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2A991" w14:textId="30077D48" w:rsidR="003873C8" w:rsidRPr="00A33F6B" w:rsidRDefault="00446151" w:rsidP="003873C8">
      <w:pPr>
        <w:ind w:right="-32"/>
        <w:jc w:val="center"/>
        <w:rPr>
          <w:rFonts w:asciiTheme="minorHAnsi" w:hAnsiTheme="minorHAnsi"/>
        </w:rPr>
      </w:pPr>
      <w:r w:rsidRPr="00446151">
        <w:rPr>
          <w:rFonts w:asciiTheme="minorHAnsi" w:hAnsiTheme="minorHAnsi"/>
          <w:noProof/>
        </w:rPr>
        <mc:AlternateContent>
          <mc:Choice Requires="wps">
            <w:drawing>
              <wp:anchor distT="45720" distB="45720" distL="114300" distR="114300" simplePos="0" relativeHeight="251662336" behindDoc="1" locked="0" layoutInCell="1" allowOverlap="1" wp14:anchorId="1F525AB6" wp14:editId="04BE69BE">
                <wp:simplePos x="0" y="0"/>
                <wp:positionH relativeFrom="column">
                  <wp:posOffset>3223675</wp:posOffset>
                </wp:positionH>
                <wp:positionV relativeFrom="paragraph">
                  <wp:posOffset>-87464</wp:posOffset>
                </wp:positionV>
                <wp:extent cx="2027141" cy="1381539"/>
                <wp:effectExtent l="0" t="0" r="1143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141" cy="1381539"/>
                        </a:xfrm>
                        <a:prstGeom prst="rect">
                          <a:avLst/>
                        </a:prstGeom>
                        <a:solidFill>
                          <a:srgbClr val="FFFFFF"/>
                        </a:solidFill>
                        <a:ln w="9525">
                          <a:solidFill>
                            <a:srgbClr val="000000"/>
                          </a:solidFill>
                          <a:miter lim="800000"/>
                          <a:headEnd/>
                          <a:tailEnd/>
                        </a:ln>
                      </wps:spPr>
                      <wps:txbx>
                        <w:txbxContent>
                          <w:p w14:paraId="68A676DE" w14:textId="77777777" w:rsidR="0007267C" w:rsidRDefault="0007267C" w:rsidP="00446151">
                            <w:pPr>
                              <w:jc w:val="center"/>
                              <w:rPr>
                                <w:rFonts w:ascii="Calibri" w:hAnsi="Calibri"/>
                                <w:b/>
                                <w:noProof/>
                                <w:lang w:val="en-US"/>
                              </w:rPr>
                            </w:pPr>
                          </w:p>
                          <w:p w14:paraId="76D0FD06" w14:textId="77777777" w:rsidR="0007267C" w:rsidRDefault="0007267C" w:rsidP="00446151">
                            <w:pPr>
                              <w:jc w:val="center"/>
                              <w:rPr>
                                <w:rFonts w:ascii="Calibri" w:hAnsi="Calibri"/>
                                <w:b/>
                                <w:noProof/>
                                <w:lang w:val="en-US"/>
                              </w:rPr>
                            </w:pPr>
                          </w:p>
                          <w:p w14:paraId="422C0ECB" w14:textId="637405CB" w:rsidR="0007267C" w:rsidRPr="00446151" w:rsidRDefault="0007267C" w:rsidP="00446151">
                            <w:pPr>
                              <w:jc w:val="center"/>
                              <w:rPr>
                                <w:lang w:val="en-AU"/>
                              </w:rPr>
                            </w:pPr>
                            <w:r>
                              <w:rPr>
                                <w:rFonts w:ascii="Calibri" w:hAnsi="Calibri"/>
                                <w:b/>
                                <w:noProof/>
                                <w:lang w:val="en-US"/>
                              </w:rPr>
                              <w:t>Logo del Prestatario/Beneficiario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25AB6" id="_x0000_t202" coordsize="21600,21600" o:spt="202" path="m,l,21600r21600,l21600,xe">
                <v:stroke joinstyle="miter"/>
                <v:path gradientshapeok="t" o:connecttype="rect"/>
              </v:shapetype>
              <v:shape id="Text Box 2" o:spid="_x0000_s1026" type="#_x0000_t202" style="position:absolute;left:0;text-align:left;margin-left:253.85pt;margin-top:-6.9pt;width:159.6pt;height:108.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rHIwIAAEU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">
                <v:textbox>
                  <w:txbxContent>
                    <w:p w14:paraId="68A676DE" w14:textId="77777777" w:rsidR="0007267C" w:rsidRDefault="0007267C" w:rsidP="00446151">
                      <w:pPr>
                        <w:jc w:val="center"/>
                        <w:rPr>
                          <w:rFonts w:ascii="Calibri" w:hAnsi="Calibri"/>
                          <w:b/>
                          <w:noProof/>
                          <w:lang w:val="en-US"/>
                        </w:rPr>
                      </w:pPr>
                    </w:p>
                    <w:p w14:paraId="76D0FD06" w14:textId="77777777" w:rsidR="0007267C" w:rsidRDefault="0007267C" w:rsidP="00446151">
                      <w:pPr>
                        <w:jc w:val="center"/>
                        <w:rPr>
                          <w:rFonts w:ascii="Calibri" w:hAnsi="Calibri"/>
                          <w:b/>
                          <w:noProof/>
                          <w:lang w:val="en-US"/>
                        </w:rPr>
                      </w:pPr>
                    </w:p>
                    <w:p w14:paraId="422C0ECB" w14:textId="637405CB" w:rsidR="0007267C" w:rsidRPr="00446151" w:rsidRDefault="0007267C" w:rsidP="00446151">
                      <w:pPr>
                        <w:jc w:val="center"/>
                        <w:rPr>
                          <w:lang w:val="en-AU"/>
                        </w:rPr>
                      </w:pPr>
                      <w:r>
                        <w:rPr>
                          <w:rFonts w:ascii="Calibri" w:hAnsi="Calibri"/>
                          <w:b/>
                          <w:noProof/>
                          <w:lang w:val="en-US"/>
                        </w:rPr>
                        <w:t>Logo del Prestatario/Beneficiario</w:t>
                      </w:r>
                    </w:p>
                  </w:txbxContent>
                </v:textbox>
              </v:shape>
            </w:pict>
          </mc:Fallback>
        </mc:AlternateContent>
      </w:r>
      <w:r w:rsidRPr="00446151">
        <w:rPr>
          <w:rFonts w:asciiTheme="minorHAnsi" w:hAnsiTheme="minorHAnsi"/>
          <w:noProof/>
        </w:rPr>
        <mc:AlternateContent>
          <mc:Choice Requires="wps">
            <w:drawing>
              <wp:anchor distT="45720" distB="45720" distL="114300" distR="114300" simplePos="0" relativeHeight="251660288" behindDoc="1" locked="0" layoutInCell="1" allowOverlap="1" wp14:anchorId="33CF2028" wp14:editId="71305E94">
                <wp:simplePos x="0" y="0"/>
                <wp:positionH relativeFrom="column">
                  <wp:posOffset>-276391</wp:posOffset>
                </wp:positionH>
                <wp:positionV relativeFrom="paragraph">
                  <wp:posOffset>-1</wp:posOffset>
                </wp:positionV>
                <wp:extent cx="2723322" cy="1381539"/>
                <wp:effectExtent l="0" t="0" r="127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322" cy="1381539"/>
                        </a:xfrm>
                        <a:prstGeom prst="rect">
                          <a:avLst/>
                        </a:prstGeom>
                        <a:solidFill>
                          <a:srgbClr val="FFFFFF"/>
                        </a:solidFill>
                        <a:ln w="9525">
                          <a:noFill/>
                          <a:miter lim="800000"/>
                          <a:headEnd/>
                          <a:tailEnd/>
                        </a:ln>
                      </wps:spPr>
                      <wps:txbx>
                        <w:txbxContent>
                          <w:p w14:paraId="1B77CE07" w14:textId="12114347" w:rsidR="0007267C" w:rsidRPr="00446151" w:rsidRDefault="0007267C">
                            <w:pPr>
                              <w:rPr>
                                <w:lang w:val="en-AU"/>
                              </w:rPr>
                            </w:pPr>
                            <w:r>
                              <w:rPr>
                                <w:rFonts w:ascii="Calibri" w:hAnsi="Calibri"/>
                                <w:b/>
                                <w:noProof/>
                                <w:lang w:val="en-US"/>
                              </w:rPr>
                              <w:drawing>
                                <wp:inline distT="0" distB="0" distL="0" distR="0" wp14:anchorId="3B4EC725" wp14:editId="69B2BBD2">
                                  <wp:extent cx="2216150" cy="11062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IE 300 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6150" cy="11062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F2028" id="_x0000_s1027" type="#_x0000_t202" style="position:absolute;left:0;text-align:left;margin-left:-21.75pt;margin-top:0;width:214.45pt;height:108.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yzsJQIAACUEAAAOAAAAZHJzL2Uyb0RvYy54bWysU9uO2yAQfa/Uf0C8N46dpJt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" stroked="f">
                <v:textbox>
                  <w:txbxContent>
                    <w:p w14:paraId="1B77CE07" w14:textId="12114347" w:rsidR="0007267C" w:rsidRPr="00446151" w:rsidRDefault="0007267C">
                      <w:pPr>
                        <w:rPr>
                          <w:lang w:val="en-AU"/>
                        </w:rPr>
                      </w:pPr>
                      <w:r>
                        <w:rPr>
                          <w:rFonts w:ascii="Calibri" w:hAnsi="Calibri"/>
                          <w:b/>
                          <w:noProof/>
                          <w:lang w:val="en-US"/>
                        </w:rPr>
                        <w:drawing>
                          <wp:inline distT="0" distB="0" distL="0" distR="0" wp14:anchorId="3B4EC725" wp14:editId="69B2BBD2">
                            <wp:extent cx="2216150" cy="11062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IE 300 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6150" cy="1106209"/>
                                    </a:xfrm>
                                    <a:prstGeom prst="rect">
                                      <a:avLst/>
                                    </a:prstGeom>
                                  </pic:spPr>
                                </pic:pic>
                              </a:graphicData>
                            </a:graphic>
                          </wp:inline>
                        </w:drawing>
                      </w:r>
                    </w:p>
                  </w:txbxContent>
                </v:textbox>
              </v:shape>
            </w:pict>
          </mc:Fallback>
        </mc:AlternateContent>
      </w:r>
    </w:p>
    <w:p w14:paraId="29E0189D" w14:textId="3695E88F" w:rsidR="003873C8" w:rsidRPr="00A33F6B" w:rsidRDefault="003873C8" w:rsidP="003873C8">
      <w:pPr>
        <w:ind w:right="-32"/>
        <w:jc w:val="center"/>
        <w:rPr>
          <w:rFonts w:asciiTheme="minorHAnsi" w:hAnsiTheme="minorHAnsi"/>
        </w:rPr>
      </w:pPr>
    </w:p>
    <w:p w14:paraId="7ED04198" w14:textId="399263E5" w:rsidR="003873C8" w:rsidRDefault="003873C8" w:rsidP="003873C8">
      <w:pPr>
        <w:ind w:right="-32"/>
        <w:jc w:val="center"/>
        <w:rPr>
          <w:rFonts w:asciiTheme="minorHAnsi" w:hAnsiTheme="minorHAnsi"/>
          <w:b/>
        </w:rPr>
      </w:pPr>
    </w:p>
    <w:p w14:paraId="400F2D0C" w14:textId="3C126C3A" w:rsidR="00446151" w:rsidRDefault="00446151" w:rsidP="003873C8">
      <w:pPr>
        <w:ind w:right="-32"/>
        <w:jc w:val="center"/>
        <w:rPr>
          <w:rFonts w:asciiTheme="minorHAnsi" w:hAnsiTheme="minorHAnsi"/>
          <w:b/>
        </w:rPr>
      </w:pPr>
    </w:p>
    <w:p w14:paraId="29CEB454" w14:textId="79E8CA63" w:rsidR="00446151" w:rsidRDefault="00446151" w:rsidP="003873C8">
      <w:pPr>
        <w:ind w:right="-32"/>
        <w:jc w:val="center"/>
        <w:rPr>
          <w:rFonts w:asciiTheme="minorHAnsi" w:hAnsiTheme="minorHAnsi"/>
          <w:b/>
        </w:rPr>
      </w:pPr>
    </w:p>
    <w:p w14:paraId="72A929EE" w14:textId="5EBA73F0" w:rsidR="00446151" w:rsidRDefault="00446151" w:rsidP="003873C8">
      <w:pPr>
        <w:ind w:right="-32"/>
        <w:jc w:val="center"/>
        <w:rPr>
          <w:rFonts w:asciiTheme="minorHAnsi" w:hAnsiTheme="minorHAnsi"/>
          <w:b/>
        </w:rPr>
      </w:pPr>
    </w:p>
    <w:p w14:paraId="31FEAE5B" w14:textId="77777777" w:rsidR="00446151" w:rsidRPr="00A33F6B" w:rsidRDefault="00446151" w:rsidP="003873C8">
      <w:pPr>
        <w:ind w:right="-32"/>
        <w:jc w:val="center"/>
        <w:rPr>
          <w:rFonts w:asciiTheme="minorHAnsi" w:hAnsiTheme="minorHAnsi"/>
          <w:b/>
        </w:rPr>
      </w:pPr>
    </w:p>
    <w:p w14:paraId="16715A62" w14:textId="77777777" w:rsidR="003873C8" w:rsidRPr="00A33F6B" w:rsidRDefault="003873C8" w:rsidP="003873C8">
      <w:pPr>
        <w:ind w:right="-32"/>
        <w:jc w:val="center"/>
        <w:rPr>
          <w:rFonts w:asciiTheme="minorHAnsi" w:hAnsiTheme="minorHAnsi"/>
          <w:b/>
        </w:rPr>
      </w:pPr>
    </w:p>
    <w:p w14:paraId="15A52650" w14:textId="756255FE" w:rsidR="003873C8" w:rsidRDefault="003873C8" w:rsidP="003873C8">
      <w:pPr>
        <w:ind w:right="-32"/>
        <w:jc w:val="center"/>
        <w:rPr>
          <w:rFonts w:asciiTheme="minorHAnsi" w:hAnsiTheme="minorHAnsi" w:cs="Arial"/>
          <w:b/>
        </w:rPr>
      </w:pPr>
    </w:p>
    <w:p w14:paraId="5889F3F2" w14:textId="3F6082BA" w:rsidR="00446151" w:rsidRDefault="00446151" w:rsidP="003873C8">
      <w:pPr>
        <w:ind w:right="-32"/>
        <w:jc w:val="center"/>
        <w:rPr>
          <w:rFonts w:asciiTheme="minorHAnsi" w:hAnsiTheme="minorHAnsi" w:cs="Arial"/>
          <w:b/>
        </w:rPr>
      </w:pPr>
    </w:p>
    <w:p w14:paraId="7483DE0D" w14:textId="77777777" w:rsidR="00446151" w:rsidRPr="00A33F6B" w:rsidRDefault="00446151" w:rsidP="003873C8">
      <w:pPr>
        <w:ind w:right="-32"/>
        <w:jc w:val="center"/>
        <w:rPr>
          <w:rFonts w:asciiTheme="minorHAnsi" w:hAnsiTheme="minorHAnsi" w:cs="Arial"/>
          <w:b/>
        </w:rPr>
      </w:pPr>
    </w:p>
    <w:p w14:paraId="7BBB9430" w14:textId="11BEE13D" w:rsidR="00963412" w:rsidRPr="00A33F6B" w:rsidRDefault="00E31E9F" w:rsidP="00355867">
      <w:pPr>
        <w:spacing w:before="240" w:after="240"/>
        <w:ind w:right="-34"/>
        <w:jc w:val="center"/>
        <w:rPr>
          <w:rFonts w:asciiTheme="minorHAnsi" w:hAnsiTheme="minorHAnsi"/>
          <w:b/>
          <w:sz w:val="32"/>
        </w:rPr>
      </w:pPr>
      <w:r w:rsidRPr="00A33F6B">
        <w:rPr>
          <w:rFonts w:asciiTheme="minorHAnsi" w:hAnsiTheme="minorHAnsi"/>
          <w:b/>
          <w:sz w:val="32"/>
        </w:rPr>
        <w:t>Docume</w:t>
      </w:r>
      <w:r w:rsidR="00DD5FE4" w:rsidRPr="00A33F6B">
        <w:rPr>
          <w:rFonts w:asciiTheme="minorHAnsi" w:hAnsiTheme="minorHAnsi"/>
          <w:b/>
          <w:sz w:val="32"/>
        </w:rPr>
        <w:t xml:space="preserve">nto Base de </w:t>
      </w:r>
      <w:r w:rsidR="00DD5FE4" w:rsidRPr="00A33F6B">
        <w:rPr>
          <w:rFonts w:asciiTheme="minorHAnsi" w:hAnsiTheme="minorHAnsi" w:cs="Arial"/>
          <w:b/>
          <w:sz w:val="32"/>
          <w:szCs w:val="24"/>
        </w:rPr>
        <w:t>Licitación Pública</w:t>
      </w:r>
      <w:r w:rsidR="00DD5FE4" w:rsidRPr="00A33F6B">
        <w:rPr>
          <w:rFonts w:asciiTheme="minorHAnsi" w:hAnsiTheme="minorHAnsi"/>
          <w:b/>
          <w:sz w:val="32"/>
        </w:rPr>
        <w:t xml:space="preserve"> </w:t>
      </w:r>
      <w:r w:rsidR="00FA1D7A" w:rsidRPr="00A33F6B">
        <w:rPr>
          <w:rFonts w:asciiTheme="minorHAnsi" w:hAnsiTheme="minorHAnsi"/>
          <w:b/>
          <w:sz w:val="32"/>
        </w:rPr>
        <w:t>Internacional</w:t>
      </w:r>
      <w:r w:rsidR="00E17719" w:rsidRPr="00A33F6B">
        <w:rPr>
          <w:rFonts w:asciiTheme="minorHAnsi" w:hAnsiTheme="minorHAnsi"/>
          <w:b/>
          <w:sz w:val="32"/>
        </w:rPr>
        <w:t xml:space="preserve"> </w:t>
      </w:r>
    </w:p>
    <w:p w14:paraId="6631006D" w14:textId="77777777" w:rsidR="00723C82" w:rsidRPr="00A33F6B" w:rsidRDefault="00963412" w:rsidP="00355867">
      <w:pPr>
        <w:spacing w:before="240" w:after="240"/>
        <w:ind w:right="-34"/>
        <w:jc w:val="center"/>
        <w:rPr>
          <w:rFonts w:asciiTheme="minorHAnsi" w:hAnsiTheme="minorHAnsi"/>
          <w:b/>
          <w:sz w:val="32"/>
        </w:rPr>
      </w:pPr>
      <w:r w:rsidRPr="00A33F6B">
        <w:rPr>
          <w:rFonts w:asciiTheme="minorHAnsi" w:hAnsiTheme="minorHAnsi"/>
          <w:b/>
          <w:sz w:val="32"/>
        </w:rPr>
        <w:t xml:space="preserve">Para la Adquisición de Obras </w:t>
      </w:r>
      <w:r w:rsidR="00E31E9F" w:rsidRPr="00A33F6B">
        <w:rPr>
          <w:rFonts w:asciiTheme="minorHAnsi" w:hAnsiTheme="minorHAnsi"/>
          <w:b/>
          <w:sz w:val="32"/>
        </w:rPr>
        <w:t>con Recursos del</w:t>
      </w:r>
      <w:r w:rsidR="00E31E9F" w:rsidRPr="00A33F6B">
        <w:rPr>
          <w:rFonts w:asciiTheme="minorHAnsi" w:hAnsiTheme="minorHAnsi" w:cs="Arial"/>
          <w:b/>
          <w:sz w:val="32"/>
          <w:szCs w:val="24"/>
        </w:rPr>
        <w:t xml:space="preserve"> </w:t>
      </w:r>
    </w:p>
    <w:p w14:paraId="00EA53B5" w14:textId="77777777" w:rsidR="00E31E9F" w:rsidRPr="00A33F6B" w:rsidRDefault="00E31E9F" w:rsidP="00355867">
      <w:pPr>
        <w:spacing w:before="240" w:after="240"/>
        <w:ind w:right="-34"/>
        <w:jc w:val="center"/>
        <w:rPr>
          <w:rFonts w:asciiTheme="minorHAnsi" w:hAnsiTheme="minorHAnsi"/>
          <w:b/>
          <w:sz w:val="32"/>
        </w:rPr>
      </w:pPr>
      <w:r w:rsidRPr="00A33F6B">
        <w:rPr>
          <w:rFonts w:asciiTheme="minorHAnsi" w:hAnsiTheme="minorHAnsi"/>
          <w:b/>
          <w:sz w:val="32"/>
        </w:rPr>
        <w:t>Banco Centroamericano de Integración Económica</w:t>
      </w:r>
    </w:p>
    <w:p w14:paraId="3899EEC4" w14:textId="172FAFF3" w:rsidR="00E31E9F" w:rsidRPr="00A33F6B" w:rsidRDefault="0022656B" w:rsidP="00355867">
      <w:pPr>
        <w:spacing w:before="240" w:after="240"/>
        <w:ind w:right="-34"/>
        <w:jc w:val="center"/>
        <w:rPr>
          <w:rFonts w:asciiTheme="minorHAnsi" w:hAnsiTheme="minorHAnsi"/>
          <w:b/>
          <w:sz w:val="32"/>
        </w:rPr>
      </w:pPr>
      <w:r w:rsidRPr="00A33F6B">
        <w:rPr>
          <w:rFonts w:asciiTheme="minorHAnsi" w:hAnsiTheme="minorHAnsi"/>
          <w:b/>
          <w:sz w:val="32"/>
        </w:rPr>
        <w:t>Modalidad:</w:t>
      </w:r>
      <w:r w:rsidR="00E31E9F" w:rsidRPr="00A33F6B">
        <w:rPr>
          <w:rFonts w:asciiTheme="minorHAnsi" w:hAnsiTheme="minorHAnsi"/>
          <w:b/>
          <w:sz w:val="32"/>
        </w:rPr>
        <w:t xml:space="preserve"> Co</w:t>
      </w:r>
      <w:r w:rsidR="00B41723" w:rsidRPr="00A33F6B">
        <w:rPr>
          <w:rFonts w:asciiTheme="minorHAnsi" w:hAnsiTheme="minorHAnsi"/>
          <w:b/>
          <w:sz w:val="32"/>
        </w:rPr>
        <w:t>c</w:t>
      </w:r>
      <w:r w:rsidR="00E31E9F" w:rsidRPr="00A33F6B">
        <w:rPr>
          <w:rFonts w:asciiTheme="minorHAnsi" w:hAnsiTheme="minorHAnsi"/>
          <w:b/>
          <w:sz w:val="32"/>
        </w:rPr>
        <w:t>alificación</w:t>
      </w:r>
    </w:p>
    <w:p w14:paraId="0469AEE6" w14:textId="77777777" w:rsidR="003873C8" w:rsidRPr="00A33F6B" w:rsidRDefault="003873C8" w:rsidP="003873C8">
      <w:pPr>
        <w:ind w:right="-32"/>
        <w:jc w:val="center"/>
        <w:rPr>
          <w:rFonts w:asciiTheme="minorHAnsi" w:hAnsiTheme="minorHAnsi"/>
          <w:b/>
        </w:rPr>
      </w:pPr>
    </w:p>
    <w:p w14:paraId="65675663" w14:textId="77777777" w:rsidR="003873C8" w:rsidRPr="00A33F6B" w:rsidRDefault="003873C8" w:rsidP="003873C8">
      <w:pPr>
        <w:ind w:right="-32"/>
        <w:jc w:val="center"/>
        <w:rPr>
          <w:rFonts w:asciiTheme="minorHAnsi" w:hAnsiTheme="minorHAnsi"/>
          <w:b/>
        </w:rPr>
      </w:pPr>
    </w:p>
    <w:p w14:paraId="486A13F1" w14:textId="77777777" w:rsidR="003873C8" w:rsidRPr="00A33F6B" w:rsidRDefault="003873C8" w:rsidP="003873C8">
      <w:pPr>
        <w:ind w:right="-32"/>
        <w:jc w:val="center"/>
        <w:rPr>
          <w:rFonts w:asciiTheme="minorHAnsi" w:hAnsiTheme="minorHAnsi"/>
          <w:b/>
        </w:rPr>
      </w:pPr>
    </w:p>
    <w:p w14:paraId="288BE7AF" w14:textId="77777777" w:rsidR="003873C8" w:rsidRPr="00A33F6B" w:rsidRDefault="003873C8" w:rsidP="003873C8">
      <w:pPr>
        <w:ind w:right="-32"/>
        <w:jc w:val="center"/>
        <w:rPr>
          <w:rFonts w:asciiTheme="minorHAnsi" w:hAnsiTheme="minorHAnsi"/>
          <w:b/>
        </w:rPr>
      </w:pPr>
    </w:p>
    <w:p w14:paraId="1A43E3F7" w14:textId="77777777" w:rsidR="003873C8" w:rsidRPr="00A33F6B" w:rsidRDefault="003873C8" w:rsidP="003873C8">
      <w:pPr>
        <w:ind w:right="-32"/>
        <w:jc w:val="center"/>
        <w:rPr>
          <w:rFonts w:asciiTheme="minorHAnsi" w:hAnsiTheme="minorHAnsi" w:cs="Arial"/>
          <w:b/>
          <w:szCs w:val="24"/>
        </w:rPr>
      </w:pPr>
    </w:p>
    <w:p w14:paraId="398D47D5" w14:textId="77777777" w:rsidR="00E31E9F" w:rsidRPr="00A33F6B" w:rsidRDefault="00E31E9F" w:rsidP="00E31E9F">
      <w:pPr>
        <w:ind w:right="-32"/>
        <w:jc w:val="center"/>
        <w:rPr>
          <w:rFonts w:asciiTheme="minorHAnsi" w:hAnsiTheme="minorHAnsi"/>
          <w:b/>
          <w:i/>
          <w:color w:val="FF0000"/>
          <w:sz w:val="32"/>
          <w:szCs w:val="24"/>
          <w:lang w:val="es-MX"/>
        </w:rPr>
      </w:pPr>
      <w:r w:rsidRPr="00A33F6B">
        <w:rPr>
          <w:rFonts w:asciiTheme="minorHAnsi" w:hAnsiTheme="minorHAnsi"/>
          <w:b/>
          <w:i/>
          <w:color w:val="FF0000"/>
          <w:sz w:val="32"/>
        </w:rPr>
        <w:t>(</w:t>
      </w:r>
      <w:r w:rsidR="003873C8" w:rsidRPr="00A33F6B">
        <w:rPr>
          <w:rFonts w:asciiTheme="minorHAnsi" w:hAnsiTheme="minorHAnsi"/>
          <w:b/>
          <w:i/>
          <w:color w:val="FF0000"/>
          <w:sz w:val="32"/>
          <w:szCs w:val="24"/>
          <w:lang w:val="es-MX"/>
        </w:rPr>
        <w:t xml:space="preserve">Indicar </w:t>
      </w:r>
      <w:r w:rsidRPr="00A33F6B">
        <w:rPr>
          <w:rFonts w:asciiTheme="minorHAnsi" w:hAnsiTheme="minorHAnsi"/>
          <w:b/>
          <w:i/>
          <w:color w:val="FF0000"/>
          <w:sz w:val="32"/>
          <w:szCs w:val="24"/>
          <w:lang w:val="es-MX"/>
        </w:rPr>
        <w:t>el nombre del proceso de licitación)</w:t>
      </w:r>
    </w:p>
    <w:p w14:paraId="7C098CB1" w14:textId="77777777" w:rsidR="003873C8" w:rsidRPr="00A33F6B" w:rsidRDefault="003873C8" w:rsidP="003873C8">
      <w:pPr>
        <w:pStyle w:val="i"/>
        <w:jc w:val="center"/>
        <w:rPr>
          <w:rFonts w:asciiTheme="minorHAnsi" w:hAnsiTheme="minorHAnsi"/>
          <w:b/>
          <w:i/>
          <w:color w:val="FF0000"/>
          <w:sz w:val="32"/>
        </w:rPr>
      </w:pPr>
      <w:r w:rsidRPr="00A33F6B">
        <w:rPr>
          <w:rFonts w:asciiTheme="minorHAnsi" w:hAnsiTheme="minorHAnsi"/>
          <w:b/>
          <w:i/>
          <w:color w:val="FF0000"/>
          <w:sz w:val="32"/>
        </w:rPr>
        <w:t>Nº ------ (número del proceso)</w:t>
      </w:r>
    </w:p>
    <w:p w14:paraId="15676C19" w14:textId="77777777" w:rsidR="003873C8" w:rsidRPr="00A33F6B" w:rsidRDefault="003873C8" w:rsidP="003873C8">
      <w:pPr>
        <w:ind w:right="-32"/>
        <w:jc w:val="center"/>
        <w:rPr>
          <w:rFonts w:asciiTheme="minorHAnsi" w:hAnsiTheme="minorHAnsi"/>
          <w:b/>
          <w:i/>
        </w:rPr>
      </w:pPr>
    </w:p>
    <w:p w14:paraId="3BAAB00F" w14:textId="77777777" w:rsidR="003873C8" w:rsidRPr="00A33F6B" w:rsidRDefault="003873C8" w:rsidP="003873C8">
      <w:pPr>
        <w:ind w:right="-32"/>
        <w:jc w:val="center"/>
        <w:rPr>
          <w:rFonts w:asciiTheme="minorHAnsi" w:hAnsiTheme="minorHAnsi"/>
          <w:b/>
          <w:i/>
        </w:rPr>
      </w:pPr>
    </w:p>
    <w:p w14:paraId="1E30F309" w14:textId="77777777" w:rsidR="003873C8" w:rsidRPr="00A33F6B" w:rsidRDefault="003873C8" w:rsidP="000837A8">
      <w:pPr>
        <w:ind w:right="-32"/>
        <w:jc w:val="center"/>
        <w:rPr>
          <w:rFonts w:asciiTheme="minorHAnsi" w:hAnsiTheme="minorHAnsi"/>
          <w:b/>
          <w:i/>
        </w:rPr>
      </w:pPr>
    </w:p>
    <w:p w14:paraId="56E873F7" w14:textId="77777777" w:rsidR="003873C8" w:rsidRPr="00A33F6B" w:rsidRDefault="003873C8" w:rsidP="000837A8">
      <w:pPr>
        <w:ind w:right="-32"/>
        <w:jc w:val="center"/>
        <w:rPr>
          <w:rFonts w:asciiTheme="minorHAnsi" w:hAnsiTheme="minorHAnsi"/>
          <w:b/>
          <w:i/>
        </w:rPr>
      </w:pPr>
    </w:p>
    <w:p w14:paraId="2EB5A073" w14:textId="77777777" w:rsidR="003873C8" w:rsidRPr="00A33F6B" w:rsidRDefault="003873C8" w:rsidP="003873C8">
      <w:pPr>
        <w:ind w:right="-32"/>
        <w:rPr>
          <w:rFonts w:asciiTheme="minorHAnsi" w:hAnsiTheme="minorHAnsi"/>
          <w:b/>
          <w:i/>
        </w:rPr>
      </w:pPr>
    </w:p>
    <w:p w14:paraId="08D92DD4" w14:textId="34C3E663" w:rsidR="00E31E9F" w:rsidRPr="00A33F6B" w:rsidRDefault="003873C8" w:rsidP="003873C8">
      <w:pPr>
        <w:ind w:right="-32"/>
        <w:jc w:val="center"/>
        <w:rPr>
          <w:rFonts w:asciiTheme="minorHAnsi" w:hAnsiTheme="minorHAnsi"/>
          <w:b/>
          <w:i/>
          <w:color w:val="FF0000"/>
          <w:sz w:val="32"/>
        </w:rPr>
      </w:pPr>
      <w:r w:rsidRPr="00A33F6B">
        <w:rPr>
          <w:rFonts w:asciiTheme="minorHAnsi" w:hAnsiTheme="minorHAnsi"/>
          <w:b/>
          <w:i/>
          <w:color w:val="FF0000"/>
        </w:rPr>
        <w:t>(</w:t>
      </w:r>
      <w:r w:rsidR="00E31E9F" w:rsidRPr="00A33F6B">
        <w:rPr>
          <w:rFonts w:asciiTheme="minorHAnsi" w:hAnsiTheme="minorHAnsi"/>
          <w:b/>
          <w:i/>
          <w:color w:val="FF0000"/>
          <w:sz w:val="32"/>
        </w:rPr>
        <w:t xml:space="preserve">Indicar el nombre del </w:t>
      </w:r>
      <w:r w:rsidR="00CE30A7">
        <w:rPr>
          <w:rFonts w:asciiTheme="minorHAnsi" w:hAnsiTheme="minorHAnsi"/>
          <w:b/>
          <w:i/>
          <w:color w:val="FF0000"/>
          <w:sz w:val="32"/>
        </w:rPr>
        <w:t>p</w:t>
      </w:r>
      <w:r w:rsidR="00E31E9F" w:rsidRPr="00A33F6B">
        <w:rPr>
          <w:rFonts w:asciiTheme="minorHAnsi" w:hAnsiTheme="minorHAnsi"/>
          <w:b/>
          <w:i/>
          <w:color w:val="FF0000"/>
          <w:sz w:val="32"/>
        </w:rPr>
        <w:t xml:space="preserve">royecto o </w:t>
      </w:r>
      <w:r w:rsidR="00CE30A7">
        <w:rPr>
          <w:rFonts w:asciiTheme="minorHAnsi" w:hAnsiTheme="minorHAnsi"/>
          <w:b/>
          <w:i/>
          <w:color w:val="FF0000"/>
          <w:sz w:val="32"/>
        </w:rPr>
        <w:t>p</w:t>
      </w:r>
      <w:r w:rsidR="00E31E9F" w:rsidRPr="00A33F6B">
        <w:rPr>
          <w:rFonts w:asciiTheme="minorHAnsi" w:hAnsiTheme="minorHAnsi"/>
          <w:b/>
          <w:i/>
          <w:color w:val="FF0000"/>
          <w:sz w:val="32"/>
        </w:rPr>
        <w:t xml:space="preserve">rograma en el marco del cual se realiza esta </w:t>
      </w:r>
      <w:r w:rsidR="00E31E9F" w:rsidRPr="00A33F6B">
        <w:rPr>
          <w:rFonts w:asciiTheme="minorHAnsi" w:hAnsiTheme="minorHAnsi" w:cs="Arial"/>
          <w:b/>
          <w:i/>
          <w:color w:val="FF0000"/>
          <w:sz w:val="32"/>
          <w:szCs w:val="24"/>
        </w:rPr>
        <w:t>licitación</w:t>
      </w:r>
      <w:r w:rsidR="00E31E9F" w:rsidRPr="00A33F6B">
        <w:rPr>
          <w:rFonts w:asciiTheme="minorHAnsi" w:hAnsiTheme="minorHAnsi"/>
          <w:b/>
          <w:i/>
          <w:color w:val="FF0000"/>
          <w:sz w:val="32"/>
        </w:rPr>
        <w:t>)</w:t>
      </w:r>
    </w:p>
    <w:p w14:paraId="0EBFCD86" w14:textId="77777777" w:rsidR="003873C8" w:rsidRPr="00A33F6B" w:rsidRDefault="003873C8" w:rsidP="000837A8">
      <w:pPr>
        <w:ind w:right="-32"/>
        <w:jc w:val="center"/>
        <w:rPr>
          <w:rFonts w:asciiTheme="minorHAnsi" w:hAnsiTheme="minorHAnsi"/>
          <w:b/>
          <w:i/>
          <w:sz w:val="32"/>
        </w:rPr>
      </w:pPr>
    </w:p>
    <w:p w14:paraId="6F3C474C" w14:textId="77777777" w:rsidR="003873C8" w:rsidRPr="00A33F6B" w:rsidRDefault="003873C8" w:rsidP="003873C8">
      <w:pPr>
        <w:ind w:right="-32"/>
        <w:rPr>
          <w:rFonts w:asciiTheme="minorHAnsi" w:hAnsiTheme="minorHAnsi"/>
          <w:b/>
          <w:sz w:val="32"/>
        </w:rPr>
      </w:pPr>
    </w:p>
    <w:p w14:paraId="76882298" w14:textId="77777777" w:rsidR="003873C8" w:rsidRPr="00A33F6B" w:rsidRDefault="003873C8" w:rsidP="003873C8">
      <w:pPr>
        <w:ind w:right="-32"/>
        <w:rPr>
          <w:rFonts w:asciiTheme="minorHAnsi" w:hAnsiTheme="minorHAnsi"/>
          <w:b/>
          <w:sz w:val="32"/>
        </w:rPr>
      </w:pPr>
    </w:p>
    <w:p w14:paraId="5FA42850" w14:textId="77777777" w:rsidR="00842A35" w:rsidRPr="00A33F6B" w:rsidRDefault="00842A35" w:rsidP="003873C8">
      <w:pPr>
        <w:ind w:right="-32"/>
        <w:rPr>
          <w:rFonts w:asciiTheme="minorHAnsi" w:hAnsiTheme="minorHAnsi"/>
          <w:b/>
          <w:sz w:val="32"/>
        </w:rPr>
      </w:pPr>
    </w:p>
    <w:p w14:paraId="37AB7216" w14:textId="7219911F" w:rsidR="00842A35" w:rsidRPr="00A33F6B" w:rsidRDefault="00EF1215" w:rsidP="00842A35">
      <w:pPr>
        <w:ind w:right="-32"/>
        <w:jc w:val="center"/>
        <w:rPr>
          <w:rFonts w:asciiTheme="minorHAnsi" w:hAnsiTheme="minorHAnsi"/>
          <w:b/>
        </w:rPr>
      </w:pPr>
      <w:r>
        <w:rPr>
          <w:rFonts w:asciiTheme="minorHAnsi" w:hAnsiTheme="minorHAnsi"/>
          <w:b/>
        </w:rPr>
        <w:t>Mayo</w:t>
      </w:r>
      <w:r w:rsidR="00A33F6B" w:rsidRPr="00A33F6B">
        <w:rPr>
          <w:rFonts w:asciiTheme="minorHAnsi" w:hAnsiTheme="minorHAnsi"/>
          <w:b/>
        </w:rPr>
        <w:t>, 2018</w:t>
      </w:r>
    </w:p>
    <w:p w14:paraId="4744747B" w14:textId="77777777" w:rsidR="00842A35" w:rsidRPr="00A33F6B" w:rsidRDefault="00842A35" w:rsidP="00842A35">
      <w:pPr>
        <w:jc w:val="left"/>
        <w:rPr>
          <w:rFonts w:asciiTheme="minorHAnsi" w:hAnsiTheme="minorHAnsi" w:cs="Arial"/>
          <w:b/>
        </w:rPr>
        <w:sectPr w:rsidR="00842A35" w:rsidRPr="00A33F6B" w:rsidSect="00AC2789">
          <w:footerReference w:type="default" r:id="rId11"/>
          <w:type w:val="oddPage"/>
          <w:pgSz w:w="12240" w:h="15840" w:code="1"/>
          <w:pgMar w:top="1440" w:right="902" w:bottom="1440" w:left="1797" w:header="1134" w:footer="1134" w:gutter="0"/>
          <w:pgNumType w:start="1"/>
          <w:cols w:space="720"/>
          <w:titlePg/>
          <w:docGrid w:linePitch="326"/>
        </w:sectPr>
      </w:pPr>
    </w:p>
    <w:p w14:paraId="275FC206" w14:textId="77777777" w:rsidR="003873C8" w:rsidRPr="00A33F6B" w:rsidRDefault="003873C8" w:rsidP="003873C8">
      <w:pPr>
        <w:ind w:left="540" w:right="74"/>
        <w:rPr>
          <w:rFonts w:asciiTheme="minorHAnsi" w:hAnsiTheme="minorHAnsi" w:cs="Arial"/>
          <w:sz w:val="22"/>
          <w:szCs w:val="22"/>
        </w:rPr>
      </w:pPr>
    </w:p>
    <w:p w14:paraId="1FA318C1" w14:textId="77777777" w:rsidR="003873C8" w:rsidRPr="00A33F6B" w:rsidRDefault="003873C8" w:rsidP="000837A8">
      <w:pPr>
        <w:pStyle w:val="Heading1"/>
        <w:spacing w:before="0" w:after="0"/>
        <w:ind w:left="540" w:right="74"/>
        <w:rPr>
          <w:rFonts w:asciiTheme="minorHAnsi" w:hAnsiTheme="minorHAnsi"/>
          <w:lang w:val="es-MX"/>
        </w:rPr>
      </w:pPr>
    </w:p>
    <w:p w14:paraId="4EF95CE9" w14:textId="77777777" w:rsidR="00FD6F27" w:rsidRPr="00A33F6B" w:rsidRDefault="00FD6F27" w:rsidP="00FD6F27">
      <w:pPr>
        <w:jc w:val="center"/>
        <w:rPr>
          <w:rFonts w:asciiTheme="minorHAnsi" w:hAnsiTheme="minorHAnsi"/>
          <w:sz w:val="28"/>
        </w:rPr>
      </w:pPr>
      <w:r w:rsidRPr="00A33F6B">
        <w:rPr>
          <w:rFonts w:asciiTheme="minorHAnsi" w:hAnsiTheme="minorHAnsi"/>
          <w:b/>
          <w:sz w:val="28"/>
        </w:rPr>
        <w:t>INDICE</w:t>
      </w:r>
    </w:p>
    <w:p w14:paraId="4F6E2458" w14:textId="77777777" w:rsidR="003873C8" w:rsidRPr="00A33F6B" w:rsidRDefault="003873C8" w:rsidP="000837A8">
      <w:pPr>
        <w:pStyle w:val="Heading1"/>
        <w:spacing w:before="0" w:after="0"/>
        <w:ind w:left="540" w:right="74"/>
        <w:rPr>
          <w:rFonts w:asciiTheme="minorHAnsi" w:hAnsiTheme="minorHAnsi"/>
          <w:lang w:val="es-MX"/>
        </w:rPr>
      </w:pPr>
    </w:p>
    <w:p w14:paraId="3BA1A4B2" w14:textId="6F6D82B9" w:rsidR="00B2567B" w:rsidRDefault="00754913">
      <w:pPr>
        <w:pStyle w:val="TOC1"/>
        <w:rPr>
          <w:rFonts w:asciiTheme="minorHAnsi" w:eastAsiaTheme="minorEastAsia" w:hAnsiTheme="minorHAnsi" w:cstheme="minorBidi"/>
          <w:b w:val="0"/>
          <w:noProof/>
          <w:sz w:val="22"/>
          <w:szCs w:val="22"/>
          <w:lang w:val="es-HN" w:eastAsia="es-HN"/>
        </w:rPr>
      </w:pPr>
      <w:r w:rsidRPr="00A33F6B">
        <w:rPr>
          <w:rFonts w:asciiTheme="minorHAnsi" w:hAnsiTheme="minorHAnsi"/>
          <w:b w:val="0"/>
          <w:lang w:val="es-MX"/>
        </w:rPr>
        <w:fldChar w:fldCharType="begin"/>
      </w:r>
      <w:r w:rsidRPr="00A33F6B">
        <w:rPr>
          <w:rFonts w:asciiTheme="minorHAnsi" w:hAnsiTheme="minorHAnsi"/>
          <w:b w:val="0"/>
          <w:lang w:val="es-MX"/>
        </w:rPr>
        <w:instrText xml:space="preserve"> TOC \o "1-4" \h \z \u </w:instrText>
      </w:r>
      <w:r w:rsidRPr="00A33F6B">
        <w:rPr>
          <w:rFonts w:asciiTheme="minorHAnsi" w:hAnsiTheme="minorHAnsi"/>
          <w:b w:val="0"/>
          <w:lang w:val="es-MX"/>
        </w:rPr>
        <w:fldChar w:fldCharType="separate"/>
      </w:r>
      <w:hyperlink w:anchor="_Toc515221029" w:history="1">
        <w:r w:rsidR="00B2567B" w:rsidRPr="00850E4C">
          <w:rPr>
            <w:rStyle w:val="Hyperlink"/>
          </w:rPr>
          <w:t>Introducción para El Prestatario/Beneficiario</w:t>
        </w:r>
        <w:r w:rsidR="00B2567B">
          <w:rPr>
            <w:noProof/>
            <w:webHidden/>
          </w:rPr>
          <w:tab/>
        </w:r>
        <w:r w:rsidR="00B2567B">
          <w:rPr>
            <w:noProof/>
            <w:webHidden/>
          </w:rPr>
          <w:fldChar w:fldCharType="begin"/>
        </w:r>
        <w:r w:rsidR="00B2567B">
          <w:rPr>
            <w:noProof/>
            <w:webHidden/>
          </w:rPr>
          <w:instrText xml:space="preserve"> PAGEREF _Toc515221029 \h </w:instrText>
        </w:r>
        <w:r w:rsidR="00B2567B">
          <w:rPr>
            <w:noProof/>
            <w:webHidden/>
          </w:rPr>
        </w:r>
        <w:r w:rsidR="00B2567B">
          <w:rPr>
            <w:noProof/>
            <w:webHidden/>
          </w:rPr>
          <w:fldChar w:fldCharType="separate"/>
        </w:r>
        <w:r w:rsidR="00057421">
          <w:rPr>
            <w:noProof/>
            <w:webHidden/>
          </w:rPr>
          <w:t>2</w:t>
        </w:r>
        <w:r w:rsidR="00B2567B">
          <w:rPr>
            <w:noProof/>
            <w:webHidden/>
          </w:rPr>
          <w:fldChar w:fldCharType="end"/>
        </w:r>
      </w:hyperlink>
    </w:p>
    <w:p w14:paraId="433803E0" w14:textId="2AC8D5D1" w:rsidR="00B2567B" w:rsidRDefault="00494EB4">
      <w:pPr>
        <w:pStyle w:val="TOC4"/>
        <w:tabs>
          <w:tab w:val="left" w:pos="1440"/>
        </w:tabs>
        <w:rPr>
          <w:rFonts w:asciiTheme="minorHAnsi" w:eastAsiaTheme="minorEastAsia" w:hAnsiTheme="minorHAnsi" w:cstheme="minorBidi"/>
          <w:b w:val="0"/>
          <w:noProof/>
          <w:sz w:val="22"/>
          <w:szCs w:val="22"/>
          <w:lang w:val="es-HN" w:eastAsia="es-HN"/>
        </w:rPr>
      </w:pPr>
      <w:hyperlink w:anchor="_Toc515221030" w:history="1">
        <w:r w:rsidR="00B2567B" w:rsidRPr="00850E4C">
          <w:rPr>
            <w:rStyle w:val="Hyperlink"/>
            <w:lang w:val="es-ES"/>
          </w:rPr>
          <w:t>Sección I.</w:t>
        </w:r>
        <w:r w:rsidR="00B2567B">
          <w:rPr>
            <w:rFonts w:asciiTheme="minorHAnsi" w:eastAsiaTheme="minorEastAsia" w:hAnsiTheme="minorHAnsi" w:cstheme="minorBidi"/>
            <w:b w:val="0"/>
            <w:noProof/>
            <w:sz w:val="22"/>
            <w:szCs w:val="22"/>
            <w:lang w:val="es-HN" w:eastAsia="es-HN"/>
          </w:rPr>
          <w:tab/>
        </w:r>
        <w:r w:rsidR="00B2567B" w:rsidRPr="00850E4C">
          <w:rPr>
            <w:rStyle w:val="Hyperlink"/>
            <w:lang w:val="es-ES"/>
          </w:rPr>
          <w:t>Aviso de Licitación</w:t>
        </w:r>
        <w:r w:rsidR="00B2567B">
          <w:rPr>
            <w:noProof/>
            <w:webHidden/>
          </w:rPr>
          <w:tab/>
        </w:r>
        <w:r w:rsidR="00B2567B">
          <w:rPr>
            <w:noProof/>
            <w:webHidden/>
          </w:rPr>
          <w:fldChar w:fldCharType="begin"/>
        </w:r>
        <w:r w:rsidR="00B2567B">
          <w:rPr>
            <w:noProof/>
            <w:webHidden/>
          </w:rPr>
          <w:instrText xml:space="preserve"> PAGEREF _Toc515221030 \h </w:instrText>
        </w:r>
        <w:r w:rsidR="00B2567B">
          <w:rPr>
            <w:noProof/>
            <w:webHidden/>
          </w:rPr>
        </w:r>
        <w:r w:rsidR="00B2567B">
          <w:rPr>
            <w:noProof/>
            <w:webHidden/>
          </w:rPr>
          <w:fldChar w:fldCharType="separate"/>
        </w:r>
        <w:r w:rsidR="00057421">
          <w:rPr>
            <w:noProof/>
            <w:webHidden/>
          </w:rPr>
          <w:t>4</w:t>
        </w:r>
        <w:r w:rsidR="00B2567B">
          <w:rPr>
            <w:noProof/>
            <w:webHidden/>
          </w:rPr>
          <w:fldChar w:fldCharType="end"/>
        </w:r>
      </w:hyperlink>
    </w:p>
    <w:p w14:paraId="56F97F97" w14:textId="63540A4A" w:rsidR="00B2567B" w:rsidRDefault="00494EB4">
      <w:pPr>
        <w:pStyle w:val="TOC4"/>
        <w:tabs>
          <w:tab w:val="left" w:pos="1440"/>
        </w:tabs>
        <w:rPr>
          <w:rFonts w:asciiTheme="minorHAnsi" w:eastAsiaTheme="minorEastAsia" w:hAnsiTheme="minorHAnsi" w:cstheme="minorBidi"/>
          <w:b w:val="0"/>
          <w:noProof/>
          <w:sz w:val="22"/>
          <w:szCs w:val="22"/>
          <w:lang w:val="es-HN" w:eastAsia="es-HN"/>
        </w:rPr>
      </w:pPr>
      <w:hyperlink w:anchor="_Toc515221031" w:history="1">
        <w:r w:rsidR="00B2567B" w:rsidRPr="00850E4C">
          <w:rPr>
            <w:rStyle w:val="Hyperlink"/>
            <w:lang w:val="es-ES"/>
          </w:rPr>
          <w:t>Sección II.</w:t>
        </w:r>
        <w:r w:rsidR="00B2567B">
          <w:rPr>
            <w:rFonts w:asciiTheme="minorHAnsi" w:eastAsiaTheme="minorEastAsia" w:hAnsiTheme="minorHAnsi" w:cstheme="minorBidi"/>
            <w:b w:val="0"/>
            <w:noProof/>
            <w:sz w:val="22"/>
            <w:szCs w:val="22"/>
            <w:lang w:val="es-HN" w:eastAsia="es-HN"/>
          </w:rPr>
          <w:tab/>
        </w:r>
        <w:r w:rsidR="00B2567B" w:rsidRPr="00850E4C">
          <w:rPr>
            <w:rStyle w:val="Hyperlink"/>
          </w:rPr>
          <w:t>Instrucciones a los Oferentes</w:t>
        </w:r>
        <w:r w:rsidR="00B2567B">
          <w:rPr>
            <w:noProof/>
            <w:webHidden/>
          </w:rPr>
          <w:tab/>
        </w:r>
        <w:r w:rsidR="00B2567B">
          <w:rPr>
            <w:noProof/>
            <w:webHidden/>
          </w:rPr>
          <w:fldChar w:fldCharType="begin"/>
        </w:r>
        <w:r w:rsidR="00B2567B">
          <w:rPr>
            <w:noProof/>
            <w:webHidden/>
          </w:rPr>
          <w:instrText xml:space="preserve"> PAGEREF _Toc515221031 \h </w:instrText>
        </w:r>
        <w:r w:rsidR="00B2567B">
          <w:rPr>
            <w:noProof/>
            <w:webHidden/>
          </w:rPr>
        </w:r>
        <w:r w:rsidR="00B2567B">
          <w:rPr>
            <w:noProof/>
            <w:webHidden/>
          </w:rPr>
          <w:fldChar w:fldCharType="separate"/>
        </w:r>
        <w:r w:rsidR="00057421">
          <w:rPr>
            <w:noProof/>
            <w:webHidden/>
          </w:rPr>
          <w:t>5</w:t>
        </w:r>
        <w:r w:rsidR="00B2567B">
          <w:rPr>
            <w:noProof/>
            <w:webHidden/>
          </w:rPr>
          <w:fldChar w:fldCharType="end"/>
        </w:r>
      </w:hyperlink>
    </w:p>
    <w:p w14:paraId="3CA0AE2E" w14:textId="539019BE" w:rsidR="00B2567B" w:rsidRDefault="00494EB4">
      <w:pPr>
        <w:pStyle w:val="TOC2"/>
        <w:tabs>
          <w:tab w:val="left" w:pos="1440"/>
        </w:tabs>
        <w:rPr>
          <w:rFonts w:asciiTheme="minorHAnsi" w:eastAsiaTheme="minorEastAsia" w:hAnsiTheme="minorHAnsi" w:cstheme="minorBidi"/>
          <w:noProof/>
          <w:sz w:val="22"/>
          <w:szCs w:val="22"/>
          <w:lang w:val="es-HN" w:eastAsia="es-HN"/>
        </w:rPr>
      </w:pPr>
      <w:hyperlink w:anchor="_Toc515221032" w:history="1">
        <w:r w:rsidR="00B2567B" w:rsidRPr="00850E4C">
          <w:rPr>
            <w:rStyle w:val="Hyperlink"/>
            <w:lang w:val="es-ES"/>
          </w:rPr>
          <w:t>A.</w:t>
        </w:r>
        <w:r w:rsidR="00B2567B">
          <w:rPr>
            <w:rFonts w:asciiTheme="minorHAnsi" w:eastAsiaTheme="minorEastAsia" w:hAnsiTheme="minorHAnsi" w:cstheme="minorBidi"/>
            <w:noProof/>
            <w:sz w:val="22"/>
            <w:szCs w:val="22"/>
            <w:lang w:val="es-HN" w:eastAsia="es-HN"/>
          </w:rPr>
          <w:tab/>
        </w:r>
        <w:r w:rsidR="00B2567B" w:rsidRPr="00850E4C">
          <w:rPr>
            <w:rStyle w:val="Hyperlink"/>
            <w:lang w:val="es-ES"/>
          </w:rPr>
          <w:t>Generalidades</w:t>
        </w:r>
        <w:r w:rsidR="00B2567B">
          <w:rPr>
            <w:noProof/>
            <w:webHidden/>
          </w:rPr>
          <w:tab/>
        </w:r>
        <w:r w:rsidR="00B2567B">
          <w:rPr>
            <w:noProof/>
            <w:webHidden/>
          </w:rPr>
          <w:fldChar w:fldCharType="begin"/>
        </w:r>
        <w:r w:rsidR="00B2567B">
          <w:rPr>
            <w:noProof/>
            <w:webHidden/>
          </w:rPr>
          <w:instrText xml:space="preserve"> PAGEREF _Toc515221032 \h </w:instrText>
        </w:r>
        <w:r w:rsidR="00B2567B">
          <w:rPr>
            <w:noProof/>
            <w:webHidden/>
          </w:rPr>
        </w:r>
        <w:r w:rsidR="00B2567B">
          <w:rPr>
            <w:noProof/>
            <w:webHidden/>
          </w:rPr>
          <w:fldChar w:fldCharType="separate"/>
        </w:r>
        <w:r w:rsidR="00057421">
          <w:rPr>
            <w:noProof/>
            <w:webHidden/>
          </w:rPr>
          <w:t>5</w:t>
        </w:r>
        <w:r w:rsidR="00B2567B">
          <w:rPr>
            <w:noProof/>
            <w:webHidden/>
          </w:rPr>
          <w:fldChar w:fldCharType="end"/>
        </w:r>
      </w:hyperlink>
    </w:p>
    <w:p w14:paraId="7B46EAE2" w14:textId="449C009D" w:rsidR="00B2567B" w:rsidRDefault="00494EB4">
      <w:pPr>
        <w:pStyle w:val="TOC2"/>
        <w:tabs>
          <w:tab w:val="left" w:pos="1440"/>
        </w:tabs>
        <w:rPr>
          <w:rFonts w:asciiTheme="minorHAnsi" w:eastAsiaTheme="minorEastAsia" w:hAnsiTheme="minorHAnsi" w:cstheme="minorBidi"/>
          <w:noProof/>
          <w:sz w:val="22"/>
          <w:szCs w:val="22"/>
          <w:lang w:val="es-HN" w:eastAsia="es-HN"/>
        </w:rPr>
      </w:pPr>
      <w:hyperlink w:anchor="_Toc515221033" w:history="1">
        <w:r w:rsidR="00B2567B" w:rsidRPr="00850E4C">
          <w:rPr>
            <w:rStyle w:val="Hyperlink"/>
            <w:lang w:val="es-ES"/>
          </w:rPr>
          <w:t>B.</w:t>
        </w:r>
        <w:r w:rsidR="00B2567B">
          <w:rPr>
            <w:rFonts w:asciiTheme="minorHAnsi" w:eastAsiaTheme="minorEastAsia" w:hAnsiTheme="minorHAnsi" w:cstheme="minorBidi"/>
            <w:noProof/>
            <w:sz w:val="22"/>
            <w:szCs w:val="22"/>
            <w:lang w:val="es-HN" w:eastAsia="es-HN"/>
          </w:rPr>
          <w:tab/>
        </w:r>
        <w:r w:rsidR="00B2567B" w:rsidRPr="00850E4C">
          <w:rPr>
            <w:rStyle w:val="Hyperlink"/>
            <w:lang w:val="es-ES"/>
          </w:rPr>
          <w:t>Documentos de Licitación</w:t>
        </w:r>
        <w:r w:rsidR="00B2567B">
          <w:rPr>
            <w:noProof/>
            <w:webHidden/>
          </w:rPr>
          <w:tab/>
        </w:r>
        <w:r w:rsidR="00B2567B">
          <w:rPr>
            <w:noProof/>
            <w:webHidden/>
          </w:rPr>
          <w:fldChar w:fldCharType="begin"/>
        </w:r>
        <w:r w:rsidR="00B2567B">
          <w:rPr>
            <w:noProof/>
            <w:webHidden/>
          </w:rPr>
          <w:instrText xml:space="preserve"> PAGEREF _Toc515221033 \h </w:instrText>
        </w:r>
        <w:r w:rsidR="00B2567B">
          <w:rPr>
            <w:noProof/>
            <w:webHidden/>
          </w:rPr>
        </w:r>
        <w:r w:rsidR="00B2567B">
          <w:rPr>
            <w:noProof/>
            <w:webHidden/>
          </w:rPr>
          <w:fldChar w:fldCharType="separate"/>
        </w:r>
        <w:r w:rsidR="00057421">
          <w:rPr>
            <w:noProof/>
            <w:webHidden/>
          </w:rPr>
          <w:t>10</w:t>
        </w:r>
        <w:r w:rsidR="00B2567B">
          <w:rPr>
            <w:noProof/>
            <w:webHidden/>
          </w:rPr>
          <w:fldChar w:fldCharType="end"/>
        </w:r>
      </w:hyperlink>
    </w:p>
    <w:p w14:paraId="6AADC793" w14:textId="2E529416" w:rsidR="00B2567B" w:rsidRDefault="00494EB4">
      <w:pPr>
        <w:pStyle w:val="TOC2"/>
        <w:tabs>
          <w:tab w:val="left" w:pos="1440"/>
        </w:tabs>
        <w:rPr>
          <w:rFonts w:asciiTheme="minorHAnsi" w:eastAsiaTheme="minorEastAsia" w:hAnsiTheme="minorHAnsi" w:cstheme="minorBidi"/>
          <w:noProof/>
          <w:sz w:val="22"/>
          <w:szCs w:val="22"/>
          <w:lang w:val="es-HN" w:eastAsia="es-HN"/>
        </w:rPr>
      </w:pPr>
      <w:hyperlink w:anchor="_Toc515221034" w:history="1">
        <w:r w:rsidR="00B2567B" w:rsidRPr="00850E4C">
          <w:rPr>
            <w:rStyle w:val="Hyperlink"/>
            <w:lang w:val="es-ES"/>
          </w:rPr>
          <w:t>C.</w:t>
        </w:r>
        <w:r w:rsidR="00B2567B">
          <w:rPr>
            <w:rFonts w:asciiTheme="minorHAnsi" w:eastAsiaTheme="minorEastAsia" w:hAnsiTheme="minorHAnsi" w:cstheme="minorBidi"/>
            <w:noProof/>
            <w:sz w:val="22"/>
            <w:szCs w:val="22"/>
            <w:lang w:val="es-HN" w:eastAsia="es-HN"/>
          </w:rPr>
          <w:tab/>
        </w:r>
        <w:r w:rsidR="00B2567B" w:rsidRPr="00850E4C">
          <w:rPr>
            <w:rStyle w:val="Hyperlink"/>
            <w:lang w:val="es-ES"/>
          </w:rPr>
          <w:t>Preparación de las Propuestas</w:t>
        </w:r>
        <w:r w:rsidR="00B2567B">
          <w:rPr>
            <w:noProof/>
            <w:webHidden/>
          </w:rPr>
          <w:tab/>
        </w:r>
        <w:r w:rsidR="00B2567B">
          <w:rPr>
            <w:noProof/>
            <w:webHidden/>
          </w:rPr>
          <w:fldChar w:fldCharType="begin"/>
        </w:r>
        <w:r w:rsidR="00B2567B">
          <w:rPr>
            <w:noProof/>
            <w:webHidden/>
          </w:rPr>
          <w:instrText xml:space="preserve"> PAGEREF _Toc515221034 \h </w:instrText>
        </w:r>
        <w:r w:rsidR="00B2567B">
          <w:rPr>
            <w:noProof/>
            <w:webHidden/>
          </w:rPr>
        </w:r>
        <w:r w:rsidR="00B2567B">
          <w:rPr>
            <w:noProof/>
            <w:webHidden/>
          </w:rPr>
          <w:fldChar w:fldCharType="separate"/>
        </w:r>
        <w:r w:rsidR="00057421">
          <w:rPr>
            <w:noProof/>
            <w:webHidden/>
          </w:rPr>
          <w:t>11</w:t>
        </w:r>
        <w:r w:rsidR="00B2567B">
          <w:rPr>
            <w:noProof/>
            <w:webHidden/>
          </w:rPr>
          <w:fldChar w:fldCharType="end"/>
        </w:r>
      </w:hyperlink>
    </w:p>
    <w:p w14:paraId="27CE4CC3" w14:textId="2CCCCDC5" w:rsidR="00B2567B" w:rsidRDefault="00494EB4">
      <w:pPr>
        <w:pStyle w:val="TOC2"/>
        <w:tabs>
          <w:tab w:val="left" w:pos="1440"/>
        </w:tabs>
        <w:rPr>
          <w:rFonts w:asciiTheme="minorHAnsi" w:eastAsiaTheme="minorEastAsia" w:hAnsiTheme="minorHAnsi" w:cstheme="minorBidi"/>
          <w:noProof/>
          <w:sz w:val="22"/>
          <w:szCs w:val="22"/>
          <w:lang w:val="es-HN" w:eastAsia="es-HN"/>
        </w:rPr>
      </w:pPr>
      <w:hyperlink w:anchor="_Toc515221035" w:history="1">
        <w:r w:rsidR="00B2567B" w:rsidRPr="00850E4C">
          <w:rPr>
            <w:rStyle w:val="Hyperlink"/>
            <w:lang w:val="es-HN"/>
          </w:rPr>
          <w:t>D.</w:t>
        </w:r>
        <w:r w:rsidR="00B2567B">
          <w:rPr>
            <w:rFonts w:asciiTheme="minorHAnsi" w:eastAsiaTheme="minorEastAsia" w:hAnsiTheme="minorHAnsi" w:cstheme="minorBidi"/>
            <w:noProof/>
            <w:sz w:val="22"/>
            <w:szCs w:val="22"/>
            <w:lang w:val="es-HN" w:eastAsia="es-HN"/>
          </w:rPr>
          <w:tab/>
        </w:r>
        <w:r w:rsidR="00B2567B" w:rsidRPr="00850E4C">
          <w:rPr>
            <w:rStyle w:val="Hyperlink"/>
            <w:lang w:val="es-ES"/>
          </w:rPr>
          <w:t>Presentación y apertura de las Propuestas</w:t>
        </w:r>
        <w:r w:rsidR="00B2567B">
          <w:rPr>
            <w:noProof/>
            <w:webHidden/>
          </w:rPr>
          <w:tab/>
        </w:r>
        <w:r w:rsidR="00B2567B">
          <w:rPr>
            <w:noProof/>
            <w:webHidden/>
          </w:rPr>
          <w:fldChar w:fldCharType="begin"/>
        </w:r>
        <w:r w:rsidR="00B2567B">
          <w:rPr>
            <w:noProof/>
            <w:webHidden/>
          </w:rPr>
          <w:instrText xml:space="preserve"> PAGEREF _Toc515221035 \h </w:instrText>
        </w:r>
        <w:r w:rsidR="00B2567B">
          <w:rPr>
            <w:noProof/>
            <w:webHidden/>
          </w:rPr>
        </w:r>
        <w:r w:rsidR="00B2567B">
          <w:rPr>
            <w:noProof/>
            <w:webHidden/>
          </w:rPr>
          <w:fldChar w:fldCharType="separate"/>
        </w:r>
        <w:r w:rsidR="00057421">
          <w:rPr>
            <w:noProof/>
            <w:webHidden/>
          </w:rPr>
          <w:t>15</w:t>
        </w:r>
        <w:r w:rsidR="00B2567B">
          <w:rPr>
            <w:noProof/>
            <w:webHidden/>
          </w:rPr>
          <w:fldChar w:fldCharType="end"/>
        </w:r>
      </w:hyperlink>
    </w:p>
    <w:p w14:paraId="3063A012" w14:textId="54FC47D7" w:rsidR="00B2567B" w:rsidRDefault="00494EB4">
      <w:pPr>
        <w:pStyle w:val="TOC2"/>
        <w:tabs>
          <w:tab w:val="left" w:pos="1440"/>
        </w:tabs>
        <w:rPr>
          <w:rFonts w:asciiTheme="minorHAnsi" w:eastAsiaTheme="minorEastAsia" w:hAnsiTheme="minorHAnsi" w:cstheme="minorBidi"/>
          <w:noProof/>
          <w:sz w:val="22"/>
          <w:szCs w:val="22"/>
          <w:lang w:val="es-HN" w:eastAsia="es-HN"/>
        </w:rPr>
      </w:pPr>
      <w:hyperlink w:anchor="_Toc515221036" w:history="1">
        <w:r w:rsidR="00B2567B" w:rsidRPr="00850E4C">
          <w:rPr>
            <w:rStyle w:val="Hyperlink"/>
          </w:rPr>
          <w:t>E.</w:t>
        </w:r>
        <w:r w:rsidR="00B2567B">
          <w:rPr>
            <w:rFonts w:asciiTheme="minorHAnsi" w:eastAsiaTheme="minorEastAsia" w:hAnsiTheme="minorHAnsi" w:cstheme="minorBidi"/>
            <w:noProof/>
            <w:sz w:val="22"/>
            <w:szCs w:val="22"/>
            <w:lang w:val="es-HN" w:eastAsia="es-HN"/>
          </w:rPr>
          <w:tab/>
        </w:r>
        <w:r w:rsidR="00B2567B" w:rsidRPr="00850E4C">
          <w:rPr>
            <w:rStyle w:val="Hyperlink"/>
            <w:lang w:val="es-ES"/>
          </w:rPr>
          <w:t>Evaluación y comparación de las Propuestas</w:t>
        </w:r>
        <w:r w:rsidR="00B2567B">
          <w:rPr>
            <w:noProof/>
            <w:webHidden/>
          </w:rPr>
          <w:tab/>
        </w:r>
        <w:r w:rsidR="00B2567B">
          <w:rPr>
            <w:noProof/>
            <w:webHidden/>
          </w:rPr>
          <w:fldChar w:fldCharType="begin"/>
        </w:r>
        <w:r w:rsidR="00B2567B">
          <w:rPr>
            <w:noProof/>
            <w:webHidden/>
          </w:rPr>
          <w:instrText xml:space="preserve"> PAGEREF _Toc515221036 \h </w:instrText>
        </w:r>
        <w:r w:rsidR="00B2567B">
          <w:rPr>
            <w:noProof/>
            <w:webHidden/>
          </w:rPr>
        </w:r>
        <w:r w:rsidR="00B2567B">
          <w:rPr>
            <w:noProof/>
            <w:webHidden/>
          </w:rPr>
          <w:fldChar w:fldCharType="separate"/>
        </w:r>
        <w:r w:rsidR="00057421">
          <w:rPr>
            <w:noProof/>
            <w:webHidden/>
          </w:rPr>
          <w:t>17</w:t>
        </w:r>
        <w:r w:rsidR="00B2567B">
          <w:rPr>
            <w:noProof/>
            <w:webHidden/>
          </w:rPr>
          <w:fldChar w:fldCharType="end"/>
        </w:r>
      </w:hyperlink>
    </w:p>
    <w:p w14:paraId="79009419" w14:textId="451B8A7C" w:rsidR="00B2567B" w:rsidRDefault="00494EB4">
      <w:pPr>
        <w:pStyle w:val="TOC2"/>
        <w:tabs>
          <w:tab w:val="left" w:pos="1440"/>
        </w:tabs>
        <w:rPr>
          <w:rFonts w:asciiTheme="minorHAnsi" w:eastAsiaTheme="minorEastAsia" w:hAnsiTheme="minorHAnsi" w:cstheme="minorBidi"/>
          <w:noProof/>
          <w:sz w:val="22"/>
          <w:szCs w:val="22"/>
          <w:lang w:val="es-HN" w:eastAsia="es-HN"/>
        </w:rPr>
      </w:pPr>
      <w:hyperlink w:anchor="_Toc515221037" w:history="1">
        <w:r w:rsidR="00B2567B" w:rsidRPr="00850E4C">
          <w:rPr>
            <w:rStyle w:val="Hyperlink"/>
            <w:lang w:val="es-ES"/>
          </w:rPr>
          <w:t>F.</w:t>
        </w:r>
        <w:r w:rsidR="00B2567B">
          <w:rPr>
            <w:rFonts w:asciiTheme="minorHAnsi" w:eastAsiaTheme="minorEastAsia" w:hAnsiTheme="minorHAnsi" w:cstheme="minorBidi"/>
            <w:noProof/>
            <w:sz w:val="22"/>
            <w:szCs w:val="22"/>
            <w:lang w:val="es-HN" w:eastAsia="es-HN"/>
          </w:rPr>
          <w:tab/>
        </w:r>
        <w:r w:rsidR="00B2567B" w:rsidRPr="00850E4C">
          <w:rPr>
            <w:rStyle w:val="Hyperlink"/>
            <w:lang w:val="es-ES"/>
          </w:rPr>
          <w:t>Adjudicación de la Licitación</w:t>
        </w:r>
        <w:r w:rsidR="00B2567B">
          <w:rPr>
            <w:noProof/>
            <w:webHidden/>
          </w:rPr>
          <w:tab/>
        </w:r>
        <w:r w:rsidR="00B2567B">
          <w:rPr>
            <w:noProof/>
            <w:webHidden/>
          </w:rPr>
          <w:fldChar w:fldCharType="begin"/>
        </w:r>
        <w:r w:rsidR="00B2567B">
          <w:rPr>
            <w:noProof/>
            <w:webHidden/>
          </w:rPr>
          <w:instrText xml:space="preserve"> PAGEREF _Toc515221037 \h </w:instrText>
        </w:r>
        <w:r w:rsidR="00B2567B">
          <w:rPr>
            <w:noProof/>
            <w:webHidden/>
          </w:rPr>
        </w:r>
        <w:r w:rsidR="00B2567B">
          <w:rPr>
            <w:noProof/>
            <w:webHidden/>
          </w:rPr>
          <w:fldChar w:fldCharType="separate"/>
        </w:r>
        <w:r w:rsidR="00057421">
          <w:rPr>
            <w:noProof/>
            <w:webHidden/>
          </w:rPr>
          <w:t>22</w:t>
        </w:r>
        <w:r w:rsidR="00B2567B">
          <w:rPr>
            <w:noProof/>
            <w:webHidden/>
          </w:rPr>
          <w:fldChar w:fldCharType="end"/>
        </w:r>
      </w:hyperlink>
    </w:p>
    <w:p w14:paraId="263E80D0" w14:textId="6F022875" w:rsidR="00B2567B" w:rsidRDefault="00494EB4">
      <w:pPr>
        <w:pStyle w:val="TOC4"/>
        <w:rPr>
          <w:rFonts w:asciiTheme="minorHAnsi" w:eastAsiaTheme="minorEastAsia" w:hAnsiTheme="minorHAnsi" w:cstheme="minorBidi"/>
          <w:b w:val="0"/>
          <w:noProof/>
          <w:sz w:val="22"/>
          <w:szCs w:val="22"/>
          <w:lang w:val="es-HN" w:eastAsia="es-HN"/>
        </w:rPr>
      </w:pPr>
      <w:hyperlink w:anchor="_Toc515221038" w:history="1">
        <w:r w:rsidR="00B2567B" w:rsidRPr="00850E4C">
          <w:rPr>
            <w:rStyle w:val="Hyperlink"/>
            <w:lang w:val="es-ES"/>
          </w:rPr>
          <w:t>Sección III.        Datos de la Licitación</w:t>
        </w:r>
        <w:r w:rsidR="00B2567B">
          <w:rPr>
            <w:noProof/>
            <w:webHidden/>
          </w:rPr>
          <w:tab/>
        </w:r>
        <w:r w:rsidR="00B2567B">
          <w:rPr>
            <w:noProof/>
            <w:webHidden/>
          </w:rPr>
          <w:fldChar w:fldCharType="begin"/>
        </w:r>
        <w:r w:rsidR="00B2567B">
          <w:rPr>
            <w:noProof/>
            <w:webHidden/>
          </w:rPr>
          <w:instrText xml:space="preserve"> PAGEREF _Toc515221038 \h </w:instrText>
        </w:r>
        <w:r w:rsidR="00B2567B">
          <w:rPr>
            <w:noProof/>
            <w:webHidden/>
          </w:rPr>
        </w:r>
        <w:r w:rsidR="00B2567B">
          <w:rPr>
            <w:noProof/>
            <w:webHidden/>
          </w:rPr>
          <w:fldChar w:fldCharType="separate"/>
        </w:r>
        <w:r w:rsidR="00057421">
          <w:rPr>
            <w:noProof/>
            <w:webHidden/>
          </w:rPr>
          <w:t>25</w:t>
        </w:r>
        <w:r w:rsidR="00B2567B">
          <w:rPr>
            <w:noProof/>
            <w:webHidden/>
          </w:rPr>
          <w:fldChar w:fldCharType="end"/>
        </w:r>
      </w:hyperlink>
    </w:p>
    <w:p w14:paraId="46E07D9C" w14:textId="6CDE2299" w:rsidR="00B2567B" w:rsidRDefault="00494EB4">
      <w:pPr>
        <w:pStyle w:val="TOC4"/>
        <w:tabs>
          <w:tab w:val="left" w:pos="1440"/>
        </w:tabs>
        <w:rPr>
          <w:rFonts w:asciiTheme="minorHAnsi" w:eastAsiaTheme="minorEastAsia" w:hAnsiTheme="minorHAnsi" w:cstheme="minorBidi"/>
          <w:b w:val="0"/>
          <w:noProof/>
          <w:sz w:val="22"/>
          <w:szCs w:val="22"/>
          <w:lang w:val="es-HN" w:eastAsia="es-HN"/>
        </w:rPr>
      </w:pPr>
      <w:hyperlink w:anchor="_Toc515221039" w:history="1">
        <w:r w:rsidR="00B2567B" w:rsidRPr="00850E4C">
          <w:rPr>
            <w:rStyle w:val="Hyperlink"/>
            <w:lang w:val="es-ES"/>
          </w:rPr>
          <w:t>Sección IV.</w:t>
        </w:r>
        <w:r w:rsidR="00B2567B">
          <w:rPr>
            <w:rFonts w:asciiTheme="minorHAnsi" w:eastAsiaTheme="minorEastAsia" w:hAnsiTheme="minorHAnsi" w:cstheme="minorBidi"/>
            <w:b w:val="0"/>
            <w:noProof/>
            <w:sz w:val="22"/>
            <w:szCs w:val="22"/>
            <w:lang w:val="es-HN" w:eastAsia="es-HN"/>
          </w:rPr>
          <w:tab/>
        </w:r>
        <w:r w:rsidR="00B2567B" w:rsidRPr="00850E4C">
          <w:rPr>
            <w:rStyle w:val="Hyperlink"/>
            <w:lang w:val="es-ES"/>
          </w:rPr>
          <w:t>Criterios de Evaluación</w:t>
        </w:r>
        <w:r w:rsidR="00B2567B">
          <w:rPr>
            <w:noProof/>
            <w:webHidden/>
          </w:rPr>
          <w:tab/>
        </w:r>
        <w:r w:rsidR="00B2567B">
          <w:rPr>
            <w:noProof/>
            <w:webHidden/>
          </w:rPr>
          <w:fldChar w:fldCharType="begin"/>
        </w:r>
        <w:r w:rsidR="00B2567B">
          <w:rPr>
            <w:noProof/>
            <w:webHidden/>
          </w:rPr>
          <w:instrText xml:space="preserve"> PAGEREF _Toc515221039 \h </w:instrText>
        </w:r>
        <w:r w:rsidR="00B2567B">
          <w:rPr>
            <w:noProof/>
            <w:webHidden/>
          </w:rPr>
        </w:r>
        <w:r w:rsidR="00B2567B">
          <w:rPr>
            <w:noProof/>
            <w:webHidden/>
          </w:rPr>
          <w:fldChar w:fldCharType="separate"/>
        </w:r>
        <w:r w:rsidR="00057421">
          <w:rPr>
            <w:noProof/>
            <w:webHidden/>
          </w:rPr>
          <w:t>33</w:t>
        </w:r>
        <w:r w:rsidR="00B2567B">
          <w:rPr>
            <w:noProof/>
            <w:webHidden/>
          </w:rPr>
          <w:fldChar w:fldCharType="end"/>
        </w:r>
      </w:hyperlink>
    </w:p>
    <w:p w14:paraId="2D3F9F8B" w14:textId="584EB345" w:rsidR="00B2567B" w:rsidRDefault="00494EB4">
      <w:pPr>
        <w:pStyle w:val="TOC4"/>
        <w:tabs>
          <w:tab w:val="left" w:pos="1440"/>
        </w:tabs>
        <w:rPr>
          <w:rFonts w:asciiTheme="minorHAnsi" w:eastAsiaTheme="minorEastAsia" w:hAnsiTheme="minorHAnsi" w:cstheme="minorBidi"/>
          <w:b w:val="0"/>
          <w:noProof/>
          <w:sz w:val="22"/>
          <w:szCs w:val="22"/>
          <w:lang w:val="es-HN" w:eastAsia="es-HN"/>
        </w:rPr>
      </w:pPr>
      <w:hyperlink w:anchor="_Toc515221040" w:history="1">
        <w:r w:rsidR="00B2567B" w:rsidRPr="00850E4C">
          <w:rPr>
            <w:rStyle w:val="Hyperlink"/>
            <w:lang w:val="es-ES"/>
          </w:rPr>
          <w:t>Sección V</w:t>
        </w:r>
        <w:r w:rsidR="00B2567B">
          <w:rPr>
            <w:rFonts w:asciiTheme="minorHAnsi" w:eastAsiaTheme="minorEastAsia" w:hAnsiTheme="minorHAnsi" w:cstheme="minorBidi"/>
            <w:b w:val="0"/>
            <w:noProof/>
            <w:sz w:val="22"/>
            <w:szCs w:val="22"/>
            <w:lang w:val="es-HN" w:eastAsia="es-HN"/>
          </w:rPr>
          <w:tab/>
        </w:r>
        <w:r w:rsidR="00B2567B" w:rsidRPr="00850E4C">
          <w:rPr>
            <w:rStyle w:val="Hyperlink"/>
            <w:lang w:val="es-ES"/>
          </w:rPr>
          <w:t>Formularios de Licitación</w:t>
        </w:r>
        <w:r w:rsidR="00B2567B">
          <w:rPr>
            <w:noProof/>
            <w:webHidden/>
          </w:rPr>
          <w:tab/>
        </w:r>
        <w:r w:rsidR="00B2567B">
          <w:rPr>
            <w:noProof/>
            <w:webHidden/>
          </w:rPr>
          <w:fldChar w:fldCharType="begin"/>
        </w:r>
        <w:r w:rsidR="00B2567B">
          <w:rPr>
            <w:noProof/>
            <w:webHidden/>
          </w:rPr>
          <w:instrText xml:space="preserve"> PAGEREF _Toc515221040 \h </w:instrText>
        </w:r>
        <w:r w:rsidR="00B2567B">
          <w:rPr>
            <w:noProof/>
            <w:webHidden/>
          </w:rPr>
        </w:r>
        <w:r w:rsidR="00B2567B">
          <w:rPr>
            <w:noProof/>
            <w:webHidden/>
          </w:rPr>
          <w:fldChar w:fldCharType="separate"/>
        </w:r>
        <w:r w:rsidR="00057421">
          <w:rPr>
            <w:noProof/>
            <w:webHidden/>
          </w:rPr>
          <w:t>41</w:t>
        </w:r>
        <w:r w:rsidR="00B2567B">
          <w:rPr>
            <w:noProof/>
            <w:webHidden/>
          </w:rPr>
          <w:fldChar w:fldCharType="end"/>
        </w:r>
      </w:hyperlink>
    </w:p>
    <w:p w14:paraId="7CD8511D" w14:textId="6B87CC99" w:rsidR="00B2567B" w:rsidRDefault="00494EB4">
      <w:pPr>
        <w:pStyle w:val="TOC4"/>
        <w:tabs>
          <w:tab w:val="left" w:pos="1440"/>
        </w:tabs>
        <w:rPr>
          <w:rFonts w:asciiTheme="minorHAnsi" w:eastAsiaTheme="minorEastAsia" w:hAnsiTheme="minorHAnsi" w:cstheme="minorBidi"/>
          <w:b w:val="0"/>
          <w:noProof/>
          <w:sz w:val="22"/>
          <w:szCs w:val="22"/>
          <w:lang w:val="es-HN" w:eastAsia="es-HN"/>
        </w:rPr>
      </w:pPr>
      <w:hyperlink w:anchor="_Toc515221041" w:history="1">
        <w:r w:rsidR="00B2567B" w:rsidRPr="00850E4C">
          <w:rPr>
            <w:rStyle w:val="Hyperlink"/>
            <w:lang w:val="es-ES"/>
          </w:rPr>
          <w:t>Sección VI.</w:t>
        </w:r>
        <w:r w:rsidR="00B2567B">
          <w:rPr>
            <w:rFonts w:asciiTheme="minorHAnsi" w:eastAsiaTheme="minorEastAsia" w:hAnsiTheme="minorHAnsi" w:cstheme="minorBidi"/>
            <w:b w:val="0"/>
            <w:noProof/>
            <w:sz w:val="22"/>
            <w:szCs w:val="22"/>
            <w:lang w:val="es-HN" w:eastAsia="es-HN"/>
          </w:rPr>
          <w:tab/>
        </w:r>
        <w:r w:rsidR="00B2567B" w:rsidRPr="00850E4C">
          <w:rPr>
            <w:rStyle w:val="Hyperlink"/>
          </w:rPr>
          <w:t>Especificaciones Técnicas</w:t>
        </w:r>
        <w:r w:rsidR="00B2567B">
          <w:rPr>
            <w:noProof/>
            <w:webHidden/>
          </w:rPr>
          <w:tab/>
        </w:r>
        <w:r w:rsidR="00B2567B">
          <w:rPr>
            <w:noProof/>
            <w:webHidden/>
          </w:rPr>
          <w:fldChar w:fldCharType="begin"/>
        </w:r>
        <w:r w:rsidR="00B2567B">
          <w:rPr>
            <w:noProof/>
            <w:webHidden/>
          </w:rPr>
          <w:instrText xml:space="preserve"> PAGEREF _Toc515221041 \h </w:instrText>
        </w:r>
        <w:r w:rsidR="00B2567B">
          <w:rPr>
            <w:noProof/>
            <w:webHidden/>
          </w:rPr>
        </w:r>
        <w:r w:rsidR="00B2567B">
          <w:rPr>
            <w:noProof/>
            <w:webHidden/>
          </w:rPr>
          <w:fldChar w:fldCharType="separate"/>
        </w:r>
        <w:r w:rsidR="00057421">
          <w:rPr>
            <w:noProof/>
            <w:webHidden/>
          </w:rPr>
          <w:t>61</w:t>
        </w:r>
        <w:r w:rsidR="00B2567B">
          <w:rPr>
            <w:noProof/>
            <w:webHidden/>
          </w:rPr>
          <w:fldChar w:fldCharType="end"/>
        </w:r>
      </w:hyperlink>
    </w:p>
    <w:p w14:paraId="11ACB987" w14:textId="1DD95073" w:rsidR="00B2567B" w:rsidRDefault="00494EB4">
      <w:pPr>
        <w:pStyle w:val="TOC4"/>
        <w:rPr>
          <w:rFonts w:asciiTheme="minorHAnsi" w:eastAsiaTheme="minorEastAsia" w:hAnsiTheme="minorHAnsi" w:cstheme="minorBidi"/>
          <w:b w:val="0"/>
          <w:noProof/>
          <w:sz w:val="22"/>
          <w:szCs w:val="22"/>
          <w:lang w:val="es-HN" w:eastAsia="es-HN"/>
        </w:rPr>
      </w:pPr>
      <w:hyperlink w:anchor="_Toc515221042" w:history="1">
        <w:r w:rsidR="00B2567B" w:rsidRPr="00850E4C">
          <w:rPr>
            <w:rStyle w:val="Hyperlink"/>
            <w:lang w:val="es-ES"/>
          </w:rPr>
          <w:t xml:space="preserve">Sección VII.    </w:t>
        </w:r>
        <w:r w:rsidR="00B2567B" w:rsidRPr="00850E4C">
          <w:rPr>
            <w:rStyle w:val="Hyperlink"/>
          </w:rPr>
          <w:t>Formato de Contrato</w:t>
        </w:r>
        <w:r w:rsidR="00B2567B">
          <w:rPr>
            <w:noProof/>
            <w:webHidden/>
          </w:rPr>
          <w:tab/>
        </w:r>
        <w:r w:rsidR="00B2567B">
          <w:rPr>
            <w:noProof/>
            <w:webHidden/>
          </w:rPr>
          <w:fldChar w:fldCharType="begin"/>
        </w:r>
        <w:r w:rsidR="00B2567B">
          <w:rPr>
            <w:noProof/>
            <w:webHidden/>
          </w:rPr>
          <w:instrText xml:space="preserve"> PAGEREF _Toc515221042 \h </w:instrText>
        </w:r>
        <w:r w:rsidR="00B2567B">
          <w:rPr>
            <w:noProof/>
            <w:webHidden/>
          </w:rPr>
        </w:r>
        <w:r w:rsidR="00B2567B">
          <w:rPr>
            <w:noProof/>
            <w:webHidden/>
          </w:rPr>
          <w:fldChar w:fldCharType="separate"/>
        </w:r>
        <w:r w:rsidR="00057421">
          <w:rPr>
            <w:noProof/>
            <w:webHidden/>
          </w:rPr>
          <w:t>62</w:t>
        </w:r>
        <w:r w:rsidR="00B2567B">
          <w:rPr>
            <w:noProof/>
            <w:webHidden/>
          </w:rPr>
          <w:fldChar w:fldCharType="end"/>
        </w:r>
      </w:hyperlink>
    </w:p>
    <w:p w14:paraId="08789143" w14:textId="6A618E6C" w:rsidR="00FD6F27" w:rsidRPr="00A33F6B" w:rsidRDefault="00754913" w:rsidP="00FD6F27">
      <w:pPr>
        <w:rPr>
          <w:rFonts w:asciiTheme="minorHAnsi" w:hAnsiTheme="minorHAnsi"/>
          <w:lang w:val="es-MX"/>
        </w:rPr>
      </w:pPr>
      <w:r w:rsidRPr="00A33F6B">
        <w:rPr>
          <w:rFonts w:asciiTheme="minorHAnsi" w:hAnsiTheme="minorHAnsi"/>
          <w:b/>
          <w:lang w:val="es-MX"/>
        </w:rPr>
        <w:fldChar w:fldCharType="end"/>
      </w:r>
    </w:p>
    <w:p w14:paraId="14697D1A" w14:textId="77777777" w:rsidR="00FD6F27" w:rsidRPr="00A33F6B" w:rsidRDefault="00FD6F27" w:rsidP="00FD6F27">
      <w:pPr>
        <w:rPr>
          <w:rFonts w:asciiTheme="minorHAnsi" w:hAnsiTheme="minorHAnsi"/>
          <w:lang w:val="es-MX"/>
        </w:rPr>
      </w:pPr>
    </w:p>
    <w:p w14:paraId="2DF1060B" w14:textId="77777777" w:rsidR="00FD6F27" w:rsidRPr="00A33F6B" w:rsidRDefault="00FD6F27" w:rsidP="00FD6F27">
      <w:pPr>
        <w:rPr>
          <w:rFonts w:asciiTheme="minorHAnsi" w:hAnsiTheme="minorHAnsi"/>
          <w:lang w:val="es-MX"/>
        </w:rPr>
      </w:pPr>
    </w:p>
    <w:p w14:paraId="1281A54C" w14:textId="77777777" w:rsidR="003873C8" w:rsidRPr="00A33F6B" w:rsidRDefault="003873C8" w:rsidP="003873C8">
      <w:pPr>
        <w:numPr>
          <w:ilvl w:val="12"/>
          <w:numId w:val="0"/>
        </w:numPr>
        <w:rPr>
          <w:rFonts w:asciiTheme="minorHAnsi" w:hAnsiTheme="minorHAnsi"/>
        </w:rPr>
      </w:pPr>
    </w:p>
    <w:p w14:paraId="12AF0B29" w14:textId="77777777" w:rsidR="003873C8" w:rsidRPr="00A33F6B" w:rsidRDefault="00B7438D" w:rsidP="00B7438D">
      <w:pPr>
        <w:numPr>
          <w:ilvl w:val="12"/>
          <w:numId w:val="0"/>
        </w:numPr>
        <w:tabs>
          <w:tab w:val="left" w:pos="3615"/>
        </w:tabs>
        <w:rPr>
          <w:rFonts w:asciiTheme="minorHAnsi" w:hAnsiTheme="minorHAnsi"/>
        </w:rPr>
      </w:pPr>
      <w:r w:rsidRPr="00A33F6B">
        <w:rPr>
          <w:rFonts w:asciiTheme="minorHAnsi" w:hAnsiTheme="minorHAnsi"/>
        </w:rPr>
        <w:tab/>
      </w:r>
    </w:p>
    <w:p w14:paraId="604BE05C" w14:textId="77777777" w:rsidR="003873C8" w:rsidRPr="00A33F6B" w:rsidRDefault="003873C8" w:rsidP="003873C8">
      <w:pPr>
        <w:numPr>
          <w:ilvl w:val="12"/>
          <w:numId w:val="0"/>
        </w:numPr>
        <w:rPr>
          <w:rFonts w:asciiTheme="minorHAnsi" w:hAnsiTheme="minorHAnsi"/>
        </w:rPr>
      </w:pPr>
    </w:p>
    <w:p w14:paraId="59EB19AA" w14:textId="77777777" w:rsidR="003873C8" w:rsidRPr="00A33F6B" w:rsidRDefault="003873C8" w:rsidP="003873C8">
      <w:pPr>
        <w:numPr>
          <w:ilvl w:val="12"/>
          <w:numId w:val="0"/>
        </w:numPr>
        <w:rPr>
          <w:rFonts w:asciiTheme="minorHAnsi" w:hAnsiTheme="minorHAnsi"/>
        </w:rPr>
      </w:pPr>
    </w:p>
    <w:p w14:paraId="034AE5D0" w14:textId="77777777" w:rsidR="00446151" w:rsidRDefault="00446151" w:rsidP="000837A8">
      <w:pPr>
        <w:pStyle w:val="i"/>
        <w:spacing w:before="100" w:beforeAutospacing="1" w:after="100" w:afterAutospacing="1"/>
        <w:jc w:val="center"/>
        <w:outlineLvl w:val="0"/>
        <w:rPr>
          <w:rFonts w:asciiTheme="minorHAnsi" w:hAnsiTheme="minorHAnsi"/>
          <w:b/>
          <w:szCs w:val="24"/>
        </w:rPr>
      </w:pPr>
      <w:bookmarkStart w:id="0" w:name="_Toc365893463"/>
      <w:bookmarkStart w:id="1" w:name="_Toc364779448"/>
    </w:p>
    <w:p w14:paraId="58DE11D2" w14:textId="77777777" w:rsidR="00CE30A7" w:rsidRDefault="00CE30A7" w:rsidP="000837A8">
      <w:pPr>
        <w:pStyle w:val="i"/>
        <w:spacing w:before="100" w:beforeAutospacing="1" w:after="100" w:afterAutospacing="1"/>
        <w:jc w:val="center"/>
        <w:outlineLvl w:val="0"/>
        <w:rPr>
          <w:rFonts w:asciiTheme="minorHAnsi" w:hAnsiTheme="minorHAnsi"/>
          <w:b/>
          <w:szCs w:val="24"/>
        </w:rPr>
      </w:pPr>
    </w:p>
    <w:p w14:paraId="78E64823" w14:textId="77777777" w:rsidR="00CE30A7" w:rsidRDefault="00CE30A7" w:rsidP="000837A8">
      <w:pPr>
        <w:pStyle w:val="i"/>
        <w:spacing w:before="100" w:beforeAutospacing="1" w:after="100" w:afterAutospacing="1"/>
        <w:jc w:val="center"/>
        <w:outlineLvl w:val="0"/>
        <w:rPr>
          <w:rFonts w:asciiTheme="minorHAnsi" w:hAnsiTheme="minorHAnsi"/>
          <w:b/>
          <w:szCs w:val="24"/>
        </w:rPr>
      </w:pPr>
    </w:p>
    <w:p w14:paraId="463321BA" w14:textId="77777777" w:rsidR="0007267C" w:rsidRDefault="0007267C">
      <w:pPr>
        <w:jc w:val="left"/>
        <w:rPr>
          <w:rFonts w:asciiTheme="minorHAnsi" w:hAnsiTheme="minorHAnsi"/>
          <w:b/>
          <w:szCs w:val="24"/>
        </w:rPr>
      </w:pPr>
      <w:r>
        <w:rPr>
          <w:rFonts w:asciiTheme="minorHAnsi" w:hAnsiTheme="minorHAnsi"/>
          <w:b/>
          <w:szCs w:val="24"/>
        </w:rPr>
        <w:br w:type="page"/>
      </w:r>
    </w:p>
    <w:p w14:paraId="7AFD40C9" w14:textId="469E691C" w:rsidR="00C84746" w:rsidRPr="00A33F6B" w:rsidRDefault="0048764A" w:rsidP="000837A8">
      <w:pPr>
        <w:pStyle w:val="i"/>
        <w:spacing w:before="100" w:beforeAutospacing="1" w:after="100" w:afterAutospacing="1"/>
        <w:jc w:val="center"/>
        <w:outlineLvl w:val="0"/>
        <w:rPr>
          <w:rFonts w:asciiTheme="minorHAnsi" w:hAnsiTheme="minorHAnsi"/>
          <w:b/>
          <w:szCs w:val="24"/>
        </w:rPr>
      </w:pPr>
      <w:bookmarkStart w:id="2" w:name="_Toc515221029"/>
      <w:r w:rsidRPr="00A33F6B">
        <w:rPr>
          <w:rFonts w:asciiTheme="minorHAnsi" w:hAnsiTheme="minorHAnsi"/>
          <w:b/>
          <w:szCs w:val="24"/>
        </w:rPr>
        <w:lastRenderedPageBreak/>
        <w:t>Introducción para El Prestatario/Beneficiario</w:t>
      </w:r>
      <w:bookmarkEnd w:id="0"/>
      <w:bookmarkEnd w:id="1"/>
      <w:bookmarkEnd w:id="2"/>
      <w:r w:rsidRPr="00A33F6B">
        <w:rPr>
          <w:rFonts w:asciiTheme="minorHAnsi" w:hAnsiTheme="minorHAnsi"/>
          <w:b/>
          <w:szCs w:val="24"/>
        </w:rPr>
        <w:t xml:space="preserve"> </w:t>
      </w:r>
    </w:p>
    <w:p w14:paraId="60AB5089" w14:textId="7F173678" w:rsidR="003873C8" w:rsidRPr="00A33F6B" w:rsidRDefault="00BE3C76" w:rsidP="000837A8">
      <w:pPr>
        <w:pStyle w:val="i"/>
        <w:jc w:val="center"/>
        <w:rPr>
          <w:rFonts w:asciiTheme="minorHAnsi" w:hAnsiTheme="minorHAnsi"/>
          <w:b/>
          <w:szCs w:val="24"/>
        </w:rPr>
      </w:pPr>
      <w:r w:rsidRPr="00A33F6B">
        <w:rPr>
          <w:rFonts w:asciiTheme="minorHAnsi" w:hAnsiTheme="minorHAnsi"/>
          <w:b/>
          <w:szCs w:val="24"/>
        </w:rPr>
        <w:t xml:space="preserve">(Responsable del </w:t>
      </w:r>
      <w:r w:rsidR="00296E7A">
        <w:rPr>
          <w:rFonts w:asciiTheme="minorHAnsi" w:hAnsiTheme="minorHAnsi"/>
          <w:b/>
          <w:szCs w:val="24"/>
        </w:rPr>
        <w:t>p</w:t>
      </w:r>
      <w:r w:rsidRPr="00A33F6B">
        <w:rPr>
          <w:rFonts w:asciiTheme="minorHAnsi" w:hAnsiTheme="minorHAnsi"/>
          <w:b/>
          <w:szCs w:val="24"/>
        </w:rPr>
        <w:t xml:space="preserve">roceso de </w:t>
      </w:r>
      <w:r w:rsidR="00296E7A">
        <w:rPr>
          <w:rFonts w:asciiTheme="minorHAnsi" w:hAnsiTheme="minorHAnsi"/>
          <w:b/>
          <w:szCs w:val="24"/>
        </w:rPr>
        <w:t>l</w:t>
      </w:r>
      <w:r w:rsidRPr="00A33F6B">
        <w:rPr>
          <w:rFonts w:asciiTheme="minorHAnsi" w:hAnsiTheme="minorHAnsi"/>
          <w:b/>
          <w:szCs w:val="24"/>
        </w:rPr>
        <w:t>icitación)</w:t>
      </w:r>
    </w:p>
    <w:p w14:paraId="273D78CE" w14:textId="77777777" w:rsidR="00C84746" w:rsidRPr="00A33F6B" w:rsidRDefault="00C84746" w:rsidP="000837A8">
      <w:pPr>
        <w:pStyle w:val="i"/>
        <w:jc w:val="center"/>
        <w:outlineLvl w:val="0"/>
        <w:rPr>
          <w:rFonts w:asciiTheme="minorHAnsi" w:hAnsiTheme="minorHAnsi"/>
          <w:b/>
          <w:szCs w:val="24"/>
        </w:rPr>
      </w:pPr>
    </w:p>
    <w:p w14:paraId="7C5032ED" w14:textId="77777777" w:rsidR="000E7E2A" w:rsidRPr="00A33F6B" w:rsidRDefault="000E7E2A" w:rsidP="000E7E2A">
      <w:pPr>
        <w:jc w:val="center"/>
        <w:rPr>
          <w:rFonts w:asciiTheme="minorHAnsi" w:hAnsiTheme="minorHAnsi"/>
          <w:b/>
          <w:i/>
          <w:color w:val="FF0000"/>
          <w:szCs w:val="24"/>
        </w:rPr>
      </w:pPr>
      <w:r w:rsidRPr="00A33F6B">
        <w:rPr>
          <w:rFonts w:asciiTheme="minorHAnsi" w:hAnsiTheme="minorHAnsi"/>
          <w:b/>
          <w:i/>
          <w:color w:val="FF0000"/>
          <w:szCs w:val="24"/>
        </w:rPr>
        <w:t xml:space="preserve">(Esta hoja de instrucciones no deberá formar parte del Documento Base de </w:t>
      </w:r>
      <w:r w:rsidRPr="00A33F6B">
        <w:rPr>
          <w:rFonts w:asciiTheme="minorHAnsi" w:hAnsiTheme="minorHAnsi" w:cs="Arial"/>
          <w:b/>
          <w:i/>
          <w:color w:val="FF0000"/>
          <w:szCs w:val="24"/>
        </w:rPr>
        <w:t>la Licitación</w:t>
      </w:r>
      <w:r w:rsidR="00A86932" w:rsidRPr="00A33F6B">
        <w:rPr>
          <w:rFonts w:asciiTheme="minorHAnsi" w:hAnsiTheme="minorHAnsi"/>
          <w:b/>
          <w:i/>
          <w:color w:val="FF0000"/>
          <w:szCs w:val="24"/>
        </w:rPr>
        <w:t>, al igual que los textos marcados en rojo, los cuales tienen como único propósito, guiar al Prestatario/Beneficiario sobre el texto que debe aparecer en su lugar).</w:t>
      </w:r>
    </w:p>
    <w:p w14:paraId="2BBEA1DD" w14:textId="77777777" w:rsidR="003873C8" w:rsidRPr="00A33F6B" w:rsidRDefault="003873C8" w:rsidP="003873C8">
      <w:pPr>
        <w:numPr>
          <w:ilvl w:val="12"/>
          <w:numId w:val="0"/>
        </w:numPr>
        <w:jc w:val="center"/>
        <w:rPr>
          <w:rFonts w:asciiTheme="minorHAnsi" w:hAnsiTheme="minorHAnsi"/>
          <w:b/>
          <w:szCs w:val="24"/>
        </w:rPr>
      </w:pPr>
    </w:p>
    <w:p w14:paraId="4B546730" w14:textId="3858C8D1" w:rsidR="00B7438D" w:rsidRPr="00072E6B" w:rsidRDefault="00B7438D" w:rsidP="00680BFF">
      <w:pPr>
        <w:numPr>
          <w:ilvl w:val="12"/>
          <w:numId w:val="0"/>
        </w:numPr>
        <w:spacing w:before="120" w:after="120"/>
        <w:rPr>
          <w:rFonts w:asciiTheme="minorHAnsi" w:hAnsiTheme="minorHAnsi"/>
          <w:szCs w:val="24"/>
        </w:rPr>
      </w:pPr>
      <w:r w:rsidRPr="00072E6B">
        <w:rPr>
          <w:rFonts w:asciiTheme="minorHAnsi" w:hAnsiTheme="minorHAnsi"/>
          <w:szCs w:val="24"/>
        </w:rPr>
        <w:t>Con base en l</w:t>
      </w:r>
      <w:r w:rsidR="003873C8" w:rsidRPr="00072E6B">
        <w:rPr>
          <w:rFonts w:asciiTheme="minorHAnsi" w:hAnsiTheme="minorHAnsi"/>
          <w:szCs w:val="24"/>
        </w:rPr>
        <w:t>a Política para la Obtención de Bienes</w:t>
      </w:r>
      <w:r w:rsidRPr="00072E6B">
        <w:rPr>
          <w:rFonts w:asciiTheme="minorHAnsi" w:hAnsiTheme="minorHAnsi"/>
          <w:szCs w:val="24"/>
        </w:rPr>
        <w:t xml:space="preserve">, Obras, Servicios y Consultorías </w:t>
      </w:r>
      <w:r w:rsidR="003873C8" w:rsidRPr="00072E6B">
        <w:rPr>
          <w:rFonts w:asciiTheme="minorHAnsi" w:hAnsiTheme="minorHAnsi"/>
          <w:szCs w:val="24"/>
        </w:rPr>
        <w:t>con Recursos del Banco Centroamericano de Integración Económica</w:t>
      </w:r>
      <w:r w:rsidR="00E11DE6" w:rsidRPr="00072E6B">
        <w:rPr>
          <w:rFonts w:asciiTheme="minorHAnsi" w:hAnsiTheme="minorHAnsi"/>
          <w:szCs w:val="24"/>
        </w:rPr>
        <w:t xml:space="preserve"> </w:t>
      </w:r>
      <w:r w:rsidRPr="00072E6B">
        <w:rPr>
          <w:rFonts w:asciiTheme="minorHAnsi" w:hAnsiTheme="minorHAnsi"/>
          <w:szCs w:val="24"/>
        </w:rPr>
        <w:t>y las Normas para su Aplicación</w:t>
      </w:r>
      <w:r w:rsidR="00AF22F0" w:rsidRPr="00072E6B">
        <w:rPr>
          <w:rFonts w:asciiTheme="minorHAnsi" w:hAnsiTheme="minorHAnsi"/>
          <w:szCs w:val="24"/>
        </w:rPr>
        <w:t xml:space="preserve"> </w:t>
      </w:r>
      <w:r w:rsidR="003873C8" w:rsidRPr="00072E6B">
        <w:rPr>
          <w:rFonts w:asciiTheme="minorHAnsi" w:hAnsiTheme="minorHAnsi"/>
          <w:szCs w:val="24"/>
        </w:rPr>
        <w:t xml:space="preserve">se </w:t>
      </w:r>
      <w:r w:rsidR="002B58B1" w:rsidRPr="00072E6B">
        <w:rPr>
          <w:rFonts w:asciiTheme="minorHAnsi" w:hAnsiTheme="minorHAnsi"/>
          <w:szCs w:val="24"/>
        </w:rPr>
        <w:t>actualiza</w:t>
      </w:r>
      <w:r w:rsidR="003873C8" w:rsidRPr="00072E6B">
        <w:rPr>
          <w:rFonts w:asciiTheme="minorHAnsi" w:hAnsiTheme="minorHAnsi"/>
          <w:szCs w:val="24"/>
        </w:rPr>
        <w:t xml:space="preserve"> </w:t>
      </w:r>
      <w:r w:rsidR="00AF22F0" w:rsidRPr="00072E6B">
        <w:rPr>
          <w:rFonts w:asciiTheme="minorHAnsi" w:hAnsiTheme="minorHAnsi"/>
          <w:szCs w:val="24"/>
        </w:rPr>
        <w:t xml:space="preserve">en </w:t>
      </w:r>
      <w:r w:rsidR="00A33F6B" w:rsidRPr="00072E6B">
        <w:rPr>
          <w:rFonts w:asciiTheme="minorHAnsi" w:hAnsiTheme="minorHAnsi"/>
          <w:szCs w:val="24"/>
        </w:rPr>
        <w:t xml:space="preserve">mayo </w:t>
      </w:r>
      <w:r w:rsidR="00AF22F0" w:rsidRPr="00072E6B">
        <w:rPr>
          <w:rFonts w:asciiTheme="minorHAnsi" w:hAnsiTheme="minorHAnsi"/>
          <w:szCs w:val="24"/>
        </w:rPr>
        <w:t>del 201</w:t>
      </w:r>
      <w:r w:rsidR="00A33F6B" w:rsidRPr="00072E6B">
        <w:rPr>
          <w:rFonts w:asciiTheme="minorHAnsi" w:hAnsiTheme="minorHAnsi"/>
          <w:szCs w:val="24"/>
        </w:rPr>
        <w:t>8</w:t>
      </w:r>
      <w:r w:rsidR="00AF22F0" w:rsidRPr="00072E6B">
        <w:rPr>
          <w:rFonts w:asciiTheme="minorHAnsi" w:hAnsiTheme="minorHAnsi"/>
          <w:szCs w:val="24"/>
        </w:rPr>
        <w:t xml:space="preserve"> </w:t>
      </w:r>
      <w:r w:rsidR="003873C8" w:rsidRPr="00072E6B">
        <w:rPr>
          <w:rFonts w:asciiTheme="minorHAnsi" w:hAnsiTheme="minorHAnsi"/>
          <w:szCs w:val="24"/>
        </w:rPr>
        <w:t xml:space="preserve">el presente documento que contiene los lineamientos estándar para la elaboración de las Bases de Licitación </w:t>
      </w:r>
      <w:r w:rsidR="00BB1989" w:rsidRPr="00072E6B">
        <w:rPr>
          <w:rFonts w:asciiTheme="minorHAnsi" w:hAnsiTheme="minorHAnsi"/>
          <w:szCs w:val="24"/>
        </w:rPr>
        <w:t xml:space="preserve">Pública Internacional </w:t>
      </w:r>
      <w:r w:rsidR="003873C8" w:rsidRPr="00072E6B">
        <w:rPr>
          <w:rFonts w:asciiTheme="minorHAnsi" w:hAnsiTheme="minorHAnsi"/>
          <w:szCs w:val="24"/>
        </w:rPr>
        <w:t xml:space="preserve">para la </w:t>
      </w:r>
      <w:r w:rsidR="003873C8" w:rsidRPr="00072E6B">
        <w:rPr>
          <w:rFonts w:asciiTheme="minorHAnsi" w:hAnsiTheme="minorHAnsi"/>
          <w:color w:val="000000"/>
          <w:szCs w:val="24"/>
        </w:rPr>
        <w:t xml:space="preserve">Contratación de Obras </w:t>
      </w:r>
      <w:r w:rsidR="004A2F42" w:rsidRPr="00072E6B">
        <w:rPr>
          <w:rFonts w:asciiTheme="minorHAnsi" w:hAnsiTheme="minorHAnsi"/>
          <w:szCs w:val="24"/>
        </w:rPr>
        <w:t xml:space="preserve"> </w:t>
      </w:r>
      <w:r w:rsidR="003873C8" w:rsidRPr="00072E6B">
        <w:rPr>
          <w:rFonts w:asciiTheme="minorHAnsi" w:hAnsiTheme="minorHAnsi"/>
          <w:szCs w:val="24"/>
        </w:rPr>
        <w:t>con recursos BCIE</w:t>
      </w:r>
      <w:r w:rsidR="003F3DB6" w:rsidRPr="00072E6B">
        <w:rPr>
          <w:rFonts w:asciiTheme="minorHAnsi" w:hAnsiTheme="minorHAnsi"/>
          <w:szCs w:val="24"/>
        </w:rPr>
        <w:t xml:space="preserve">, </w:t>
      </w:r>
      <w:r w:rsidRPr="00072E6B">
        <w:rPr>
          <w:rFonts w:asciiTheme="minorHAnsi" w:hAnsiTheme="minorHAnsi"/>
          <w:szCs w:val="24"/>
        </w:rPr>
        <w:t xml:space="preserve">bajo la modalidad de </w:t>
      </w:r>
      <w:r w:rsidR="00883B95" w:rsidRPr="00072E6B">
        <w:rPr>
          <w:rFonts w:asciiTheme="minorHAnsi" w:hAnsiTheme="minorHAnsi"/>
          <w:szCs w:val="24"/>
        </w:rPr>
        <w:t>Cocalificación</w:t>
      </w:r>
      <w:r w:rsidRPr="00072E6B">
        <w:rPr>
          <w:rFonts w:asciiTheme="minorHAnsi" w:hAnsiTheme="minorHAnsi"/>
          <w:szCs w:val="24"/>
        </w:rPr>
        <w:t xml:space="preserve">, es decir que se solicitará en un solo proceso a los </w:t>
      </w:r>
      <w:r w:rsidR="00CE30A7">
        <w:rPr>
          <w:rFonts w:asciiTheme="minorHAnsi" w:hAnsiTheme="minorHAnsi"/>
          <w:szCs w:val="24"/>
        </w:rPr>
        <w:t>o</w:t>
      </w:r>
      <w:r w:rsidR="003E169B" w:rsidRPr="00072E6B">
        <w:rPr>
          <w:rFonts w:asciiTheme="minorHAnsi" w:hAnsiTheme="minorHAnsi"/>
          <w:szCs w:val="24"/>
        </w:rPr>
        <w:t>ferentes</w:t>
      </w:r>
      <w:r w:rsidRPr="00072E6B">
        <w:rPr>
          <w:rFonts w:asciiTheme="minorHAnsi" w:hAnsiTheme="minorHAnsi"/>
          <w:szCs w:val="24"/>
        </w:rPr>
        <w:t xml:space="preserve">, </w:t>
      </w:r>
      <w:r w:rsidR="0032028F" w:rsidRPr="00072E6B">
        <w:rPr>
          <w:rFonts w:asciiTheme="minorHAnsi" w:hAnsiTheme="minorHAnsi"/>
          <w:szCs w:val="24"/>
        </w:rPr>
        <w:t xml:space="preserve">i) </w:t>
      </w:r>
      <w:r w:rsidRPr="00072E6B">
        <w:rPr>
          <w:rFonts w:asciiTheme="minorHAnsi" w:hAnsiTheme="minorHAnsi"/>
          <w:szCs w:val="24"/>
        </w:rPr>
        <w:t xml:space="preserve">los documentos </w:t>
      </w:r>
      <w:r w:rsidRPr="00072E6B">
        <w:rPr>
          <w:rFonts w:asciiTheme="minorHAnsi" w:hAnsiTheme="minorHAnsi"/>
          <w:szCs w:val="24"/>
          <w:lang w:val="es-HN"/>
        </w:rPr>
        <w:t xml:space="preserve"> </w:t>
      </w:r>
      <w:r w:rsidRPr="00072E6B">
        <w:rPr>
          <w:rFonts w:asciiTheme="minorHAnsi" w:hAnsiTheme="minorHAnsi"/>
          <w:szCs w:val="24"/>
        </w:rPr>
        <w:t xml:space="preserve">que demuestren su capacidad para obligarse, contratar y ejecutar el contrato de provisión, </w:t>
      </w:r>
      <w:r w:rsidR="0032028F" w:rsidRPr="00072E6B">
        <w:rPr>
          <w:rFonts w:asciiTheme="minorHAnsi" w:hAnsiTheme="minorHAnsi"/>
          <w:szCs w:val="24"/>
        </w:rPr>
        <w:t xml:space="preserve">ii) </w:t>
      </w:r>
      <w:r w:rsidRPr="00072E6B">
        <w:rPr>
          <w:rFonts w:asciiTheme="minorHAnsi" w:hAnsiTheme="minorHAnsi"/>
          <w:szCs w:val="24"/>
        </w:rPr>
        <w:t>oferta técnica y</w:t>
      </w:r>
      <w:r w:rsidR="0032028F" w:rsidRPr="00072E6B">
        <w:rPr>
          <w:rFonts w:asciiTheme="minorHAnsi" w:hAnsiTheme="minorHAnsi"/>
          <w:szCs w:val="24"/>
        </w:rPr>
        <w:t>,</w:t>
      </w:r>
      <w:r w:rsidRPr="00072E6B">
        <w:rPr>
          <w:rFonts w:asciiTheme="minorHAnsi" w:hAnsiTheme="minorHAnsi"/>
          <w:szCs w:val="24"/>
        </w:rPr>
        <w:t xml:space="preserve"> </w:t>
      </w:r>
      <w:r w:rsidR="0032028F" w:rsidRPr="00072E6B">
        <w:rPr>
          <w:rFonts w:asciiTheme="minorHAnsi" w:hAnsiTheme="minorHAnsi"/>
          <w:szCs w:val="24"/>
        </w:rPr>
        <w:t xml:space="preserve">iii) oferta </w:t>
      </w:r>
      <w:r w:rsidRPr="00072E6B">
        <w:rPr>
          <w:rFonts w:asciiTheme="minorHAnsi" w:hAnsiTheme="minorHAnsi"/>
          <w:szCs w:val="24"/>
        </w:rPr>
        <w:t>económica.</w:t>
      </w:r>
    </w:p>
    <w:p w14:paraId="0007765B" w14:textId="77777777" w:rsidR="003445A6" w:rsidRPr="00072E6B" w:rsidRDefault="003873C8" w:rsidP="00A53C7E">
      <w:pPr>
        <w:numPr>
          <w:ilvl w:val="12"/>
          <w:numId w:val="0"/>
        </w:numPr>
        <w:spacing w:before="120" w:after="120"/>
        <w:rPr>
          <w:rFonts w:asciiTheme="minorHAnsi" w:hAnsiTheme="minorHAnsi"/>
          <w:szCs w:val="24"/>
        </w:rPr>
      </w:pPr>
      <w:r w:rsidRPr="00072E6B">
        <w:rPr>
          <w:rFonts w:asciiTheme="minorHAnsi" w:hAnsiTheme="minorHAnsi"/>
          <w:szCs w:val="24"/>
        </w:rPr>
        <w:t xml:space="preserve">Este documento </w:t>
      </w:r>
      <w:r w:rsidR="007130E9" w:rsidRPr="00072E6B">
        <w:rPr>
          <w:rFonts w:asciiTheme="minorHAnsi" w:hAnsiTheme="minorHAnsi"/>
          <w:szCs w:val="24"/>
          <w:lang w:val="es-HN"/>
        </w:rPr>
        <w:t xml:space="preserve">puede usarse en </w:t>
      </w:r>
      <w:r w:rsidRPr="00072E6B">
        <w:rPr>
          <w:rFonts w:asciiTheme="minorHAnsi" w:hAnsiTheme="minorHAnsi"/>
          <w:szCs w:val="24"/>
        </w:rPr>
        <w:t>las licitaci</w:t>
      </w:r>
      <w:r w:rsidR="00A758F7" w:rsidRPr="00072E6B">
        <w:rPr>
          <w:rFonts w:asciiTheme="minorHAnsi" w:hAnsiTheme="minorHAnsi"/>
          <w:szCs w:val="24"/>
        </w:rPr>
        <w:t>o</w:t>
      </w:r>
      <w:r w:rsidRPr="00072E6B">
        <w:rPr>
          <w:rFonts w:asciiTheme="minorHAnsi" w:hAnsiTheme="minorHAnsi"/>
          <w:szCs w:val="24"/>
        </w:rPr>
        <w:t>n</w:t>
      </w:r>
      <w:r w:rsidR="00A758F7" w:rsidRPr="00072E6B">
        <w:rPr>
          <w:rFonts w:asciiTheme="minorHAnsi" w:hAnsiTheme="minorHAnsi"/>
          <w:szCs w:val="24"/>
        </w:rPr>
        <w:t>es</w:t>
      </w:r>
      <w:r w:rsidRPr="00072E6B">
        <w:rPr>
          <w:rFonts w:asciiTheme="minorHAnsi" w:hAnsiTheme="minorHAnsi"/>
          <w:szCs w:val="24"/>
        </w:rPr>
        <w:t xml:space="preserve"> </w:t>
      </w:r>
      <w:r w:rsidR="00B7438D" w:rsidRPr="00072E6B">
        <w:rPr>
          <w:rFonts w:asciiTheme="minorHAnsi" w:hAnsiTheme="minorHAnsi"/>
          <w:szCs w:val="24"/>
        </w:rPr>
        <w:t>pública</w:t>
      </w:r>
      <w:r w:rsidR="00A758F7" w:rsidRPr="00072E6B">
        <w:rPr>
          <w:rFonts w:asciiTheme="minorHAnsi" w:hAnsiTheme="minorHAnsi"/>
          <w:szCs w:val="24"/>
        </w:rPr>
        <w:t>s</w:t>
      </w:r>
      <w:r w:rsidR="00B7438D" w:rsidRPr="00072E6B">
        <w:rPr>
          <w:rFonts w:asciiTheme="minorHAnsi" w:hAnsiTheme="minorHAnsi"/>
          <w:szCs w:val="24"/>
        </w:rPr>
        <w:t xml:space="preserve"> </w:t>
      </w:r>
      <w:r w:rsidR="00752345" w:rsidRPr="00072E6B">
        <w:rPr>
          <w:rFonts w:asciiTheme="minorHAnsi" w:hAnsiTheme="minorHAnsi"/>
          <w:szCs w:val="24"/>
        </w:rPr>
        <w:t>internacionales</w:t>
      </w:r>
      <w:r w:rsidR="00A758F7" w:rsidRPr="00072E6B">
        <w:rPr>
          <w:rFonts w:asciiTheme="minorHAnsi" w:hAnsiTheme="minorHAnsi"/>
          <w:szCs w:val="24"/>
        </w:rPr>
        <w:t xml:space="preserve"> </w:t>
      </w:r>
      <w:r w:rsidRPr="00072E6B">
        <w:rPr>
          <w:rFonts w:asciiTheme="minorHAnsi" w:hAnsiTheme="minorHAnsi"/>
          <w:szCs w:val="24"/>
        </w:rPr>
        <w:t xml:space="preserve">que se describen en </w:t>
      </w:r>
      <w:r w:rsidR="00B7438D" w:rsidRPr="00072E6B">
        <w:rPr>
          <w:rFonts w:asciiTheme="minorHAnsi" w:hAnsiTheme="minorHAnsi"/>
          <w:szCs w:val="24"/>
        </w:rPr>
        <w:t xml:space="preserve">las </w:t>
      </w:r>
      <w:r w:rsidR="00425947" w:rsidRPr="00072E6B">
        <w:rPr>
          <w:rFonts w:asciiTheme="minorHAnsi" w:hAnsiTheme="minorHAnsi"/>
          <w:szCs w:val="24"/>
        </w:rPr>
        <w:t>N</w:t>
      </w:r>
      <w:r w:rsidR="00B7438D" w:rsidRPr="00072E6B">
        <w:rPr>
          <w:rFonts w:asciiTheme="minorHAnsi" w:hAnsiTheme="minorHAnsi"/>
          <w:szCs w:val="24"/>
        </w:rPr>
        <w:t xml:space="preserve">ormas de </w:t>
      </w:r>
      <w:r w:rsidR="00425947" w:rsidRPr="00072E6B">
        <w:rPr>
          <w:rFonts w:asciiTheme="minorHAnsi" w:hAnsiTheme="minorHAnsi"/>
          <w:szCs w:val="24"/>
        </w:rPr>
        <w:t>A</w:t>
      </w:r>
      <w:r w:rsidR="00B7438D" w:rsidRPr="00072E6B">
        <w:rPr>
          <w:rFonts w:asciiTheme="minorHAnsi" w:hAnsiTheme="minorHAnsi"/>
          <w:szCs w:val="24"/>
        </w:rPr>
        <w:t>plicación de la política mencionada</w:t>
      </w:r>
    </w:p>
    <w:p w14:paraId="39543356" w14:textId="1C2F52BF" w:rsidR="000E7E2A" w:rsidRPr="00072E6B" w:rsidRDefault="003445A6" w:rsidP="00A53C7E">
      <w:pPr>
        <w:numPr>
          <w:ilvl w:val="12"/>
          <w:numId w:val="0"/>
        </w:numPr>
        <w:spacing w:before="120" w:after="120"/>
        <w:rPr>
          <w:rFonts w:asciiTheme="minorHAnsi" w:hAnsiTheme="minorHAnsi"/>
          <w:szCs w:val="24"/>
        </w:rPr>
      </w:pPr>
      <w:r w:rsidRPr="00072E6B">
        <w:rPr>
          <w:rFonts w:asciiTheme="minorHAnsi" w:hAnsiTheme="minorHAnsi"/>
          <w:szCs w:val="24"/>
        </w:rPr>
        <w:t>E</w:t>
      </w:r>
      <w:r w:rsidR="00A53C7E" w:rsidRPr="00072E6B">
        <w:rPr>
          <w:rFonts w:asciiTheme="minorHAnsi" w:hAnsiTheme="minorHAnsi"/>
          <w:szCs w:val="24"/>
        </w:rPr>
        <w:t xml:space="preserve">l documento se divide en </w:t>
      </w:r>
      <w:r w:rsidR="000F3645" w:rsidRPr="00072E6B">
        <w:rPr>
          <w:rFonts w:asciiTheme="minorHAnsi" w:hAnsiTheme="minorHAnsi"/>
          <w:szCs w:val="24"/>
        </w:rPr>
        <w:t xml:space="preserve">siete </w:t>
      </w:r>
      <w:r w:rsidR="003873C8" w:rsidRPr="00072E6B">
        <w:rPr>
          <w:rFonts w:asciiTheme="minorHAnsi" w:hAnsiTheme="minorHAnsi"/>
          <w:szCs w:val="24"/>
        </w:rPr>
        <w:t>secciones:</w:t>
      </w:r>
    </w:p>
    <w:p w14:paraId="6E423F82" w14:textId="77777777" w:rsidR="000E7E2A" w:rsidRPr="00072E6B" w:rsidRDefault="00D875EA" w:rsidP="00271FDB">
      <w:pPr>
        <w:pStyle w:val="ListParagraph"/>
        <w:numPr>
          <w:ilvl w:val="0"/>
          <w:numId w:val="16"/>
        </w:numPr>
        <w:ind w:hanging="213"/>
        <w:rPr>
          <w:rFonts w:asciiTheme="minorHAnsi" w:hAnsiTheme="minorHAnsi"/>
          <w:szCs w:val="24"/>
        </w:rPr>
      </w:pPr>
      <w:r w:rsidRPr="00072E6B">
        <w:rPr>
          <w:rFonts w:asciiTheme="minorHAnsi" w:hAnsiTheme="minorHAnsi"/>
          <w:szCs w:val="24"/>
        </w:rPr>
        <w:t xml:space="preserve">Aviso de </w:t>
      </w:r>
      <w:r w:rsidR="003873C8" w:rsidRPr="00072E6B">
        <w:rPr>
          <w:rFonts w:asciiTheme="minorHAnsi" w:hAnsiTheme="minorHAnsi"/>
          <w:szCs w:val="24"/>
        </w:rPr>
        <w:t>Licitación,</w:t>
      </w:r>
    </w:p>
    <w:p w14:paraId="7E8B60D3" w14:textId="77777777" w:rsidR="000E7E2A" w:rsidRPr="00072E6B" w:rsidRDefault="003873C8" w:rsidP="00271FDB">
      <w:pPr>
        <w:pStyle w:val="ListParagraph"/>
        <w:numPr>
          <w:ilvl w:val="0"/>
          <w:numId w:val="16"/>
        </w:numPr>
        <w:ind w:hanging="213"/>
        <w:rPr>
          <w:rFonts w:asciiTheme="minorHAnsi" w:hAnsiTheme="minorHAnsi"/>
          <w:szCs w:val="24"/>
        </w:rPr>
      </w:pPr>
      <w:r w:rsidRPr="00072E6B">
        <w:rPr>
          <w:rFonts w:asciiTheme="minorHAnsi" w:hAnsiTheme="minorHAnsi"/>
          <w:szCs w:val="24"/>
        </w:rPr>
        <w:t xml:space="preserve">Instrucciones a los </w:t>
      </w:r>
      <w:r w:rsidR="003E169B" w:rsidRPr="00072E6B">
        <w:rPr>
          <w:rFonts w:asciiTheme="minorHAnsi" w:hAnsiTheme="minorHAnsi"/>
          <w:szCs w:val="24"/>
        </w:rPr>
        <w:t>Oferentes</w:t>
      </w:r>
      <w:r w:rsidRPr="00072E6B">
        <w:rPr>
          <w:rFonts w:asciiTheme="minorHAnsi" w:hAnsiTheme="minorHAnsi"/>
          <w:szCs w:val="24"/>
        </w:rPr>
        <w:t>,</w:t>
      </w:r>
    </w:p>
    <w:p w14:paraId="440E6F92" w14:textId="697169BE" w:rsidR="003445A6" w:rsidRPr="00072E6B" w:rsidRDefault="003873C8" w:rsidP="00271FDB">
      <w:pPr>
        <w:pStyle w:val="ListParagraph"/>
        <w:numPr>
          <w:ilvl w:val="0"/>
          <w:numId w:val="16"/>
        </w:numPr>
        <w:ind w:hanging="213"/>
        <w:rPr>
          <w:rFonts w:asciiTheme="minorHAnsi" w:hAnsiTheme="minorHAnsi"/>
          <w:szCs w:val="24"/>
        </w:rPr>
      </w:pPr>
      <w:r w:rsidRPr="00072E6B">
        <w:rPr>
          <w:rFonts w:asciiTheme="minorHAnsi" w:hAnsiTheme="minorHAnsi"/>
          <w:szCs w:val="24"/>
        </w:rPr>
        <w:t>Datos de Licitación,</w:t>
      </w:r>
    </w:p>
    <w:p w14:paraId="78DB03AF" w14:textId="77777777" w:rsidR="000E7E2A" w:rsidRPr="00072E6B" w:rsidRDefault="003873C8" w:rsidP="00271FDB">
      <w:pPr>
        <w:pStyle w:val="ListParagraph"/>
        <w:numPr>
          <w:ilvl w:val="0"/>
          <w:numId w:val="16"/>
        </w:numPr>
        <w:ind w:hanging="213"/>
        <w:rPr>
          <w:rFonts w:asciiTheme="minorHAnsi" w:hAnsiTheme="minorHAnsi"/>
          <w:szCs w:val="24"/>
        </w:rPr>
      </w:pPr>
      <w:r w:rsidRPr="00072E6B">
        <w:rPr>
          <w:rFonts w:asciiTheme="minorHAnsi" w:hAnsiTheme="minorHAnsi"/>
          <w:szCs w:val="24"/>
        </w:rPr>
        <w:t xml:space="preserve">Criterios de Evaluación, </w:t>
      </w:r>
    </w:p>
    <w:p w14:paraId="05295401" w14:textId="77777777" w:rsidR="000E7E2A" w:rsidRPr="00072E6B" w:rsidRDefault="003873C8" w:rsidP="00271FDB">
      <w:pPr>
        <w:pStyle w:val="ListParagraph"/>
        <w:numPr>
          <w:ilvl w:val="0"/>
          <w:numId w:val="16"/>
        </w:numPr>
        <w:ind w:hanging="213"/>
        <w:rPr>
          <w:rFonts w:asciiTheme="minorHAnsi" w:hAnsiTheme="minorHAnsi"/>
          <w:szCs w:val="24"/>
        </w:rPr>
      </w:pPr>
      <w:r w:rsidRPr="00072E6B">
        <w:rPr>
          <w:rFonts w:asciiTheme="minorHAnsi" w:hAnsiTheme="minorHAnsi"/>
          <w:szCs w:val="24"/>
        </w:rPr>
        <w:t xml:space="preserve">Formularios de Licitación </w:t>
      </w:r>
    </w:p>
    <w:p w14:paraId="1D884E8E" w14:textId="77777777" w:rsidR="000E7E2A" w:rsidRPr="00072E6B" w:rsidRDefault="00BF738E" w:rsidP="00271FDB">
      <w:pPr>
        <w:pStyle w:val="ListParagraph"/>
        <w:numPr>
          <w:ilvl w:val="0"/>
          <w:numId w:val="16"/>
        </w:numPr>
        <w:ind w:hanging="213"/>
        <w:rPr>
          <w:rFonts w:asciiTheme="minorHAnsi" w:hAnsiTheme="minorHAnsi"/>
          <w:szCs w:val="24"/>
        </w:rPr>
      </w:pPr>
      <w:r w:rsidRPr="00072E6B">
        <w:rPr>
          <w:rFonts w:asciiTheme="minorHAnsi" w:hAnsiTheme="minorHAnsi"/>
          <w:szCs w:val="24"/>
        </w:rPr>
        <w:t>Especificaciones Técnicas</w:t>
      </w:r>
    </w:p>
    <w:p w14:paraId="097A93FE" w14:textId="77777777" w:rsidR="000E7E2A" w:rsidRPr="00072E6B" w:rsidRDefault="00DB0747" w:rsidP="00271FDB">
      <w:pPr>
        <w:pStyle w:val="ListParagraph"/>
        <w:numPr>
          <w:ilvl w:val="0"/>
          <w:numId w:val="16"/>
        </w:numPr>
        <w:ind w:hanging="213"/>
        <w:rPr>
          <w:rFonts w:asciiTheme="minorHAnsi" w:hAnsiTheme="minorHAnsi"/>
          <w:szCs w:val="24"/>
        </w:rPr>
      </w:pPr>
      <w:r w:rsidRPr="00072E6B">
        <w:rPr>
          <w:rFonts w:asciiTheme="minorHAnsi" w:hAnsiTheme="minorHAnsi"/>
          <w:szCs w:val="24"/>
          <w:lang w:val="es-ES"/>
        </w:rPr>
        <w:t>Formato de Contrato</w:t>
      </w:r>
      <w:r w:rsidR="003873C8" w:rsidRPr="00072E6B">
        <w:rPr>
          <w:rFonts w:asciiTheme="minorHAnsi" w:hAnsiTheme="minorHAnsi"/>
          <w:szCs w:val="24"/>
          <w:lang w:val="es-ES"/>
        </w:rPr>
        <w:t>.</w:t>
      </w:r>
      <w:r w:rsidR="003873C8" w:rsidRPr="00072E6B">
        <w:rPr>
          <w:rFonts w:asciiTheme="minorHAnsi" w:hAnsiTheme="minorHAnsi"/>
          <w:szCs w:val="24"/>
        </w:rPr>
        <w:t xml:space="preserve">  </w:t>
      </w:r>
    </w:p>
    <w:p w14:paraId="3E8C1F6F" w14:textId="77777777" w:rsidR="000E7E2A" w:rsidRPr="00072E6B" w:rsidRDefault="000E7E2A" w:rsidP="000E7E2A">
      <w:pPr>
        <w:ind w:left="60"/>
        <w:rPr>
          <w:rFonts w:asciiTheme="minorHAnsi" w:hAnsiTheme="minorHAnsi"/>
          <w:szCs w:val="24"/>
        </w:rPr>
      </w:pPr>
    </w:p>
    <w:p w14:paraId="209ECCF4" w14:textId="3225B4C2" w:rsidR="00965273" w:rsidRPr="00072E6B" w:rsidRDefault="003873C8" w:rsidP="003445A6">
      <w:pPr>
        <w:spacing w:before="120" w:after="120"/>
        <w:ind w:left="62"/>
        <w:rPr>
          <w:rFonts w:asciiTheme="minorHAnsi" w:hAnsiTheme="minorHAnsi"/>
          <w:szCs w:val="24"/>
        </w:rPr>
      </w:pPr>
      <w:r w:rsidRPr="00072E6B">
        <w:rPr>
          <w:rFonts w:asciiTheme="minorHAnsi" w:hAnsiTheme="minorHAnsi"/>
          <w:szCs w:val="24"/>
        </w:rPr>
        <w:t xml:space="preserve">La información </w:t>
      </w:r>
      <w:r w:rsidR="00965273" w:rsidRPr="00072E6B">
        <w:rPr>
          <w:rFonts w:asciiTheme="minorHAnsi" w:hAnsiTheme="minorHAnsi"/>
          <w:szCs w:val="24"/>
        </w:rPr>
        <w:t xml:space="preserve">que contiene la </w:t>
      </w:r>
      <w:r w:rsidR="00CE30A7">
        <w:rPr>
          <w:rFonts w:asciiTheme="minorHAnsi" w:hAnsiTheme="minorHAnsi"/>
          <w:szCs w:val="24"/>
          <w:lang w:val="es-HN"/>
        </w:rPr>
        <w:t>s</w:t>
      </w:r>
      <w:r w:rsidR="00965273" w:rsidRPr="00072E6B">
        <w:rPr>
          <w:rFonts w:asciiTheme="minorHAnsi" w:hAnsiTheme="minorHAnsi"/>
          <w:szCs w:val="24"/>
          <w:lang w:val="es-HN"/>
        </w:rPr>
        <w:t>ección</w:t>
      </w:r>
      <w:r w:rsidR="00965273" w:rsidRPr="00072E6B">
        <w:rPr>
          <w:rFonts w:asciiTheme="minorHAnsi" w:hAnsiTheme="minorHAnsi"/>
          <w:szCs w:val="24"/>
        </w:rPr>
        <w:t xml:space="preserve"> II de</w:t>
      </w:r>
      <w:r w:rsidRPr="00072E6B">
        <w:rPr>
          <w:rFonts w:asciiTheme="minorHAnsi" w:hAnsiTheme="minorHAnsi"/>
          <w:szCs w:val="24"/>
        </w:rPr>
        <w:t xml:space="preserve"> Instrucciones para los </w:t>
      </w:r>
      <w:r w:rsidR="003E169B" w:rsidRPr="00072E6B">
        <w:rPr>
          <w:rFonts w:asciiTheme="minorHAnsi" w:hAnsiTheme="minorHAnsi"/>
          <w:szCs w:val="24"/>
        </w:rPr>
        <w:t>Oferentes</w:t>
      </w:r>
      <w:r w:rsidR="00965273" w:rsidRPr="00072E6B">
        <w:rPr>
          <w:rFonts w:asciiTheme="minorHAnsi" w:hAnsiTheme="minorHAnsi"/>
          <w:szCs w:val="24"/>
        </w:rPr>
        <w:t xml:space="preserve"> es la única de las </w:t>
      </w:r>
      <w:r w:rsidR="000F3645" w:rsidRPr="00072E6B">
        <w:rPr>
          <w:rFonts w:asciiTheme="minorHAnsi" w:hAnsiTheme="minorHAnsi"/>
          <w:szCs w:val="24"/>
        </w:rPr>
        <w:t xml:space="preserve">siete </w:t>
      </w:r>
      <w:r w:rsidR="00965273" w:rsidRPr="00072E6B">
        <w:rPr>
          <w:rFonts w:asciiTheme="minorHAnsi" w:hAnsiTheme="minorHAnsi"/>
          <w:szCs w:val="24"/>
        </w:rPr>
        <w:t xml:space="preserve">secciones que </w:t>
      </w:r>
      <w:r w:rsidRPr="00072E6B">
        <w:rPr>
          <w:rFonts w:asciiTheme="minorHAnsi" w:hAnsiTheme="minorHAnsi"/>
          <w:szCs w:val="24"/>
        </w:rPr>
        <w:t>no es susceptible a cambios</w:t>
      </w:r>
      <w:r w:rsidR="000E7E2A" w:rsidRPr="00072E6B">
        <w:rPr>
          <w:rFonts w:asciiTheme="minorHAnsi" w:hAnsiTheme="minorHAnsi"/>
          <w:szCs w:val="24"/>
        </w:rPr>
        <w:t xml:space="preserve">. </w:t>
      </w:r>
      <w:r w:rsidR="00811306" w:rsidRPr="00072E6B">
        <w:rPr>
          <w:rFonts w:asciiTheme="minorHAnsi" w:hAnsiTheme="minorHAnsi"/>
          <w:szCs w:val="24"/>
        </w:rPr>
        <w:t xml:space="preserve">En las secciones </w:t>
      </w:r>
      <w:r w:rsidR="00D875EA" w:rsidRPr="00072E6B">
        <w:rPr>
          <w:rFonts w:asciiTheme="minorHAnsi" w:hAnsiTheme="minorHAnsi"/>
          <w:szCs w:val="24"/>
        </w:rPr>
        <w:t>Aviso de</w:t>
      </w:r>
      <w:r w:rsidR="00811306" w:rsidRPr="00072E6B">
        <w:rPr>
          <w:rFonts w:asciiTheme="minorHAnsi" w:hAnsiTheme="minorHAnsi"/>
          <w:szCs w:val="24"/>
        </w:rPr>
        <w:t xml:space="preserve"> Licitación, Datos de Licitación, Criterios de Evaluación, Formularios de Licitación</w:t>
      </w:r>
      <w:r w:rsidR="00BB576D" w:rsidRPr="00072E6B">
        <w:rPr>
          <w:rFonts w:asciiTheme="minorHAnsi" w:hAnsiTheme="minorHAnsi"/>
          <w:szCs w:val="24"/>
        </w:rPr>
        <w:t xml:space="preserve"> y</w:t>
      </w:r>
      <w:r w:rsidR="00811306" w:rsidRPr="00072E6B">
        <w:rPr>
          <w:rFonts w:asciiTheme="minorHAnsi" w:hAnsiTheme="minorHAnsi"/>
          <w:szCs w:val="24"/>
        </w:rPr>
        <w:t xml:space="preserve"> </w:t>
      </w:r>
      <w:r w:rsidR="008817A7" w:rsidRPr="00072E6B">
        <w:rPr>
          <w:rFonts w:asciiTheme="minorHAnsi" w:hAnsiTheme="minorHAnsi"/>
          <w:szCs w:val="24"/>
        </w:rPr>
        <w:t xml:space="preserve">Especificaciones Técnicas </w:t>
      </w:r>
      <w:r w:rsidR="00811306" w:rsidRPr="00072E6B">
        <w:rPr>
          <w:rFonts w:asciiTheme="minorHAnsi" w:hAnsiTheme="minorHAnsi"/>
          <w:szCs w:val="24"/>
        </w:rPr>
        <w:t xml:space="preserve">se debe incluir para cada licitación, las condiciones y requerimientos específicos del proceso, solamente los formularios que le apliquen al caso y el modelo de contrato </w:t>
      </w:r>
      <w:r w:rsidR="00A33F6B" w:rsidRPr="00072E6B">
        <w:rPr>
          <w:rFonts w:asciiTheme="minorHAnsi" w:hAnsiTheme="minorHAnsi"/>
          <w:szCs w:val="24"/>
        </w:rPr>
        <w:t>que,</w:t>
      </w:r>
      <w:r w:rsidR="00811306" w:rsidRPr="00072E6B">
        <w:rPr>
          <w:rFonts w:asciiTheme="minorHAnsi" w:hAnsiTheme="minorHAnsi"/>
          <w:szCs w:val="24"/>
        </w:rPr>
        <w:t xml:space="preserve"> de conformidad con la legislación nacional, corresponda utilizar.</w:t>
      </w:r>
    </w:p>
    <w:p w14:paraId="07296823" w14:textId="337289C1" w:rsidR="00811306" w:rsidRPr="00072E6B" w:rsidRDefault="00811306" w:rsidP="003445A6">
      <w:pPr>
        <w:spacing w:before="120" w:after="120"/>
        <w:ind w:left="60"/>
        <w:rPr>
          <w:rFonts w:asciiTheme="minorHAnsi" w:hAnsiTheme="minorHAnsi"/>
          <w:szCs w:val="24"/>
          <w:lang w:val="es-HN"/>
        </w:rPr>
      </w:pPr>
      <w:r w:rsidRPr="00072E6B">
        <w:rPr>
          <w:rFonts w:asciiTheme="minorHAnsi" w:hAnsiTheme="minorHAnsi"/>
          <w:szCs w:val="24"/>
          <w:lang w:val="es-HN"/>
        </w:rPr>
        <w:t xml:space="preserve">Para la </w:t>
      </w:r>
      <w:r w:rsidR="00CE30A7">
        <w:rPr>
          <w:rFonts w:asciiTheme="minorHAnsi" w:hAnsiTheme="minorHAnsi"/>
          <w:szCs w:val="24"/>
          <w:lang w:val="es-HN"/>
        </w:rPr>
        <w:t>s</w:t>
      </w:r>
      <w:r w:rsidRPr="00072E6B">
        <w:rPr>
          <w:rFonts w:asciiTheme="minorHAnsi" w:hAnsiTheme="minorHAnsi"/>
          <w:szCs w:val="24"/>
          <w:lang w:val="es-HN"/>
        </w:rPr>
        <w:t xml:space="preserve">ección IV, </w:t>
      </w:r>
      <w:r w:rsidR="00B05AD0" w:rsidRPr="00072E6B">
        <w:rPr>
          <w:rFonts w:asciiTheme="minorHAnsi" w:hAnsiTheme="minorHAnsi"/>
          <w:szCs w:val="24"/>
          <w:lang w:val="es-HN"/>
        </w:rPr>
        <w:t>C</w:t>
      </w:r>
      <w:r w:rsidR="00965273" w:rsidRPr="00072E6B">
        <w:rPr>
          <w:rFonts w:asciiTheme="minorHAnsi" w:hAnsiTheme="minorHAnsi"/>
          <w:szCs w:val="24"/>
          <w:lang w:val="es-HN"/>
        </w:rPr>
        <w:t xml:space="preserve">riterios de </w:t>
      </w:r>
      <w:r w:rsidR="00B05AD0" w:rsidRPr="00072E6B">
        <w:rPr>
          <w:rFonts w:asciiTheme="minorHAnsi" w:hAnsiTheme="minorHAnsi"/>
          <w:szCs w:val="24"/>
          <w:lang w:val="es-HN"/>
        </w:rPr>
        <w:t>E</w:t>
      </w:r>
      <w:r w:rsidR="00965273" w:rsidRPr="00072E6B">
        <w:rPr>
          <w:rFonts w:asciiTheme="minorHAnsi" w:hAnsiTheme="minorHAnsi"/>
          <w:szCs w:val="24"/>
          <w:lang w:val="es-HN"/>
        </w:rPr>
        <w:t>valuación</w:t>
      </w:r>
      <w:r w:rsidRPr="00072E6B">
        <w:rPr>
          <w:rFonts w:asciiTheme="minorHAnsi" w:hAnsiTheme="minorHAnsi"/>
          <w:szCs w:val="24"/>
          <w:lang w:val="es-HN"/>
        </w:rPr>
        <w:t xml:space="preserve">, </w:t>
      </w:r>
      <w:r w:rsidR="00965273" w:rsidRPr="00072E6B">
        <w:rPr>
          <w:rFonts w:asciiTheme="minorHAnsi" w:hAnsiTheme="minorHAnsi"/>
          <w:szCs w:val="24"/>
          <w:lang w:val="es-HN"/>
        </w:rPr>
        <w:t xml:space="preserve">el Prestatario/Beneficiario </w:t>
      </w:r>
      <w:r w:rsidRPr="00072E6B">
        <w:rPr>
          <w:rFonts w:asciiTheme="minorHAnsi" w:hAnsiTheme="minorHAnsi"/>
          <w:szCs w:val="24"/>
          <w:lang w:val="es-HN"/>
        </w:rPr>
        <w:t xml:space="preserve">deberá definir y establecer en detalle los aspectos y criterios que serán evaluados, así como calificaciones a otorgar de manera que los </w:t>
      </w:r>
      <w:r w:rsidR="00364812">
        <w:rPr>
          <w:rFonts w:asciiTheme="minorHAnsi" w:hAnsiTheme="minorHAnsi"/>
          <w:szCs w:val="24"/>
          <w:lang w:val="es-HN"/>
        </w:rPr>
        <w:t>o</w:t>
      </w:r>
      <w:r w:rsidR="003E169B" w:rsidRPr="00072E6B">
        <w:rPr>
          <w:rFonts w:asciiTheme="minorHAnsi" w:hAnsiTheme="minorHAnsi"/>
          <w:szCs w:val="24"/>
          <w:lang w:val="es-HN"/>
        </w:rPr>
        <w:t>ferentes</w:t>
      </w:r>
      <w:r w:rsidRPr="00072E6B">
        <w:rPr>
          <w:rFonts w:asciiTheme="minorHAnsi" w:hAnsiTheme="minorHAnsi"/>
          <w:szCs w:val="24"/>
          <w:lang w:val="es-HN"/>
        </w:rPr>
        <w:t xml:space="preserve"> puedan conocer </w:t>
      </w:r>
      <w:r w:rsidR="004A2F42" w:rsidRPr="00072E6B">
        <w:rPr>
          <w:rFonts w:asciiTheme="minorHAnsi" w:hAnsiTheme="minorHAnsi"/>
          <w:szCs w:val="24"/>
          <w:lang w:val="es-HN"/>
        </w:rPr>
        <w:t>cómo</w:t>
      </w:r>
      <w:r w:rsidRPr="00072E6B">
        <w:rPr>
          <w:rFonts w:asciiTheme="minorHAnsi" w:hAnsiTheme="minorHAnsi"/>
          <w:szCs w:val="24"/>
          <w:lang w:val="es-HN"/>
        </w:rPr>
        <w:t xml:space="preserve"> serán evaluadas las ofertas y c</w:t>
      </w:r>
      <w:r w:rsidR="001B2A26" w:rsidRPr="00072E6B">
        <w:rPr>
          <w:rFonts w:asciiTheme="minorHAnsi" w:hAnsiTheme="minorHAnsi"/>
          <w:szCs w:val="24"/>
          <w:lang w:val="es-HN"/>
        </w:rPr>
        <w:t>ó</w:t>
      </w:r>
      <w:r w:rsidRPr="00072E6B">
        <w:rPr>
          <w:rFonts w:asciiTheme="minorHAnsi" w:hAnsiTheme="minorHAnsi"/>
          <w:szCs w:val="24"/>
          <w:lang w:val="es-HN"/>
        </w:rPr>
        <w:t>mo será seleccionada la oferta más conveniente.</w:t>
      </w:r>
    </w:p>
    <w:p w14:paraId="5A8CC2BB" w14:textId="6E2360FA" w:rsidR="00965273" w:rsidRPr="00072E6B" w:rsidRDefault="00811306" w:rsidP="003445A6">
      <w:pPr>
        <w:spacing w:before="120" w:after="120"/>
        <w:ind w:left="62"/>
        <w:rPr>
          <w:rFonts w:asciiTheme="minorHAnsi" w:hAnsiTheme="minorHAnsi"/>
          <w:szCs w:val="24"/>
        </w:rPr>
      </w:pPr>
      <w:r w:rsidRPr="00072E6B">
        <w:rPr>
          <w:rFonts w:asciiTheme="minorHAnsi" w:hAnsiTheme="minorHAnsi"/>
          <w:szCs w:val="24"/>
        </w:rPr>
        <w:t xml:space="preserve">Los criterios de evaluación </w:t>
      </w:r>
      <w:r w:rsidR="00965273" w:rsidRPr="00072E6B">
        <w:rPr>
          <w:rFonts w:asciiTheme="minorHAnsi" w:hAnsiTheme="minorHAnsi"/>
          <w:szCs w:val="24"/>
        </w:rPr>
        <w:t xml:space="preserve">deberán ser elaborados conforme </w:t>
      </w:r>
      <w:r w:rsidR="00B05AD0" w:rsidRPr="00072E6B">
        <w:rPr>
          <w:rFonts w:asciiTheme="minorHAnsi" w:hAnsiTheme="minorHAnsi"/>
          <w:szCs w:val="24"/>
        </w:rPr>
        <w:t xml:space="preserve">a las expectativas </w:t>
      </w:r>
      <w:r w:rsidR="000B33AB" w:rsidRPr="00072E6B">
        <w:rPr>
          <w:rFonts w:asciiTheme="minorHAnsi" w:hAnsiTheme="minorHAnsi"/>
          <w:szCs w:val="24"/>
        </w:rPr>
        <w:t>de las obras a realizar</w:t>
      </w:r>
      <w:r w:rsidR="00B05AD0" w:rsidRPr="00072E6B">
        <w:rPr>
          <w:rFonts w:asciiTheme="minorHAnsi" w:hAnsiTheme="minorHAnsi"/>
          <w:szCs w:val="24"/>
        </w:rPr>
        <w:t xml:space="preserve"> detalladas en </w:t>
      </w:r>
      <w:r w:rsidR="00965273" w:rsidRPr="00072E6B">
        <w:rPr>
          <w:rFonts w:asciiTheme="minorHAnsi" w:hAnsiTheme="minorHAnsi"/>
          <w:szCs w:val="24"/>
        </w:rPr>
        <w:t>l</w:t>
      </w:r>
      <w:r w:rsidR="00B05AD0" w:rsidRPr="00072E6B">
        <w:rPr>
          <w:rFonts w:asciiTheme="minorHAnsi" w:hAnsiTheme="minorHAnsi"/>
          <w:szCs w:val="24"/>
        </w:rPr>
        <w:t xml:space="preserve">a </w:t>
      </w:r>
      <w:r w:rsidR="00C57FA0">
        <w:rPr>
          <w:rFonts w:asciiTheme="minorHAnsi" w:hAnsiTheme="minorHAnsi"/>
          <w:szCs w:val="24"/>
        </w:rPr>
        <w:t>s</w:t>
      </w:r>
      <w:r w:rsidR="00B05AD0" w:rsidRPr="00072E6B">
        <w:rPr>
          <w:rFonts w:asciiTheme="minorHAnsi" w:hAnsiTheme="minorHAnsi"/>
          <w:szCs w:val="24"/>
        </w:rPr>
        <w:t>ecci</w:t>
      </w:r>
      <w:r w:rsidR="00097F5A">
        <w:rPr>
          <w:rFonts w:asciiTheme="minorHAnsi" w:hAnsiTheme="minorHAnsi"/>
          <w:szCs w:val="24"/>
        </w:rPr>
        <w:t>ón</w:t>
      </w:r>
      <w:r w:rsidR="00B05AD0" w:rsidRPr="00072E6B">
        <w:rPr>
          <w:rFonts w:asciiTheme="minorHAnsi" w:hAnsiTheme="minorHAnsi"/>
          <w:szCs w:val="24"/>
        </w:rPr>
        <w:t xml:space="preserve"> VI Especificaciones Técnicas y </w:t>
      </w:r>
      <w:r w:rsidR="000F3645" w:rsidRPr="00072E6B">
        <w:rPr>
          <w:rFonts w:asciiTheme="minorHAnsi" w:hAnsiTheme="minorHAnsi"/>
          <w:szCs w:val="24"/>
        </w:rPr>
        <w:t>el ECO-03</w:t>
      </w:r>
      <w:r w:rsidR="00B05AD0" w:rsidRPr="00072E6B">
        <w:rPr>
          <w:rFonts w:asciiTheme="minorHAnsi" w:hAnsiTheme="minorHAnsi"/>
          <w:szCs w:val="24"/>
        </w:rPr>
        <w:t xml:space="preserve"> Lista Estimada de Cantidades y sus Precios Unitarios con el objetivo de seleccionar al contratista idóneo para ejecutar la obra</w:t>
      </w:r>
      <w:r w:rsidR="00965273" w:rsidRPr="00072E6B">
        <w:rPr>
          <w:rFonts w:asciiTheme="minorHAnsi" w:hAnsiTheme="minorHAnsi"/>
          <w:szCs w:val="24"/>
        </w:rPr>
        <w:t>.</w:t>
      </w:r>
    </w:p>
    <w:p w14:paraId="65176CBA" w14:textId="763745BC" w:rsidR="006D66B0" w:rsidRPr="00072E6B" w:rsidRDefault="00965273" w:rsidP="00CE544A">
      <w:pPr>
        <w:spacing w:before="120" w:after="120"/>
        <w:ind w:left="62"/>
        <w:rPr>
          <w:rFonts w:asciiTheme="minorHAnsi" w:hAnsiTheme="minorHAnsi"/>
          <w:szCs w:val="24"/>
        </w:rPr>
      </w:pPr>
      <w:r w:rsidRPr="00072E6B">
        <w:rPr>
          <w:rFonts w:asciiTheme="minorHAnsi" w:hAnsiTheme="minorHAnsi"/>
          <w:szCs w:val="24"/>
          <w:lang w:val="es-HN"/>
        </w:rPr>
        <w:lastRenderedPageBreak/>
        <w:t xml:space="preserve">La </w:t>
      </w:r>
      <w:r w:rsidR="00CE30A7">
        <w:rPr>
          <w:rFonts w:asciiTheme="minorHAnsi" w:hAnsiTheme="minorHAnsi"/>
          <w:szCs w:val="24"/>
          <w:lang w:val="es-HN"/>
        </w:rPr>
        <w:t>s</w:t>
      </w:r>
      <w:r w:rsidRPr="00072E6B">
        <w:rPr>
          <w:rFonts w:asciiTheme="minorHAnsi" w:hAnsiTheme="minorHAnsi"/>
          <w:szCs w:val="24"/>
          <w:lang w:val="es-HN"/>
        </w:rPr>
        <w:t xml:space="preserve">ección </w:t>
      </w:r>
      <w:r w:rsidRPr="00072E6B">
        <w:rPr>
          <w:rFonts w:asciiTheme="minorHAnsi" w:hAnsiTheme="minorHAnsi"/>
          <w:szCs w:val="24"/>
        </w:rPr>
        <w:t xml:space="preserve">V Formularios de Licitación contiene </w:t>
      </w:r>
      <w:r w:rsidR="000753E6" w:rsidRPr="00072E6B">
        <w:rPr>
          <w:rFonts w:asciiTheme="minorHAnsi" w:hAnsiTheme="minorHAnsi"/>
          <w:szCs w:val="24"/>
        </w:rPr>
        <w:t xml:space="preserve">los </w:t>
      </w:r>
      <w:r w:rsidRPr="00072E6B">
        <w:rPr>
          <w:rFonts w:asciiTheme="minorHAnsi" w:hAnsiTheme="minorHAnsi"/>
          <w:szCs w:val="24"/>
        </w:rPr>
        <w:t xml:space="preserve">formatos para la presentación de </w:t>
      </w:r>
      <w:r w:rsidR="00A33F6B" w:rsidRPr="00072E6B">
        <w:rPr>
          <w:rFonts w:asciiTheme="minorHAnsi" w:hAnsiTheme="minorHAnsi"/>
          <w:szCs w:val="24"/>
        </w:rPr>
        <w:t>informaci</w:t>
      </w:r>
      <w:r w:rsidR="003067D9" w:rsidRPr="00072E6B">
        <w:rPr>
          <w:rFonts w:asciiTheme="minorHAnsi" w:hAnsiTheme="minorHAnsi"/>
          <w:szCs w:val="24"/>
        </w:rPr>
        <w:t>ón</w:t>
      </w:r>
      <w:r w:rsidR="00A33F6B" w:rsidRPr="00072E6B">
        <w:rPr>
          <w:rFonts w:asciiTheme="minorHAnsi" w:hAnsiTheme="minorHAnsi"/>
          <w:szCs w:val="24"/>
        </w:rPr>
        <w:t xml:space="preserve"> </w:t>
      </w:r>
      <w:r w:rsidRPr="00072E6B">
        <w:rPr>
          <w:rFonts w:asciiTheme="minorHAnsi" w:hAnsiTheme="minorHAnsi"/>
          <w:szCs w:val="24"/>
        </w:rPr>
        <w:t xml:space="preserve">que permitan </w:t>
      </w:r>
      <w:r w:rsidR="0032028F" w:rsidRPr="00072E6B">
        <w:rPr>
          <w:rFonts w:asciiTheme="minorHAnsi" w:hAnsiTheme="minorHAnsi"/>
          <w:szCs w:val="24"/>
        </w:rPr>
        <w:t xml:space="preserve">i) </w:t>
      </w:r>
      <w:r w:rsidRPr="00072E6B">
        <w:rPr>
          <w:rFonts w:asciiTheme="minorHAnsi" w:hAnsiTheme="minorHAnsi"/>
          <w:szCs w:val="24"/>
        </w:rPr>
        <w:t xml:space="preserve">revisar y analizar </w:t>
      </w:r>
      <w:r w:rsidR="00811306" w:rsidRPr="00072E6B">
        <w:rPr>
          <w:rFonts w:asciiTheme="minorHAnsi" w:hAnsiTheme="minorHAnsi"/>
          <w:szCs w:val="24"/>
        </w:rPr>
        <w:t>las capacidades de</w:t>
      </w:r>
      <w:r w:rsidRPr="00072E6B">
        <w:rPr>
          <w:rFonts w:asciiTheme="minorHAnsi" w:hAnsiTheme="minorHAnsi"/>
          <w:szCs w:val="24"/>
        </w:rPr>
        <w:t xml:space="preserve"> los</w:t>
      </w:r>
      <w:r w:rsidRPr="00072E6B">
        <w:rPr>
          <w:rFonts w:asciiTheme="minorHAnsi" w:hAnsiTheme="minorHAnsi"/>
          <w:szCs w:val="24"/>
          <w:lang w:val="es-HN"/>
        </w:rPr>
        <w:t xml:space="preserve"> </w:t>
      </w:r>
      <w:r w:rsidR="00364812">
        <w:rPr>
          <w:rFonts w:asciiTheme="minorHAnsi" w:hAnsiTheme="minorHAnsi"/>
          <w:szCs w:val="24"/>
          <w:lang w:val="es-HN"/>
        </w:rPr>
        <w:t>o</w:t>
      </w:r>
      <w:r w:rsidR="003E169B" w:rsidRPr="00072E6B">
        <w:rPr>
          <w:rFonts w:asciiTheme="minorHAnsi" w:hAnsiTheme="minorHAnsi"/>
          <w:szCs w:val="24"/>
          <w:lang w:val="es-HN"/>
        </w:rPr>
        <w:t>ferentes</w:t>
      </w:r>
      <w:r w:rsidRPr="00072E6B">
        <w:rPr>
          <w:rFonts w:asciiTheme="minorHAnsi" w:hAnsiTheme="minorHAnsi"/>
          <w:szCs w:val="24"/>
          <w:lang w:val="es-HN"/>
        </w:rPr>
        <w:t xml:space="preserve"> </w:t>
      </w:r>
      <w:r w:rsidRPr="00072E6B">
        <w:rPr>
          <w:rFonts w:asciiTheme="minorHAnsi" w:hAnsiTheme="minorHAnsi"/>
          <w:szCs w:val="24"/>
        </w:rPr>
        <w:t>para otorgar</w:t>
      </w:r>
      <w:r w:rsidR="00FA6649" w:rsidRPr="00072E6B">
        <w:rPr>
          <w:rFonts w:asciiTheme="minorHAnsi" w:hAnsiTheme="minorHAnsi"/>
          <w:szCs w:val="24"/>
        </w:rPr>
        <w:t>le</w:t>
      </w:r>
      <w:r w:rsidRPr="00072E6B">
        <w:rPr>
          <w:rFonts w:asciiTheme="minorHAnsi" w:hAnsiTheme="minorHAnsi"/>
          <w:szCs w:val="24"/>
        </w:rPr>
        <w:t xml:space="preserve"> o no la precalificación, </w:t>
      </w:r>
      <w:r w:rsidR="0032028F" w:rsidRPr="00072E6B">
        <w:rPr>
          <w:rFonts w:asciiTheme="minorHAnsi" w:hAnsiTheme="minorHAnsi"/>
          <w:szCs w:val="24"/>
        </w:rPr>
        <w:t xml:space="preserve">ii) </w:t>
      </w:r>
      <w:r w:rsidR="00FA6649" w:rsidRPr="00072E6B">
        <w:rPr>
          <w:rFonts w:asciiTheme="minorHAnsi" w:hAnsiTheme="minorHAnsi"/>
          <w:szCs w:val="24"/>
        </w:rPr>
        <w:t xml:space="preserve">para la oferta técnica, </w:t>
      </w:r>
      <w:r w:rsidRPr="00072E6B">
        <w:rPr>
          <w:rFonts w:asciiTheme="minorHAnsi" w:hAnsiTheme="minorHAnsi"/>
          <w:szCs w:val="24"/>
        </w:rPr>
        <w:t xml:space="preserve">formatos para la presentación de </w:t>
      </w:r>
      <w:r w:rsidR="006D66B0" w:rsidRPr="00072E6B">
        <w:rPr>
          <w:rFonts w:asciiTheme="minorHAnsi" w:hAnsiTheme="minorHAnsi"/>
          <w:szCs w:val="24"/>
        </w:rPr>
        <w:t>experiencias, hojas de vida de</w:t>
      </w:r>
      <w:r w:rsidR="00EA2AD9" w:rsidRPr="00072E6B">
        <w:rPr>
          <w:rFonts w:asciiTheme="minorHAnsi" w:hAnsiTheme="minorHAnsi"/>
          <w:szCs w:val="24"/>
        </w:rPr>
        <w:t>l personal</w:t>
      </w:r>
      <w:r w:rsidR="006D66B0" w:rsidRPr="00072E6B">
        <w:rPr>
          <w:rFonts w:asciiTheme="minorHAnsi" w:hAnsiTheme="minorHAnsi"/>
          <w:szCs w:val="24"/>
        </w:rPr>
        <w:t xml:space="preserve"> profesional propuesto, equipo</w:t>
      </w:r>
      <w:r w:rsidR="00EA2AD9" w:rsidRPr="00072E6B">
        <w:rPr>
          <w:rFonts w:asciiTheme="minorHAnsi" w:hAnsiTheme="minorHAnsi"/>
          <w:szCs w:val="24"/>
        </w:rPr>
        <w:t xml:space="preserve"> disponible y</w:t>
      </w:r>
      <w:r w:rsidR="00CE544A" w:rsidRPr="00072E6B">
        <w:rPr>
          <w:rFonts w:asciiTheme="minorHAnsi" w:hAnsiTheme="minorHAnsi"/>
          <w:szCs w:val="24"/>
        </w:rPr>
        <w:t xml:space="preserve"> cronograma de ejecución </w:t>
      </w:r>
      <w:r w:rsidR="00EA2AD9" w:rsidRPr="00072E6B">
        <w:rPr>
          <w:rFonts w:asciiTheme="minorHAnsi" w:hAnsiTheme="minorHAnsi"/>
          <w:szCs w:val="24"/>
        </w:rPr>
        <w:t>de obra</w:t>
      </w:r>
      <w:r w:rsidR="005F6A47">
        <w:rPr>
          <w:rFonts w:asciiTheme="minorHAnsi" w:hAnsiTheme="minorHAnsi"/>
          <w:szCs w:val="24"/>
        </w:rPr>
        <w:t>,</w:t>
      </w:r>
      <w:r w:rsidR="00EA2AD9" w:rsidRPr="00072E6B">
        <w:rPr>
          <w:rFonts w:asciiTheme="minorHAnsi" w:hAnsiTheme="minorHAnsi"/>
          <w:szCs w:val="24"/>
        </w:rPr>
        <w:t xml:space="preserve"> </w:t>
      </w:r>
      <w:r w:rsidR="00CE544A" w:rsidRPr="00072E6B">
        <w:rPr>
          <w:rFonts w:asciiTheme="minorHAnsi" w:hAnsiTheme="minorHAnsi"/>
          <w:szCs w:val="24"/>
        </w:rPr>
        <w:t xml:space="preserve">entre </w:t>
      </w:r>
      <w:r w:rsidR="006D66B0" w:rsidRPr="00072E6B">
        <w:rPr>
          <w:rFonts w:asciiTheme="minorHAnsi" w:hAnsiTheme="minorHAnsi"/>
          <w:szCs w:val="24"/>
        </w:rPr>
        <w:t>otros y</w:t>
      </w:r>
      <w:r w:rsidR="0032028F" w:rsidRPr="00072E6B">
        <w:rPr>
          <w:rFonts w:asciiTheme="minorHAnsi" w:hAnsiTheme="minorHAnsi"/>
          <w:szCs w:val="24"/>
        </w:rPr>
        <w:t xml:space="preserve">, iii) </w:t>
      </w:r>
      <w:r w:rsidR="006D66B0" w:rsidRPr="00072E6B">
        <w:rPr>
          <w:rFonts w:asciiTheme="minorHAnsi" w:hAnsiTheme="minorHAnsi"/>
          <w:szCs w:val="24"/>
        </w:rPr>
        <w:t>para la oferta económica, formatos que incluyen desglose de la oferta económica.</w:t>
      </w:r>
    </w:p>
    <w:p w14:paraId="4EB311E2" w14:textId="71705878" w:rsidR="008A569C" w:rsidRPr="00072E6B" w:rsidRDefault="008A569C" w:rsidP="00CE544A">
      <w:pPr>
        <w:spacing w:before="120" w:after="120"/>
        <w:ind w:left="62"/>
        <w:rPr>
          <w:rFonts w:asciiTheme="minorHAnsi" w:hAnsiTheme="minorHAnsi"/>
          <w:szCs w:val="24"/>
          <w:lang w:val="es-HN"/>
        </w:rPr>
      </w:pPr>
      <w:r w:rsidRPr="00072E6B">
        <w:rPr>
          <w:rFonts w:asciiTheme="minorHAnsi" w:hAnsiTheme="minorHAnsi"/>
          <w:szCs w:val="24"/>
          <w:lang w:val="es-HN"/>
        </w:rPr>
        <w:t xml:space="preserve">El </w:t>
      </w:r>
      <w:r w:rsidR="006D66B0" w:rsidRPr="00072E6B">
        <w:rPr>
          <w:rFonts w:asciiTheme="minorHAnsi" w:hAnsiTheme="minorHAnsi"/>
          <w:szCs w:val="24"/>
          <w:lang w:val="es-HN"/>
        </w:rPr>
        <w:t xml:space="preserve">Prestatario/Beneficiario </w:t>
      </w:r>
      <w:r w:rsidRPr="00072E6B">
        <w:rPr>
          <w:rFonts w:asciiTheme="minorHAnsi" w:hAnsiTheme="minorHAnsi"/>
          <w:szCs w:val="24"/>
          <w:lang w:val="es-HN"/>
        </w:rPr>
        <w:t xml:space="preserve">elaborará el Documento Base de </w:t>
      </w:r>
      <w:r w:rsidRPr="00072E6B">
        <w:rPr>
          <w:rFonts w:asciiTheme="minorHAnsi" w:hAnsiTheme="minorHAnsi"/>
          <w:szCs w:val="24"/>
        </w:rPr>
        <w:t xml:space="preserve">Licitación </w:t>
      </w:r>
      <w:r w:rsidRPr="00072E6B">
        <w:rPr>
          <w:rFonts w:asciiTheme="minorHAnsi" w:hAnsiTheme="minorHAnsi"/>
          <w:szCs w:val="24"/>
          <w:lang w:val="es-HN"/>
        </w:rPr>
        <w:t xml:space="preserve">incluyendo en </w:t>
      </w:r>
      <w:r w:rsidR="000A165C" w:rsidRPr="00072E6B">
        <w:rPr>
          <w:rFonts w:asciiTheme="minorHAnsi" w:hAnsiTheme="minorHAnsi"/>
          <w:szCs w:val="24"/>
          <w:lang w:val="es-HN"/>
        </w:rPr>
        <w:t>e</w:t>
      </w:r>
      <w:r w:rsidR="00803EC9" w:rsidRPr="00072E6B">
        <w:rPr>
          <w:rFonts w:asciiTheme="minorHAnsi" w:hAnsiTheme="minorHAnsi"/>
          <w:szCs w:val="24"/>
          <w:lang w:val="es-HN"/>
        </w:rPr>
        <w:t>ste</w:t>
      </w:r>
      <w:r w:rsidRPr="00072E6B">
        <w:rPr>
          <w:rFonts w:asciiTheme="minorHAnsi" w:hAnsiTheme="minorHAnsi"/>
          <w:szCs w:val="24"/>
          <w:lang w:val="es-HN"/>
        </w:rPr>
        <w:t xml:space="preserve"> solamente los formularios que le apliquen al proceso en particular y acordando con el BCIE los ajustes en el Documento Base que sean de la conveniencia de la </w:t>
      </w:r>
      <w:r w:rsidR="00097F5A">
        <w:rPr>
          <w:rFonts w:asciiTheme="minorHAnsi" w:hAnsiTheme="minorHAnsi"/>
          <w:szCs w:val="24"/>
          <w:lang w:val="es-HN"/>
        </w:rPr>
        <w:t>o</w:t>
      </w:r>
      <w:r w:rsidR="00803EC9" w:rsidRPr="00072E6B">
        <w:rPr>
          <w:rFonts w:asciiTheme="minorHAnsi" w:hAnsiTheme="minorHAnsi"/>
          <w:szCs w:val="24"/>
          <w:lang w:val="es-HN"/>
        </w:rPr>
        <w:t>peración</w:t>
      </w:r>
      <w:r w:rsidRPr="00072E6B">
        <w:rPr>
          <w:rFonts w:asciiTheme="minorHAnsi" w:hAnsiTheme="minorHAnsi"/>
          <w:szCs w:val="24"/>
          <w:lang w:val="es-HN"/>
        </w:rPr>
        <w:t xml:space="preserve"> y específicamente del proceso de </w:t>
      </w:r>
      <w:r w:rsidRPr="00072E6B">
        <w:rPr>
          <w:rFonts w:asciiTheme="minorHAnsi" w:hAnsiTheme="minorHAnsi"/>
          <w:szCs w:val="24"/>
        </w:rPr>
        <w:t xml:space="preserve">licitación </w:t>
      </w:r>
      <w:r w:rsidRPr="00072E6B">
        <w:rPr>
          <w:rFonts w:asciiTheme="minorHAnsi" w:hAnsiTheme="minorHAnsi"/>
          <w:szCs w:val="24"/>
          <w:lang w:val="es-HN"/>
        </w:rPr>
        <w:t>que se va a realizar</w:t>
      </w:r>
      <w:r w:rsidR="00E86933" w:rsidRPr="00072E6B">
        <w:rPr>
          <w:rFonts w:asciiTheme="minorHAnsi" w:hAnsiTheme="minorHAnsi"/>
          <w:szCs w:val="24"/>
          <w:lang w:val="es-HN"/>
        </w:rPr>
        <w:t xml:space="preserve">. La única </w:t>
      </w:r>
      <w:r w:rsidR="00CE30A7">
        <w:rPr>
          <w:rFonts w:asciiTheme="minorHAnsi" w:hAnsiTheme="minorHAnsi"/>
          <w:szCs w:val="24"/>
          <w:lang w:val="es-HN"/>
        </w:rPr>
        <w:t>s</w:t>
      </w:r>
      <w:r w:rsidR="00CA7FC6" w:rsidRPr="00072E6B">
        <w:rPr>
          <w:rFonts w:asciiTheme="minorHAnsi" w:hAnsiTheme="minorHAnsi"/>
          <w:szCs w:val="24"/>
          <w:lang w:val="es-HN"/>
        </w:rPr>
        <w:t>ección</w:t>
      </w:r>
      <w:r w:rsidR="00E86933" w:rsidRPr="00072E6B">
        <w:rPr>
          <w:rFonts w:asciiTheme="minorHAnsi" w:hAnsiTheme="minorHAnsi"/>
          <w:szCs w:val="24"/>
          <w:lang w:val="es-HN"/>
        </w:rPr>
        <w:t xml:space="preserve"> que no puede ser modificada por referirse a los aspectos relacionados con la normativa de adquisiciones del BCIE es la </w:t>
      </w:r>
      <w:r w:rsidR="00CE30A7">
        <w:rPr>
          <w:rFonts w:asciiTheme="minorHAnsi" w:hAnsiTheme="minorHAnsi"/>
          <w:szCs w:val="24"/>
          <w:lang w:val="es-HN"/>
        </w:rPr>
        <w:t>s</w:t>
      </w:r>
      <w:r w:rsidR="00CA7FC6" w:rsidRPr="00072E6B">
        <w:rPr>
          <w:rFonts w:asciiTheme="minorHAnsi" w:hAnsiTheme="minorHAnsi"/>
          <w:szCs w:val="24"/>
          <w:lang w:val="es-HN"/>
        </w:rPr>
        <w:t>ección</w:t>
      </w:r>
      <w:r w:rsidR="00E86933" w:rsidRPr="00072E6B">
        <w:rPr>
          <w:rFonts w:asciiTheme="minorHAnsi" w:hAnsiTheme="minorHAnsi"/>
          <w:szCs w:val="24"/>
          <w:lang w:val="es-HN"/>
        </w:rPr>
        <w:t xml:space="preserve"> II, Instrucciones a los </w:t>
      </w:r>
      <w:r w:rsidR="003E169B" w:rsidRPr="00072E6B">
        <w:rPr>
          <w:rFonts w:asciiTheme="minorHAnsi" w:hAnsiTheme="minorHAnsi"/>
          <w:szCs w:val="24"/>
          <w:lang w:val="es-HN"/>
        </w:rPr>
        <w:t>Oferentes</w:t>
      </w:r>
      <w:r w:rsidR="00E86933" w:rsidRPr="00072E6B">
        <w:rPr>
          <w:rFonts w:asciiTheme="minorHAnsi" w:hAnsiTheme="minorHAnsi"/>
          <w:szCs w:val="24"/>
          <w:lang w:val="es-HN"/>
        </w:rPr>
        <w:t>.</w:t>
      </w:r>
    </w:p>
    <w:p w14:paraId="46C1DDAC" w14:textId="77777777" w:rsidR="003873C8" w:rsidRPr="00072E6B" w:rsidRDefault="003873C8" w:rsidP="00676BD1">
      <w:pPr>
        <w:numPr>
          <w:ilvl w:val="12"/>
          <w:numId w:val="0"/>
        </w:numPr>
        <w:spacing w:before="120" w:after="120"/>
        <w:ind w:left="62"/>
        <w:rPr>
          <w:rFonts w:asciiTheme="minorHAnsi" w:hAnsiTheme="minorHAnsi"/>
          <w:szCs w:val="24"/>
        </w:rPr>
      </w:pPr>
      <w:r w:rsidRPr="00072E6B">
        <w:rPr>
          <w:rFonts w:asciiTheme="minorHAnsi" w:hAnsiTheme="minorHAnsi"/>
          <w:szCs w:val="24"/>
        </w:rPr>
        <w:t xml:space="preserve">El uso de este documento </w:t>
      </w:r>
      <w:r w:rsidR="00E86933" w:rsidRPr="00072E6B">
        <w:rPr>
          <w:rFonts w:asciiTheme="minorHAnsi" w:hAnsiTheme="minorHAnsi"/>
          <w:szCs w:val="24"/>
        </w:rPr>
        <w:t xml:space="preserve">estándar </w:t>
      </w:r>
      <w:r w:rsidRPr="00072E6B">
        <w:rPr>
          <w:rFonts w:asciiTheme="minorHAnsi" w:hAnsiTheme="minorHAnsi"/>
          <w:szCs w:val="24"/>
        </w:rPr>
        <w:t>es de carácter obligatorio para todas las licitaciones de contratación de obras</w:t>
      </w:r>
      <w:r w:rsidR="00DB0747" w:rsidRPr="00072E6B">
        <w:rPr>
          <w:rFonts w:asciiTheme="minorHAnsi" w:hAnsiTheme="minorHAnsi"/>
          <w:szCs w:val="24"/>
        </w:rPr>
        <w:t xml:space="preserve"> </w:t>
      </w:r>
      <w:r w:rsidR="00E86933" w:rsidRPr="00072E6B">
        <w:rPr>
          <w:rFonts w:asciiTheme="minorHAnsi" w:hAnsiTheme="minorHAnsi"/>
          <w:szCs w:val="24"/>
        </w:rPr>
        <w:t>financiadas total o parcialmente con recursos del BCIE</w:t>
      </w:r>
      <w:r w:rsidRPr="00072E6B">
        <w:rPr>
          <w:rFonts w:asciiTheme="minorHAnsi" w:hAnsiTheme="minorHAnsi"/>
          <w:szCs w:val="24"/>
        </w:rPr>
        <w:t xml:space="preserve">, promovidas por </w:t>
      </w:r>
      <w:r w:rsidR="00DB0747" w:rsidRPr="00072E6B">
        <w:rPr>
          <w:rFonts w:asciiTheme="minorHAnsi" w:hAnsiTheme="minorHAnsi"/>
          <w:szCs w:val="24"/>
        </w:rPr>
        <w:t xml:space="preserve">los </w:t>
      </w:r>
      <w:r w:rsidR="000E7E2A" w:rsidRPr="00072E6B">
        <w:rPr>
          <w:rFonts w:asciiTheme="minorHAnsi" w:hAnsiTheme="minorHAnsi"/>
          <w:szCs w:val="24"/>
        </w:rPr>
        <w:t>Prestatarios/</w:t>
      </w:r>
      <w:r w:rsidR="0025130E" w:rsidRPr="00072E6B">
        <w:rPr>
          <w:rFonts w:asciiTheme="minorHAnsi" w:hAnsiTheme="minorHAnsi"/>
          <w:szCs w:val="24"/>
        </w:rPr>
        <w:t>Beneficiarios</w:t>
      </w:r>
      <w:r w:rsidR="00E86933" w:rsidRPr="00072E6B">
        <w:rPr>
          <w:rFonts w:asciiTheme="minorHAnsi" w:hAnsiTheme="minorHAnsi"/>
          <w:szCs w:val="24"/>
        </w:rPr>
        <w:t>.</w:t>
      </w:r>
    </w:p>
    <w:p w14:paraId="1661EFC5" w14:textId="62BEEAC2" w:rsidR="003873C8" w:rsidRPr="00072E6B" w:rsidRDefault="003873C8" w:rsidP="00676BD1">
      <w:pPr>
        <w:numPr>
          <w:ilvl w:val="12"/>
          <w:numId w:val="0"/>
        </w:numPr>
        <w:spacing w:before="120" w:after="120"/>
        <w:ind w:left="62"/>
        <w:rPr>
          <w:rFonts w:asciiTheme="minorHAnsi" w:hAnsiTheme="minorHAnsi"/>
          <w:szCs w:val="24"/>
        </w:rPr>
      </w:pPr>
      <w:r w:rsidRPr="00072E6B">
        <w:rPr>
          <w:rFonts w:asciiTheme="minorHAnsi" w:hAnsiTheme="minorHAnsi"/>
          <w:szCs w:val="24"/>
        </w:rPr>
        <w:t>Este documento se hace de conocimiento público a través de</w:t>
      </w:r>
      <w:r w:rsidR="00EA2AD9" w:rsidRPr="00072E6B">
        <w:rPr>
          <w:rFonts w:asciiTheme="minorHAnsi" w:hAnsiTheme="minorHAnsi"/>
          <w:szCs w:val="24"/>
        </w:rPr>
        <w:t xml:space="preserve"> la página web </w:t>
      </w:r>
      <w:r w:rsidRPr="00072E6B">
        <w:rPr>
          <w:rFonts w:asciiTheme="minorHAnsi" w:hAnsiTheme="minorHAnsi"/>
          <w:szCs w:val="24"/>
        </w:rPr>
        <w:t xml:space="preserve">del Banco y es recomendable que antes de preparar una </w:t>
      </w:r>
      <w:r w:rsidR="00B74589">
        <w:rPr>
          <w:rFonts w:asciiTheme="minorHAnsi" w:hAnsiTheme="minorHAnsi"/>
          <w:szCs w:val="24"/>
        </w:rPr>
        <w:t>p</w:t>
      </w:r>
      <w:r w:rsidRPr="00072E6B">
        <w:rPr>
          <w:rFonts w:asciiTheme="minorHAnsi" w:hAnsiTheme="minorHAnsi"/>
          <w:szCs w:val="24"/>
        </w:rPr>
        <w:t>ropuesta, el usuario se familiarice con la Política y</w:t>
      </w:r>
      <w:r w:rsidR="00097F5A">
        <w:rPr>
          <w:rFonts w:asciiTheme="minorHAnsi" w:hAnsiTheme="minorHAnsi"/>
          <w:szCs w:val="24"/>
        </w:rPr>
        <w:t xml:space="preserve"> sus</w:t>
      </w:r>
      <w:r w:rsidRPr="00072E6B">
        <w:rPr>
          <w:rFonts w:asciiTheme="minorHAnsi" w:hAnsiTheme="minorHAnsi"/>
          <w:szCs w:val="24"/>
        </w:rPr>
        <w:t xml:space="preserve"> Normas de </w:t>
      </w:r>
      <w:r w:rsidR="00DB0747" w:rsidRPr="00072E6B">
        <w:rPr>
          <w:rFonts w:asciiTheme="minorHAnsi" w:hAnsiTheme="minorHAnsi"/>
          <w:szCs w:val="24"/>
        </w:rPr>
        <w:t>A</w:t>
      </w:r>
      <w:r w:rsidRPr="00072E6B">
        <w:rPr>
          <w:rFonts w:asciiTheme="minorHAnsi" w:hAnsiTheme="minorHAnsi"/>
          <w:szCs w:val="24"/>
        </w:rPr>
        <w:t xml:space="preserve">dquisición </w:t>
      </w:r>
      <w:r w:rsidR="00371C3F">
        <w:rPr>
          <w:rFonts w:asciiTheme="minorHAnsi" w:hAnsiTheme="minorHAnsi"/>
          <w:szCs w:val="24"/>
        </w:rPr>
        <w:t>del BCIE que se encuentren</w:t>
      </w:r>
      <w:r w:rsidR="00EA2AD9" w:rsidRPr="00072E6B">
        <w:rPr>
          <w:rFonts w:asciiTheme="minorHAnsi" w:hAnsiTheme="minorHAnsi"/>
          <w:szCs w:val="24"/>
        </w:rPr>
        <w:t xml:space="preserve"> vigentes</w:t>
      </w:r>
      <w:r w:rsidRPr="00072E6B">
        <w:rPr>
          <w:rFonts w:asciiTheme="minorHAnsi" w:hAnsiTheme="minorHAnsi"/>
          <w:szCs w:val="24"/>
        </w:rPr>
        <w:t xml:space="preserve">.  </w:t>
      </w:r>
    </w:p>
    <w:p w14:paraId="46381BB4" w14:textId="77777777" w:rsidR="000E7E2A" w:rsidRPr="00A33F6B" w:rsidRDefault="000E7E2A" w:rsidP="00676BD1">
      <w:pPr>
        <w:numPr>
          <w:ilvl w:val="12"/>
          <w:numId w:val="0"/>
        </w:numPr>
        <w:spacing w:before="120" w:after="120"/>
        <w:ind w:left="62"/>
        <w:rPr>
          <w:rFonts w:asciiTheme="minorHAnsi" w:hAnsiTheme="minorHAnsi"/>
          <w:szCs w:val="24"/>
        </w:rPr>
      </w:pPr>
      <w:r w:rsidRPr="00072E6B">
        <w:rPr>
          <w:rFonts w:asciiTheme="minorHAnsi" w:hAnsiTheme="minorHAnsi"/>
          <w:szCs w:val="24"/>
        </w:rPr>
        <w:t>Todas las partes de texto que aparecen en color rojo se refieren a información o datos del proceso que deberán ser adaptadas a cada caso.</w:t>
      </w:r>
      <w:r w:rsidRPr="00A33F6B">
        <w:rPr>
          <w:rFonts w:asciiTheme="minorHAnsi" w:hAnsiTheme="minorHAnsi"/>
          <w:szCs w:val="24"/>
        </w:rPr>
        <w:t xml:space="preserve"> </w:t>
      </w:r>
    </w:p>
    <w:p w14:paraId="718B98A3" w14:textId="77777777" w:rsidR="008A4E17" w:rsidRPr="00A33F6B" w:rsidRDefault="008A4E17" w:rsidP="00676BD1">
      <w:pPr>
        <w:jc w:val="left"/>
        <w:rPr>
          <w:rFonts w:asciiTheme="minorHAnsi" w:hAnsiTheme="minorHAnsi"/>
          <w:b/>
          <w:szCs w:val="24"/>
          <w:lang w:val="es-ES"/>
        </w:rPr>
      </w:pPr>
    </w:p>
    <w:p w14:paraId="136B93AA" w14:textId="77777777" w:rsidR="00CE544A" w:rsidRPr="00A33F6B" w:rsidRDefault="00CE544A">
      <w:pPr>
        <w:jc w:val="left"/>
        <w:rPr>
          <w:rFonts w:asciiTheme="minorHAnsi" w:hAnsiTheme="minorHAnsi"/>
          <w:b/>
          <w:szCs w:val="24"/>
        </w:rPr>
      </w:pPr>
      <w:r w:rsidRPr="00A33F6B">
        <w:rPr>
          <w:rFonts w:asciiTheme="minorHAnsi" w:hAnsiTheme="minorHAnsi"/>
          <w:b/>
          <w:szCs w:val="24"/>
        </w:rPr>
        <w:br w:type="page"/>
      </w:r>
    </w:p>
    <w:p w14:paraId="79242489" w14:textId="522A0239" w:rsidR="003873C8" w:rsidRPr="002339E3" w:rsidRDefault="00EF521E" w:rsidP="002339E3">
      <w:pPr>
        <w:pStyle w:val="BodyText2"/>
        <w:tabs>
          <w:tab w:val="num" w:pos="648"/>
        </w:tabs>
        <w:spacing w:before="120" w:after="240"/>
        <w:ind w:right="74"/>
        <w:jc w:val="center"/>
        <w:outlineLvl w:val="3"/>
        <w:rPr>
          <w:rFonts w:asciiTheme="minorHAnsi" w:hAnsiTheme="minorHAnsi"/>
          <w:b/>
          <w:i w:val="0"/>
          <w:szCs w:val="24"/>
          <w:lang w:val="es-ES"/>
        </w:rPr>
      </w:pPr>
      <w:bookmarkStart w:id="3" w:name="_Toc365893464"/>
      <w:bookmarkStart w:id="4" w:name="_Toc364779449"/>
      <w:bookmarkStart w:id="5" w:name="_Toc515221030"/>
      <w:r w:rsidRPr="002339E3">
        <w:rPr>
          <w:rFonts w:asciiTheme="minorHAnsi" w:hAnsiTheme="minorHAnsi"/>
          <w:b/>
          <w:i w:val="0"/>
          <w:szCs w:val="24"/>
          <w:lang w:val="es-ES"/>
        </w:rPr>
        <w:lastRenderedPageBreak/>
        <w:t>Sección I.</w:t>
      </w:r>
      <w:bookmarkEnd w:id="3"/>
      <w:r w:rsidR="002339E3" w:rsidRPr="002339E3">
        <w:rPr>
          <w:rFonts w:asciiTheme="minorHAnsi" w:hAnsiTheme="minorHAnsi"/>
          <w:b/>
          <w:i w:val="0"/>
          <w:szCs w:val="24"/>
          <w:lang w:val="es-ES"/>
        </w:rPr>
        <w:tab/>
      </w:r>
      <w:bookmarkEnd w:id="4"/>
      <w:r w:rsidR="001D78ED" w:rsidRPr="002339E3">
        <w:rPr>
          <w:rFonts w:asciiTheme="minorHAnsi" w:hAnsiTheme="minorHAnsi"/>
          <w:b/>
          <w:i w:val="0"/>
          <w:szCs w:val="24"/>
          <w:lang w:val="es-ES"/>
        </w:rPr>
        <w:t>Aviso</w:t>
      </w:r>
      <w:r w:rsidRPr="002339E3">
        <w:rPr>
          <w:rFonts w:asciiTheme="minorHAnsi" w:hAnsiTheme="minorHAnsi"/>
          <w:b/>
          <w:i w:val="0"/>
          <w:szCs w:val="24"/>
          <w:lang w:val="es-ES"/>
        </w:rPr>
        <w:t xml:space="preserve"> </w:t>
      </w:r>
      <w:r w:rsidR="001E1224" w:rsidRPr="002339E3">
        <w:rPr>
          <w:rFonts w:asciiTheme="minorHAnsi" w:hAnsiTheme="minorHAnsi"/>
          <w:b/>
          <w:i w:val="0"/>
          <w:szCs w:val="24"/>
          <w:lang w:val="es-ES"/>
        </w:rPr>
        <w:t>de</w:t>
      </w:r>
      <w:r w:rsidRPr="002339E3">
        <w:rPr>
          <w:rFonts w:asciiTheme="minorHAnsi" w:hAnsiTheme="minorHAnsi"/>
          <w:b/>
          <w:i w:val="0"/>
          <w:szCs w:val="24"/>
          <w:lang w:val="es-ES"/>
        </w:rPr>
        <w:t xml:space="preserve"> Licitación</w:t>
      </w:r>
      <w:bookmarkEnd w:id="5"/>
    </w:p>
    <w:p w14:paraId="7A9AA26A" w14:textId="77777777" w:rsidR="00D63780" w:rsidRPr="00A33F6B" w:rsidRDefault="00D63780" w:rsidP="00676BD1">
      <w:pPr>
        <w:ind w:right="-32"/>
        <w:jc w:val="center"/>
        <w:rPr>
          <w:rFonts w:asciiTheme="minorHAnsi" w:hAnsiTheme="minorHAnsi"/>
          <w:b/>
          <w:i/>
          <w:color w:val="FF0000"/>
          <w:szCs w:val="24"/>
          <w:lang w:val="es-MX"/>
        </w:rPr>
      </w:pPr>
      <w:r w:rsidRPr="00A33F6B">
        <w:rPr>
          <w:rFonts w:asciiTheme="minorHAnsi" w:hAnsiTheme="minorHAnsi"/>
          <w:b/>
          <w:i/>
          <w:color w:val="FF0000"/>
          <w:szCs w:val="24"/>
        </w:rPr>
        <w:t>(</w:t>
      </w:r>
      <w:r w:rsidRPr="00A33F6B">
        <w:rPr>
          <w:rFonts w:asciiTheme="minorHAnsi" w:hAnsiTheme="minorHAnsi"/>
          <w:b/>
          <w:i/>
          <w:color w:val="FF0000"/>
          <w:szCs w:val="24"/>
          <w:lang w:val="es-MX"/>
        </w:rPr>
        <w:t>Indicar el nombre del proceso de licitación)</w:t>
      </w:r>
    </w:p>
    <w:p w14:paraId="1955A616" w14:textId="77777777" w:rsidR="00D63780" w:rsidRPr="00A33F6B" w:rsidRDefault="00D63780" w:rsidP="00676BD1">
      <w:pPr>
        <w:pStyle w:val="i"/>
        <w:jc w:val="center"/>
        <w:rPr>
          <w:rFonts w:asciiTheme="minorHAnsi" w:hAnsiTheme="minorHAnsi"/>
          <w:b/>
          <w:i/>
          <w:color w:val="FF0000"/>
          <w:szCs w:val="24"/>
        </w:rPr>
      </w:pPr>
      <w:r w:rsidRPr="00A33F6B">
        <w:rPr>
          <w:rFonts w:asciiTheme="minorHAnsi" w:hAnsiTheme="minorHAnsi"/>
          <w:b/>
          <w:i/>
          <w:color w:val="FF0000"/>
          <w:szCs w:val="24"/>
        </w:rPr>
        <w:t>Nº ------ (número del proceso)</w:t>
      </w:r>
    </w:p>
    <w:p w14:paraId="05D14AED" w14:textId="588DDEAE" w:rsidR="00D63780" w:rsidRPr="00A33F6B" w:rsidRDefault="00D63780" w:rsidP="00676BD1">
      <w:pPr>
        <w:ind w:right="-32"/>
        <w:jc w:val="center"/>
        <w:rPr>
          <w:rFonts w:asciiTheme="minorHAnsi" w:hAnsiTheme="minorHAnsi"/>
          <w:b/>
          <w:szCs w:val="24"/>
        </w:rPr>
      </w:pPr>
      <w:r w:rsidRPr="00A33F6B">
        <w:rPr>
          <w:rFonts w:asciiTheme="minorHAnsi" w:hAnsiTheme="minorHAnsi"/>
          <w:b/>
          <w:szCs w:val="24"/>
        </w:rPr>
        <w:t>Modalidad: Co</w:t>
      </w:r>
      <w:r w:rsidR="00B41723" w:rsidRPr="00A33F6B">
        <w:rPr>
          <w:rFonts w:asciiTheme="minorHAnsi" w:hAnsiTheme="minorHAnsi"/>
          <w:b/>
          <w:szCs w:val="24"/>
        </w:rPr>
        <w:t>c</w:t>
      </w:r>
      <w:r w:rsidRPr="00A33F6B">
        <w:rPr>
          <w:rFonts w:asciiTheme="minorHAnsi" w:hAnsiTheme="minorHAnsi"/>
          <w:b/>
          <w:szCs w:val="24"/>
        </w:rPr>
        <w:t>alificación</w:t>
      </w:r>
    </w:p>
    <w:p w14:paraId="018ED80E" w14:textId="77777777" w:rsidR="003873C8" w:rsidRPr="00A33F6B" w:rsidRDefault="003873C8" w:rsidP="00EA2AD9">
      <w:pPr>
        <w:spacing w:before="240" w:after="240"/>
        <w:ind w:right="-34"/>
        <w:rPr>
          <w:rFonts w:asciiTheme="minorHAnsi" w:hAnsiTheme="minorHAnsi"/>
          <w:b/>
          <w:i/>
          <w:color w:val="FF0000"/>
          <w:szCs w:val="24"/>
        </w:rPr>
      </w:pPr>
      <w:r w:rsidRPr="00A33F6B">
        <w:rPr>
          <w:rFonts w:asciiTheme="minorHAnsi" w:hAnsiTheme="minorHAnsi"/>
          <w:b/>
          <w:i/>
          <w:color w:val="FF0000"/>
          <w:szCs w:val="24"/>
        </w:rPr>
        <w:t xml:space="preserve">Fecha: </w:t>
      </w:r>
    </w:p>
    <w:p w14:paraId="7705AA05" w14:textId="77777777" w:rsidR="003873C8" w:rsidRPr="00A33F6B" w:rsidRDefault="003873C8" w:rsidP="00271FDB">
      <w:pPr>
        <w:pStyle w:val="i"/>
        <w:numPr>
          <w:ilvl w:val="0"/>
          <w:numId w:val="4"/>
        </w:numPr>
        <w:spacing w:before="360" w:after="120"/>
        <w:ind w:left="357" w:hanging="357"/>
        <w:rPr>
          <w:rFonts w:asciiTheme="minorHAnsi" w:hAnsiTheme="minorHAnsi"/>
          <w:b/>
          <w:szCs w:val="24"/>
          <w:lang w:val="es-MX"/>
        </w:rPr>
      </w:pPr>
      <w:r w:rsidRPr="00A33F6B">
        <w:rPr>
          <w:rFonts w:asciiTheme="minorHAnsi" w:hAnsiTheme="minorHAnsi"/>
          <w:b/>
          <w:szCs w:val="24"/>
          <w:lang w:val="es-MX"/>
        </w:rPr>
        <w:t>FUENTE DE RECURSOS</w:t>
      </w:r>
    </w:p>
    <w:p w14:paraId="2F5872F6" w14:textId="4A67746E" w:rsidR="002A3AD0" w:rsidRPr="00A33F6B" w:rsidRDefault="003873C8" w:rsidP="00676BD1">
      <w:pPr>
        <w:ind w:right="-32"/>
        <w:rPr>
          <w:rFonts w:asciiTheme="minorHAnsi" w:hAnsiTheme="minorHAnsi"/>
          <w:i/>
          <w:szCs w:val="24"/>
        </w:rPr>
      </w:pPr>
      <w:r w:rsidRPr="00A33F6B">
        <w:rPr>
          <w:rFonts w:asciiTheme="minorHAnsi" w:hAnsiTheme="minorHAnsi"/>
          <w:szCs w:val="24"/>
        </w:rPr>
        <w:t xml:space="preserve">El Banco Centroamericano de Integración Económica (BCIE), </w:t>
      </w:r>
      <w:r w:rsidR="00B078E2" w:rsidRPr="00A33F6B">
        <w:rPr>
          <w:rFonts w:asciiTheme="minorHAnsi" w:hAnsiTheme="minorHAnsi"/>
          <w:szCs w:val="24"/>
        </w:rPr>
        <w:t>como parte de los servicios que brinda a sus p</w:t>
      </w:r>
      <w:r w:rsidR="00826108" w:rsidRPr="00A33F6B">
        <w:rPr>
          <w:rFonts w:asciiTheme="minorHAnsi" w:hAnsiTheme="minorHAnsi"/>
          <w:szCs w:val="24"/>
        </w:rPr>
        <w:t xml:space="preserve">aíses socios beneficiarios, </w:t>
      </w:r>
      <w:r w:rsidR="000B33AB" w:rsidRPr="00A33F6B">
        <w:rPr>
          <w:rFonts w:asciiTheme="minorHAnsi" w:hAnsiTheme="minorHAnsi"/>
          <w:szCs w:val="24"/>
        </w:rPr>
        <w:t xml:space="preserve">está </w:t>
      </w:r>
      <w:r w:rsidR="000B33AB" w:rsidRPr="00A33F6B">
        <w:rPr>
          <w:rFonts w:asciiTheme="minorHAnsi" w:hAnsiTheme="minorHAnsi" w:cs="Arial"/>
          <w:szCs w:val="24"/>
        </w:rPr>
        <w:t>otorgando</w:t>
      </w:r>
      <w:r w:rsidR="00B078E2" w:rsidRPr="00A33F6B">
        <w:rPr>
          <w:rFonts w:asciiTheme="minorHAnsi" w:hAnsiTheme="minorHAnsi"/>
          <w:szCs w:val="24"/>
        </w:rPr>
        <w:t xml:space="preserve"> </w:t>
      </w:r>
      <w:r w:rsidR="00826108" w:rsidRPr="00A33F6B">
        <w:rPr>
          <w:rFonts w:asciiTheme="minorHAnsi" w:hAnsiTheme="minorHAnsi"/>
          <w:szCs w:val="24"/>
        </w:rPr>
        <w:t xml:space="preserve">el financiamiento </w:t>
      </w:r>
      <w:r w:rsidR="004E1E57" w:rsidRPr="00A33F6B">
        <w:rPr>
          <w:rFonts w:asciiTheme="minorHAnsi" w:hAnsiTheme="minorHAnsi"/>
          <w:i/>
          <w:color w:val="FF0000"/>
          <w:szCs w:val="24"/>
        </w:rPr>
        <w:t>(indicar si es total o parcial)</w:t>
      </w:r>
      <w:r w:rsidR="004E1E57" w:rsidRPr="00A33F6B">
        <w:rPr>
          <w:rFonts w:asciiTheme="minorHAnsi" w:hAnsiTheme="minorHAnsi"/>
          <w:szCs w:val="24"/>
        </w:rPr>
        <w:t xml:space="preserve"> </w:t>
      </w:r>
      <w:r w:rsidR="00826108" w:rsidRPr="00A33F6B">
        <w:rPr>
          <w:rFonts w:asciiTheme="minorHAnsi" w:hAnsiTheme="minorHAnsi"/>
          <w:szCs w:val="24"/>
        </w:rPr>
        <w:t>pa</w:t>
      </w:r>
      <w:r w:rsidR="00B078E2" w:rsidRPr="00A33F6B">
        <w:rPr>
          <w:rFonts w:asciiTheme="minorHAnsi" w:hAnsiTheme="minorHAnsi"/>
          <w:szCs w:val="24"/>
        </w:rPr>
        <w:t>ra</w:t>
      </w:r>
      <w:r w:rsidR="00B2081E" w:rsidRPr="00A33F6B">
        <w:rPr>
          <w:rFonts w:asciiTheme="minorHAnsi" w:hAnsiTheme="minorHAnsi"/>
          <w:szCs w:val="24"/>
        </w:rPr>
        <w:t xml:space="preserve"> la adquisición de </w:t>
      </w:r>
      <w:r w:rsidR="00D63780" w:rsidRPr="00A33F6B">
        <w:rPr>
          <w:rFonts w:asciiTheme="minorHAnsi" w:hAnsiTheme="minorHAnsi"/>
          <w:i/>
          <w:color w:val="FF0000"/>
          <w:szCs w:val="24"/>
        </w:rPr>
        <w:t xml:space="preserve">(Indicar el nombre del proceso de </w:t>
      </w:r>
      <w:r w:rsidR="00D63780" w:rsidRPr="00A33F6B">
        <w:rPr>
          <w:rFonts w:asciiTheme="minorHAnsi" w:hAnsiTheme="minorHAnsi" w:cs="Arial"/>
          <w:i/>
          <w:color w:val="FF0000"/>
          <w:szCs w:val="24"/>
        </w:rPr>
        <w:t>licitación</w:t>
      </w:r>
      <w:r w:rsidR="00D63780" w:rsidRPr="00A33F6B">
        <w:rPr>
          <w:rFonts w:asciiTheme="minorHAnsi" w:hAnsiTheme="minorHAnsi"/>
          <w:i/>
          <w:color w:val="FF0000"/>
          <w:szCs w:val="24"/>
        </w:rPr>
        <w:t xml:space="preserve">), </w:t>
      </w:r>
      <w:r w:rsidR="002A3AD0" w:rsidRPr="00A33F6B">
        <w:rPr>
          <w:rFonts w:asciiTheme="minorHAnsi" w:hAnsiTheme="minorHAnsi"/>
          <w:szCs w:val="24"/>
        </w:rPr>
        <w:t>en el marco del</w:t>
      </w:r>
      <w:r w:rsidR="002A3AD0" w:rsidRPr="00A33F6B">
        <w:rPr>
          <w:rFonts w:asciiTheme="minorHAnsi" w:hAnsiTheme="minorHAnsi"/>
          <w:i/>
          <w:color w:val="FF0000"/>
          <w:szCs w:val="24"/>
        </w:rPr>
        <w:t xml:space="preserve"> (nombre de</w:t>
      </w:r>
      <w:r w:rsidR="00D63780" w:rsidRPr="00A33F6B">
        <w:rPr>
          <w:rFonts w:asciiTheme="minorHAnsi" w:hAnsiTheme="minorHAnsi"/>
          <w:i/>
          <w:color w:val="FF0000"/>
          <w:szCs w:val="24"/>
        </w:rPr>
        <w:t xml:space="preserve"> la </w:t>
      </w:r>
      <w:r w:rsidR="00097F5A">
        <w:rPr>
          <w:rFonts w:asciiTheme="minorHAnsi" w:hAnsiTheme="minorHAnsi" w:cs="Arial"/>
          <w:i/>
          <w:color w:val="FF0000"/>
          <w:szCs w:val="24"/>
          <w:lang w:val="es-HN"/>
        </w:rPr>
        <w:t>o</w:t>
      </w:r>
      <w:r w:rsidR="00D63780" w:rsidRPr="00A33F6B">
        <w:rPr>
          <w:rFonts w:asciiTheme="minorHAnsi" w:hAnsiTheme="minorHAnsi" w:cs="Arial"/>
          <w:i/>
          <w:color w:val="FF0000"/>
          <w:szCs w:val="24"/>
          <w:lang w:val="es-HN"/>
        </w:rPr>
        <w:t>peración</w:t>
      </w:r>
      <w:r w:rsidR="00D63780" w:rsidRPr="00A33F6B">
        <w:rPr>
          <w:rFonts w:asciiTheme="minorHAnsi" w:hAnsiTheme="minorHAnsi"/>
          <w:i/>
          <w:color w:val="FF0000"/>
          <w:szCs w:val="24"/>
          <w:lang w:val="es-HN"/>
        </w:rPr>
        <w:t xml:space="preserve"> </w:t>
      </w:r>
      <w:r w:rsidR="002A3AD0" w:rsidRPr="00A33F6B">
        <w:rPr>
          <w:rFonts w:asciiTheme="minorHAnsi" w:hAnsiTheme="minorHAnsi"/>
          <w:i/>
          <w:color w:val="FF0000"/>
          <w:szCs w:val="24"/>
          <w:lang w:val="es-HN"/>
        </w:rPr>
        <w:t xml:space="preserve">para </w:t>
      </w:r>
      <w:r w:rsidR="00D63780" w:rsidRPr="00A33F6B">
        <w:rPr>
          <w:rFonts w:asciiTheme="minorHAnsi" w:hAnsiTheme="minorHAnsi"/>
          <w:i/>
          <w:color w:val="FF0000"/>
          <w:szCs w:val="24"/>
          <w:lang w:val="es-HN"/>
        </w:rPr>
        <w:t xml:space="preserve">la </w:t>
      </w:r>
      <w:r w:rsidR="002A3AD0" w:rsidRPr="00A33F6B">
        <w:rPr>
          <w:rFonts w:asciiTheme="minorHAnsi" w:hAnsiTheme="minorHAnsi"/>
          <w:i/>
          <w:color w:val="FF0000"/>
          <w:szCs w:val="24"/>
        </w:rPr>
        <w:t>cual el BCIE ha aprobado los recursos</w:t>
      </w:r>
      <w:r w:rsidR="002A3AD0" w:rsidRPr="00A33F6B">
        <w:rPr>
          <w:rFonts w:asciiTheme="minorHAnsi" w:hAnsiTheme="minorHAnsi" w:cs="Arial"/>
          <w:i/>
          <w:color w:val="FF0000"/>
          <w:szCs w:val="24"/>
        </w:rPr>
        <w:t>).</w:t>
      </w:r>
    </w:p>
    <w:p w14:paraId="5FC7EF84" w14:textId="55A4A315" w:rsidR="00554A4C" w:rsidRPr="00EA2AD9" w:rsidRDefault="00D63780" w:rsidP="00271FDB">
      <w:pPr>
        <w:pStyle w:val="i"/>
        <w:numPr>
          <w:ilvl w:val="0"/>
          <w:numId w:val="4"/>
        </w:numPr>
        <w:spacing w:before="360" w:after="120"/>
        <w:ind w:left="357" w:hanging="357"/>
        <w:rPr>
          <w:rFonts w:asciiTheme="minorHAnsi" w:hAnsiTheme="minorHAnsi"/>
          <w:b/>
          <w:szCs w:val="24"/>
          <w:lang w:val="es-MX"/>
        </w:rPr>
      </w:pPr>
      <w:r w:rsidRPr="00EA2AD9">
        <w:rPr>
          <w:rFonts w:asciiTheme="minorHAnsi" w:hAnsiTheme="minorHAnsi"/>
          <w:b/>
          <w:szCs w:val="24"/>
          <w:lang w:val="es-MX"/>
        </w:rPr>
        <w:t xml:space="preserve">ORGANISMO EJECUTOR </w:t>
      </w:r>
      <w:r w:rsidR="0072429D" w:rsidRPr="00EA2AD9">
        <w:rPr>
          <w:rFonts w:asciiTheme="minorHAnsi" w:hAnsiTheme="minorHAnsi"/>
          <w:b/>
          <w:szCs w:val="24"/>
          <w:lang w:val="es-MX"/>
        </w:rPr>
        <w:t>Y CONTRATANTE DEL PROCESO DE LICITACI</w:t>
      </w:r>
      <w:r w:rsidR="00B41723" w:rsidRPr="00EA2AD9">
        <w:rPr>
          <w:rFonts w:asciiTheme="minorHAnsi" w:hAnsiTheme="minorHAnsi"/>
          <w:b/>
          <w:szCs w:val="24"/>
          <w:lang w:val="es-MX"/>
        </w:rPr>
        <w:t>Ó</w:t>
      </w:r>
      <w:r w:rsidR="0072429D" w:rsidRPr="00EA2AD9">
        <w:rPr>
          <w:rFonts w:asciiTheme="minorHAnsi" w:hAnsiTheme="minorHAnsi"/>
          <w:b/>
          <w:szCs w:val="24"/>
          <w:lang w:val="es-MX"/>
        </w:rPr>
        <w:t>N</w:t>
      </w:r>
    </w:p>
    <w:p w14:paraId="143C88E0" w14:textId="2563F543" w:rsidR="00554A4C" w:rsidRPr="00A33F6B" w:rsidRDefault="00554A4C" w:rsidP="00271FDB">
      <w:pPr>
        <w:numPr>
          <w:ilvl w:val="1"/>
          <w:numId w:val="34"/>
        </w:numPr>
        <w:suppressAutoHyphens/>
        <w:spacing w:before="120" w:after="120"/>
        <w:ind w:left="567" w:right="-34" w:hanging="567"/>
        <w:rPr>
          <w:rFonts w:asciiTheme="minorHAnsi" w:hAnsiTheme="minorHAnsi"/>
          <w:b/>
          <w:szCs w:val="24"/>
        </w:rPr>
      </w:pPr>
      <w:r w:rsidRPr="00A33F6B">
        <w:rPr>
          <w:rFonts w:asciiTheme="minorHAnsi" w:hAnsiTheme="minorHAnsi"/>
          <w:szCs w:val="24"/>
        </w:rPr>
        <w:t xml:space="preserve">Antecedentes del </w:t>
      </w:r>
      <w:r w:rsidR="00097F5A">
        <w:rPr>
          <w:rFonts w:asciiTheme="minorHAnsi" w:hAnsiTheme="minorHAnsi"/>
          <w:szCs w:val="24"/>
        </w:rPr>
        <w:t>o</w:t>
      </w:r>
      <w:r w:rsidRPr="00A33F6B">
        <w:rPr>
          <w:rFonts w:asciiTheme="minorHAnsi" w:hAnsiTheme="minorHAnsi"/>
          <w:szCs w:val="24"/>
        </w:rPr>
        <w:t xml:space="preserve">rganismo </w:t>
      </w:r>
      <w:r w:rsidR="00097F5A">
        <w:rPr>
          <w:rFonts w:asciiTheme="minorHAnsi" w:hAnsiTheme="minorHAnsi"/>
          <w:szCs w:val="24"/>
        </w:rPr>
        <w:t>e</w:t>
      </w:r>
      <w:r w:rsidRPr="00A33F6B">
        <w:rPr>
          <w:rFonts w:asciiTheme="minorHAnsi" w:hAnsiTheme="minorHAnsi"/>
          <w:szCs w:val="24"/>
        </w:rPr>
        <w:t xml:space="preserve">jecutor </w:t>
      </w:r>
      <w:r w:rsidRPr="00A33F6B">
        <w:rPr>
          <w:rFonts w:asciiTheme="minorHAnsi" w:hAnsiTheme="minorHAnsi"/>
          <w:color w:val="FF0000"/>
          <w:szCs w:val="24"/>
        </w:rPr>
        <w:t>(breve descripción).</w:t>
      </w:r>
    </w:p>
    <w:p w14:paraId="58DCA1EE" w14:textId="46EA11CD" w:rsidR="00E65348" w:rsidRDefault="0018056B" w:rsidP="00271FDB">
      <w:pPr>
        <w:numPr>
          <w:ilvl w:val="1"/>
          <w:numId w:val="34"/>
        </w:numPr>
        <w:suppressAutoHyphens/>
        <w:spacing w:before="120" w:after="120"/>
        <w:ind w:left="567" w:right="-34" w:hanging="567"/>
        <w:rPr>
          <w:rFonts w:asciiTheme="minorHAnsi" w:hAnsiTheme="minorHAnsi"/>
          <w:b/>
          <w:szCs w:val="24"/>
        </w:rPr>
      </w:pPr>
      <w:r w:rsidRPr="00A33F6B">
        <w:rPr>
          <w:rFonts w:asciiTheme="minorHAnsi" w:hAnsiTheme="minorHAnsi"/>
          <w:i/>
          <w:color w:val="FF0000"/>
          <w:szCs w:val="24"/>
        </w:rPr>
        <w:t>El</w:t>
      </w:r>
      <w:r w:rsidR="002B7026" w:rsidRPr="00A33F6B">
        <w:rPr>
          <w:rFonts w:asciiTheme="minorHAnsi" w:hAnsiTheme="minorHAnsi"/>
          <w:i/>
          <w:color w:val="FF0000"/>
          <w:szCs w:val="24"/>
        </w:rPr>
        <w:t xml:space="preserve"> </w:t>
      </w:r>
      <w:r w:rsidR="00D63780" w:rsidRPr="00A33F6B">
        <w:rPr>
          <w:rFonts w:asciiTheme="minorHAnsi" w:hAnsiTheme="minorHAnsi"/>
          <w:i/>
          <w:color w:val="FF0000"/>
          <w:szCs w:val="24"/>
        </w:rPr>
        <w:t>(La)</w:t>
      </w:r>
      <w:r w:rsidR="00B078E2" w:rsidRPr="00A33F6B">
        <w:rPr>
          <w:rFonts w:asciiTheme="minorHAnsi" w:hAnsiTheme="minorHAnsi"/>
          <w:szCs w:val="24"/>
        </w:rPr>
        <w:t xml:space="preserve"> </w:t>
      </w:r>
      <w:r w:rsidR="00B078E2" w:rsidRPr="00A33F6B">
        <w:rPr>
          <w:rFonts w:asciiTheme="minorHAnsi" w:hAnsiTheme="minorHAnsi"/>
          <w:i/>
          <w:color w:val="FF0000"/>
          <w:szCs w:val="24"/>
        </w:rPr>
        <w:t xml:space="preserve">(Indicar el nombre del </w:t>
      </w:r>
      <w:r w:rsidR="00097F5A">
        <w:rPr>
          <w:rFonts w:asciiTheme="minorHAnsi" w:hAnsiTheme="minorHAnsi"/>
          <w:i/>
          <w:color w:val="FF0000"/>
          <w:szCs w:val="24"/>
        </w:rPr>
        <w:t>o</w:t>
      </w:r>
      <w:r w:rsidR="00B078E2" w:rsidRPr="00A33F6B">
        <w:rPr>
          <w:rFonts w:asciiTheme="minorHAnsi" w:hAnsiTheme="minorHAnsi"/>
          <w:i/>
          <w:color w:val="FF0000"/>
          <w:szCs w:val="24"/>
        </w:rPr>
        <w:t xml:space="preserve">rganismo </w:t>
      </w:r>
      <w:r w:rsidR="00097F5A">
        <w:rPr>
          <w:rFonts w:asciiTheme="minorHAnsi" w:hAnsiTheme="minorHAnsi"/>
          <w:i/>
          <w:color w:val="FF0000"/>
          <w:szCs w:val="24"/>
        </w:rPr>
        <w:t>e</w:t>
      </w:r>
      <w:r w:rsidR="00B078E2" w:rsidRPr="00A33F6B">
        <w:rPr>
          <w:rFonts w:asciiTheme="minorHAnsi" w:hAnsiTheme="minorHAnsi"/>
          <w:i/>
          <w:color w:val="FF0000"/>
          <w:szCs w:val="24"/>
        </w:rPr>
        <w:t>jecutor)</w:t>
      </w:r>
      <w:r w:rsidRPr="00A33F6B">
        <w:rPr>
          <w:rFonts w:asciiTheme="minorHAnsi" w:hAnsiTheme="minorHAnsi"/>
          <w:i/>
          <w:color w:val="FF0000"/>
          <w:szCs w:val="24"/>
        </w:rPr>
        <w:t>,</w:t>
      </w:r>
      <w:r w:rsidRPr="00A33F6B">
        <w:rPr>
          <w:rFonts w:asciiTheme="minorHAnsi" w:hAnsiTheme="minorHAnsi"/>
          <w:szCs w:val="24"/>
        </w:rPr>
        <w:t xml:space="preserve"> </w:t>
      </w:r>
      <w:r w:rsidR="00D63780" w:rsidRPr="00A33F6B">
        <w:rPr>
          <w:rFonts w:asciiTheme="minorHAnsi" w:hAnsiTheme="minorHAnsi"/>
          <w:szCs w:val="24"/>
        </w:rPr>
        <w:t xml:space="preserve">es el responsable del presente proceso de adquisición </w:t>
      </w:r>
      <w:r w:rsidR="00895358" w:rsidRPr="00A33F6B">
        <w:rPr>
          <w:rFonts w:asciiTheme="minorHAnsi" w:hAnsiTheme="minorHAnsi"/>
          <w:szCs w:val="24"/>
        </w:rPr>
        <w:t xml:space="preserve">para lo cual, nombra al </w:t>
      </w:r>
      <w:r w:rsidR="001627DB" w:rsidRPr="00A33F6B">
        <w:rPr>
          <w:rFonts w:asciiTheme="minorHAnsi" w:hAnsiTheme="minorHAnsi"/>
          <w:szCs w:val="24"/>
        </w:rPr>
        <w:t>Comité Ejecutivo de Licitación</w:t>
      </w:r>
      <w:r w:rsidR="00895358" w:rsidRPr="00A33F6B">
        <w:rPr>
          <w:rFonts w:asciiTheme="minorHAnsi" w:hAnsiTheme="minorHAnsi"/>
          <w:szCs w:val="24"/>
        </w:rPr>
        <w:t xml:space="preserve"> </w:t>
      </w:r>
      <w:r w:rsidRPr="00A33F6B">
        <w:rPr>
          <w:rFonts w:asciiTheme="minorHAnsi" w:hAnsiTheme="minorHAnsi"/>
          <w:szCs w:val="24"/>
        </w:rPr>
        <w:t>e invita a presentar propuesta</w:t>
      </w:r>
      <w:r w:rsidR="002A3AD0" w:rsidRPr="00A33F6B">
        <w:rPr>
          <w:rFonts w:asciiTheme="minorHAnsi" w:hAnsiTheme="minorHAnsi"/>
          <w:szCs w:val="24"/>
        </w:rPr>
        <w:t>s</w:t>
      </w:r>
      <w:r w:rsidRPr="00A33F6B">
        <w:rPr>
          <w:rFonts w:asciiTheme="minorHAnsi" w:hAnsiTheme="minorHAnsi"/>
          <w:szCs w:val="24"/>
        </w:rPr>
        <w:t xml:space="preserve"> para la contratación </w:t>
      </w:r>
      <w:r w:rsidR="00D63780" w:rsidRPr="00A33F6B">
        <w:rPr>
          <w:rFonts w:asciiTheme="minorHAnsi" w:hAnsiTheme="minorHAnsi"/>
          <w:szCs w:val="24"/>
          <w:lang w:val="es-HN"/>
        </w:rPr>
        <w:t>requerida.</w:t>
      </w:r>
    </w:p>
    <w:p w14:paraId="67B1F9F5" w14:textId="19BA91C5" w:rsidR="0018056B" w:rsidRPr="00D76133" w:rsidRDefault="0018056B" w:rsidP="00271FDB">
      <w:pPr>
        <w:numPr>
          <w:ilvl w:val="1"/>
          <w:numId w:val="34"/>
        </w:numPr>
        <w:suppressAutoHyphens/>
        <w:spacing w:before="120" w:after="120"/>
        <w:ind w:left="567" w:right="-34" w:hanging="567"/>
        <w:rPr>
          <w:rFonts w:asciiTheme="minorHAnsi" w:hAnsiTheme="minorHAnsi"/>
          <w:b/>
          <w:szCs w:val="24"/>
        </w:rPr>
      </w:pPr>
      <w:r w:rsidRPr="00E65348">
        <w:rPr>
          <w:rFonts w:asciiTheme="minorHAnsi" w:hAnsiTheme="minorHAnsi"/>
          <w:szCs w:val="24"/>
        </w:rPr>
        <w:t xml:space="preserve">El </w:t>
      </w:r>
      <w:r w:rsidR="00097F5A">
        <w:rPr>
          <w:rFonts w:asciiTheme="minorHAnsi" w:hAnsiTheme="minorHAnsi" w:cs="Arial"/>
          <w:szCs w:val="24"/>
        </w:rPr>
        <w:t>c</w:t>
      </w:r>
      <w:r w:rsidRPr="00E65348">
        <w:rPr>
          <w:rFonts w:asciiTheme="minorHAnsi" w:hAnsiTheme="minorHAnsi" w:cs="Arial"/>
          <w:szCs w:val="24"/>
        </w:rPr>
        <w:t>ontratista</w:t>
      </w:r>
      <w:r w:rsidRPr="00E65348">
        <w:rPr>
          <w:rFonts w:asciiTheme="minorHAnsi" w:hAnsiTheme="minorHAnsi"/>
          <w:szCs w:val="24"/>
        </w:rPr>
        <w:t xml:space="preserve"> será seleccionado </w:t>
      </w:r>
      <w:r w:rsidRPr="00E65348">
        <w:rPr>
          <w:rFonts w:asciiTheme="minorHAnsi" w:hAnsiTheme="minorHAnsi"/>
          <w:szCs w:val="24"/>
          <w:lang w:val="es-HN"/>
        </w:rPr>
        <w:t>de acuerdo con los procedimientos del Banco Centroamericano de Integración Económica establecidos en la Política para la Obtención de Bienes</w:t>
      </w:r>
      <w:r w:rsidR="00D63780" w:rsidRPr="00E65348">
        <w:rPr>
          <w:rFonts w:asciiTheme="minorHAnsi" w:hAnsiTheme="minorHAnsi"/>
          <w:szCs w:val="24"/>
          <w:lang w:val="es-HN"/>
        </w:rPr>
        <w:t xml:space="preserve">, Obras, </w:t>
      </w:r>
      <w:r w:rsidRPr="00E65348">
        <w:rPr>
          <w:rFonts w:asciiTheme="minorHAnsi" w:hAnsiTheme="minorHAnsi"/>
          <w:szCs w:val="24"/>
          <w:lang w:val="es-HN"/>
        </w:rPr>
        <w:t xml:space="preserve">Servicios </w:t>
      </w:r>
      <w:r w:rsidR="00D63780" w:rsidRPr="00E65348">
        <w:rPr>
          <w:rFonts w:asciiTheme="minorHAnsi" w:hAnsiTheme="minorHAnsi"/>
          <w:szCs w:val="24"/>
          <w:lang w:val="es-HN"/>
        </w:rPr>
        <w:t xml:space="preserve">y </w:t>
      </w:r>
      <w:r w:rsidRPr="00E65348">
        <w:rPr>
          <w:rFonts w:asciiTheme="minorHAnsi" w:hAnsiTheme="minorHAnsi"/>
          <w:szCs w:val="24"/>
          <w:lang w:val="es-HN"/>
        </w:rPr>
        <w:t>Consultoría</w:t>
      </w:r>
      <w:r w:rsidR="00D63780" w:rsidRPr="00E65348">
        <w:rPr>
          <w:rFonts w:asciiTheme="minorHAnsi" w:hAnsiTheme="minorHAnsi"/>
          <w:szCs w:val="24"/>
          <w:lang w:val="es-HN"/>
        </w:rPr>
        <w:t>s</w:t>
      </w:r>
      <w:r w:rsidRPr="00E65348">
        <w:rPr>
          <w:rFonts w:asciiTheme="minorHAnsi" w:hAnsiTheme="minorHAnsi"/>
          <w:szCs w:val="24"/>
          <w:lang w:val="es-HN"/>
        </w:rPr>
        <w:t xml:space="preserve"> con Recursos del BCIE y sus Normas para la Aplicación</w:t>
      </w:r>
      <w:r w:rsidR="006E62DD" w:rsidRPr="00E65348">
        <w:rPr>
          <w:rFonts w:asciiTheme="minorHAnsi" w:hAnsiTheme="minorHAnsi"/>
          <w:szCs w:val="24"/>
          <w:lang w:val="es-HN"/>
        </w:rPr>
        <w:t xml:space="preserve"> </w:t>
      </w:r>
      <w:r w:rsidRPr="00E65348">
        <w:rPr>
          <w:rFonts w:asciiTheme="minorHAnsi" w:hAnsiTheme="minorHAnsi"/>
          <w:szCs w:val="24"/>
          <w:lang w:val="es-HN"/>
        </w:rPr>
        <w:t xml:space="preserve">que se encuentran </w:t>
      </w:r>
      <w:r w:rsidR="007B3407" w:rsidRPr="00E65348">
        <w:rPr>
          <w:rFonts w:asciiTheme="minorHAnsi" w:hAnsiTheme="minorHAnsi"/>
          <w:szCs w:val="24"/>
          <w:lang w:val="es-HN"/>
        </w:rPr>
        <w:t>en</w:t>
      </w:r>
      <w:r w:rsidRPr="00E65348">
        <w:rPr>
          <w:rFonts w:asciiTheme="minorHAnsi" w:hAnsiTheme="minorHAnsi"/>
          <w:szCs w:val="24"/>
          <w:lang w:val="es-HN"/>
        </w:rPr>
        <w:t xml:space="preserve"> el </w:t>
      </w:r>
      <w:r w:rsidR="00097F5A">
        <w:rPr>
          <w:rFonts w:asciiTheme="minorHAnsi" w:hAnsiTheme="minorHAnsi"/>
          <w:szCs w:val="24"/>
          <w:lang w:val="es-HN"/>
        </w:rPr>
        <w:t xml:space="preserve">siguiente </w:t>
      </w:r>
      <w:r w:rsidRPr="00E65348">
        <w:rPr>
          <w:rFonts w:asciiTheme="minorHAnsi" w:hAnsiTheme="minorHAnsi"/>
          <w:szCs w:val="24"/>
          <w:lang w:val="es-HN"/>
        </w:rPr>
        <w:t>sitio de Internet</w:t>
      </w:r>
      <w:r w:rsidRPr="00D76133">
        <w:rPr>
          <w:rFonts w:asciiTheme="minorHAnsi" w:hAnsiTheme="minorHAnsi"/>
          <w:szCs w:val="24"/>
          <w:lang w:val="es-HN"/>
        </w:rPr>
        <w:t>:</w:t>
      </w:r>
      <w:r w:rsidR="00E65348" w:rsidRPr="00D76133">
        <w:rPr>
          <w:rFonts w:asciiTheme="minorHAnsi" w:hAnsiTheme="minorHAnsi"/>
          <w:szCs w:val="24"/>
          <w:lang w:val="es-HN"/>
        </w:rPr>
        <w:t xml:space="preserve"> https://</w:t>
      </w:r>
      <w:r w:rsidR="005F6A47">
        <w:rPr>
          <w:rFonts w:asciiTheme="minorHAnsi" w:hAnsiTheme="minorHAnsi"/>
          <w:szCs w:val="24"/>
          <w:lang w:val="es-HN"/>
        </w:rPr>
        <w:t>www.</w:t>
      </w:r>
      <w:r w:rsidR="00E65348" w:rsidRPr="00D76133">
        <w:rPr>
          <w:rFonts w:asciiTheme="minorHAnsi" w:hAnsiTheme="minorHAnsi"/>
          <w:szCs w:val="24"/>
          <w:lang w:val="es-HN"/>
        </w:rPr>
        <w:t>bcie.org</w:t>
      </w:r>
      <w:r w:rsidRPr="00D76133">
        <w:rPr>
          <w:rFonts w:asciiTheme="minorHAnsi" w:hAnsiTheme="minorHAnsi"/>
          <w:szCs w:val="24"/>
          <w:lang w:val="es-HN"/>
        </w:rPr>
        <w:t xml:space="preserve"> </w:t>
      </w:r>
    </w:p>
    <w:p w14:paraId="6FF1AC30" w14:textId="77777777" w:rsidR="00676BD1" w:rsidRPr="00EA2AD9" w:rsidRDefault="003873C8" w:rsidP="00271FDB">
      <w:pPr>
        <w:pStyle w:val="i"/>
        <w:numPr>
          <w:ilvl w:val="0"/>
          <w:numId w:val="4"/>
        </w:numPr>
        <w:spacing w:before="360" w:after="120"/>
        <w:ind w:left="357" w:hanging="357"/>
        <w:rPr>
          <w:rFonts w:asciiTheme="minorHAnsi" w:hAnsiTheme="minorHAnsi"/>
          <w:b/>
          <w:szCs w:val="24"/>
          <w:lang w:val="es-MX"/>
        </w:rPr>
      </w:pPr>
      <w:r w:rsidRPr="00EA2AD9">
        <w:rPr>
          <w:rFonts w:asciiTheme="minorHAnsi" w:hAnsiTheme="minorHAnsi"/>
          <w:b/>
          <w:szCs w:val="24"/>
          <w:lang w:val="es-MX"/>
        </w:rPr>
        <w:t>PRE</w:t>
      </w:r>
      <w:r w:rsidR="0072429D" w:rsidRPr="00EA2AD9">
        <w:rPr>
          <w:rFonts w:asciiTheme="minorHAnsi" w:hAnsiTheme="minorHAnsi"/>
          <w:b/>
          <w:szCs w:val="24"/>
          <w:lang w:val="es-MX"/>
        </w:rPr>
        <w:t xml:space="preserve">SENTACIÓN DEL </w:t>
      </w:r>
      <w:r w:rsidR="00D931A7" w:rsidRPr="00EA2AD9">
        <w:rPr>
          <w:rFonts w:asciiTheme="minorHAnsi" w:hAnsiTheme="minorHAnsi"/>
          <w:b/>
          <w:szCs w:val="24"/>
          <w:lang w:val="es-MX"/>
        </w:rPr>
        <w:t>PROCESO DE LICITACIÓN</w:t>
      </w:r>
    </w:p>
    <w:p w14:paraId="25679DC2" w14:textId="7BBB32C6" w:rsidR="003873C8" w:rsidRPr="00A33F6B" w:rsidRDefault="003873C8" w:rsidP="00271FDB">
      <w:pPr>
        <w:numPr>
          <w:ilvl w:val="1"/>
          <w:numId w:val="30"/>
        </w:numPr>
        <w:suppressAutoHyphens/>
        <w:spacing w:before="120" w:after="120"/>
        <w:ind w:left="567" w:right="-34" w:hanging="567"/>
        <w:rPr>
          <w:rFonts w:asciiTheme="minorHAnsi" w:hAnsiTheme="minorHAnsi"/>
          <w:b/>
          <w:szCs w:val="24"/>
        </w:rPr>
      </w:pPr>
      <w:r w:rsidRPr="00A33F6B">
        <w:rPr>
          <w:rFonts w:asciiTheme="minorHAnsi" w:hAnsiTheme="minorHAnsi"/>
          <w:szCs w:val="24"/>
        </w:rPr>
        <w:t xml:space="preserve">Objetivos </w:t>
      </w:r>
      <w:r w:rsidR="00097F5A">
        <w:rPr>
          <w:rFonts w:asciiTheme="minorHAnsi" w:hAnsiTheme="minorHAnsi"/>
          <w:szCs w:val="24"/>
        </w:rPr>
        <w:t>g</w:t>
      </w:r>
      <w:r w:rsidRPr="00A33F6B">
        <w:rPr>
          <w:rFonts w:asciiTheme="minorHAnsi" w:hAnsiTheme="minorHAnsi"/>
          <w:szCs w:val="24"/>
        </w:rPr>
        <w:t xml:space="preserve">enerales de la </w:t>
      </w:r>
      <w:r w:rsidR="001B3703" w:rsidRPr="00A33F6B">
        <w:rPr>
          <w:rFonts w:asciiTheme="minorHAnsi" w:hAnsiTheme="minorHAnsi" w:cs="Arial"/>
          <w:szCs w:val="24"/>
        </w:rPr>
        <w:t>o</w:t>
      </w:r>
      <w:r w:rsidRPr="00A33F6B">
        <w:rPr>
          <w:rFonts w:asciiTheme="minorHAnsi" w:hAnsiTheme="minorHAnsi" w:cs="Arial"/>
          <w:szCs w:val="24"/>
        </w:rPr>
        <w:t>bra</w:t>
      </w:r>
      <w:r w:rsidR="00D45EB4" w:rsidRPr="00A33F6B">
        <w:rPr>
          <w:rFonts w:asciiTheme="minorHAnsi" w:hAnsiTheme="minorHAnsi"/>
          <w:szCs w:val="24"/>
        </w:rPr>
        <w:t xml:space="preserve"> </w:t>
      </w:r>
      <w:r w:rsidRPr="00A33F6B">
        <w:rPr>
          <w:rFonts w:asciiTheme="minorHAnsi" w:hAnsiTheme="minorHAnsi"/>
          <w:szCs w:val="24"/>
        </w:rPr>
        <w:t xml:space="preserve">a contratar </w:t>
      </w:r>
      <w:r w:rsidRPr="00A33F6B">
        <w:rPr>
          <w:rFonts w:asciiTheme="minorHAnsi" w:hAnsiTheme="minorHAnsi"/>
          <w:color w:val="FF0000"/>
          <w:szCs w:val="24"/>
        </w:rPr>
        <w:t>(describir brevemente)</w:t>
      </w:r>
      <w:r w:rsidR="002A3AD0" w:rsidRPr="00A33F6B">
        <w:rPr>
          <w:rFonts w:asciiTheme="minorHAnsi" w:hAnsiTheme="minorHAnsi"/>
          <w:color w:val="FF0000"/>
          <w:szCs w:val="24"/>
        </w:rPr>
        <w:t>.</w:t>
      </w:r>
    </w:p>
    <w:p w14:paraId="131BD9BF" w14:textId="78D33317" w:rsidR="002241CF" w:rsidRPr="00A33F6B" w:rsidRDefault="00155B71" w:rsidP="00271FDB">
      <w:pPr>
        <w:numPr>
          <w:ilvl w:val="1"/>
          <w:numId w:val="30"/>
        </w:numPr>
        <w:suppressAutoHyphens/>
        <w:spacing w:before="120" w:after="120"/>
        <w:ind w:left="567" w:right="-34" w:hanging="567"/>
        <w:rPr>
          <w:rFonts w:asciiTheme="minorHAnsi" w:hAnsiTheme="minorHAnsi"/>
          <w:szCs w:val="24"/>
          <w:lang w:val="es-HN"/>
        </w:rPr>
      </w:pPr>
      <w:r w:rsidRPr="00A33F6B">
        <w:rPr>
          <w:rFonts w:asciiTheme="minorHAnsi" w:hAnsiTheme="minorHAnsi"/>
          <w:szCs w:val="24"/>
        </w:rPr>
        <w:t xml:space="preserve">El </w:t>
      </w:r>
      <w:r w:rsidR="00097F5A">
        <w:rPr>
          <w:rFonts w:asciiTheme="minorHAnsi" w:hAnsiTheme="minorHAnsi"/>
          <w:szCs w:val="24"/>
        </w:rPr>
        <w:t>o</w:t>
      </w:r>
      <w:r w:rsidRPr="00A33F6B">
        <w:rPr>
          <w:rFonts w:asciiTheme="minorHAnsi" w:hAnsiTheme="minorHAnsi"/>
          <w:szCs w:val="24"/>
        </w:rPr>
        <w:t xml:space="preserve">rganismo </w:t>
      </w:r>
      <w:r w:rsidR="00097F5A">
        <w:rPr>
          <w:rFonts w:asciiTheme="minorHAnsi" w:hAnsiTheme="minorHAnsi"/>
          <w:szCs w:val="24"/>
        </w:rPr>
        <w:t>e</w:t>
      </w:r>
      <w:r w:rsidRPr="00A33F6B">
        <w:rPr>
          <w:rFonts w:asciiTheme="minorHAnsi" w:hAnsiTheme="minorHAnsi"/>
          <w:szCs w:val="24"/>
        </w:rPr>
        <w:t>jecutor</w:t>
      </w:r>
      <w:r w:rsidR="002241CF" w:rsidRPr="00A33F6B">
        <w:rPr>
          <w:rFonts w:asciiTheme="minorHAnsi" w:hAnsiTheme="minorHAnsi"/>
          <w:szCs w:val="24"/>
        </w:rPr>
        <w:t xml:space="preserve"> pone a disposición de los interesados toda la documentación relacionada con esta licitación, necesaria para la preparación de las propuestas</w:t>
      </w:r>
      <w:r w:rsidR="002241CF" w:rsidRPr="00A33F6B">
        <w:rPr>
          <w:rFonts w:asciiTheme="minorHAnsi" w:hAnsiTheme="minorHAnsi"/>
          <w:szCs w:val="24"/>
          <w:lang w:val="es-HN"/>
        </w:rPr>
        <w:t>.</w:t>
      </w:r>
    </w:p>
    <w:p w14:paraId="27BE2671" w14:textId="77777777" w:rsidR="00906F01" w:rsidRPr="00906F01" w:rsidRDefault="00554A4C" w:rsidP="00554A4C">
      <w:pPr>
        <w:pStyle w:val="wfxRecipient"/>
        <w:tabs>
          <w:tab w:val="right" w:pos="7308"/>
        </w:tabs>
        <w:overflowPunct/>
        <w:autoSpaceDE/>
        <w:spacing w:before="120" w:after="120"/>
        <w:ind w:left="567" w:right="74" w:hanging="567"/>
        <w:jc w:val="both"/>
        <w:textAlignment w:val="auto"/>
        <w:rPr>
          <w:rFonts w:asciiTheme="minorHAnsi" w:hAnsiTheme="minorHAnsi"/>
          <w:i/>
          <w:color w:val="FF0000"/>
          <w:szCs w:val="24"/>
          <w:lang w:val="es-HN"/>
        </w:rPr>
      </w:pPr>
      <w:r w:rsidRPr="00A33F6B">
        <w:rPr>
          <w:rFonts w:asciiTheme="minorHAnsi" w:hAnsiTheme="minorHAnsi"/>
          <w:szCs w:val="24"/>
          <w:lang w:val="es-HN"/>
        </w:rPr>
        <w:tab/>
      </w:r>
      <w:r w:rsidR="002241CF" w:rsidRPr="00A33F6B">
        <w:rPr>
          <w:rFonts w:asciiTheme="minorHAnsi" w:hAnsiTheme="minorHAnsi"/>
          <w:szCs w:val="24"/>
          <w:lang w:val="es-HN"/>
        </w:rPr>
        <w:t xml:space="preserve">Dicha información estará disponible </w:t>
      </w:r>
      <w:r w:rsidR="00906F01" w:rsidRPr="00906F01">
        <w:rPr>
          <w:rFonts w:asciiTheme="minorHAnsi" w:hAnsiTheme="minorHAnsi"/>
          <w:i/>
          <w:color w:val="FF0000"/>
          <w:szCs w:val="24"/>
          <w:lang w:val="es-HN"/>
        </w:rPr>
        <w:t>sin costo alguno:</w:t>
      </w:r>
    </w:p>
    <w:p w14:paraId="46EA4223" w14:textId="77777777" w:rsidR="00906F01" w:rsidRDefault="00906F01" w:rsidP="00271FDB">
      <w:pPr>
        <w:pStyle w:val="wfxRecipient"/>
        <w:numPr>
          <w:ilvl w:val="0"/>
          <w:numId w:val="45"/>
        </w:numPr>
        <w:tabs>
          <w:tab w:val="right" w:pos="7308"/>
        </w:tabs>
        <w:overflowPunct/>
        <w:autoSpaceDE/>
        <w:spacing w:before="120" w:after="120"/>
        <w:ind w:right="74"/>
        <w:jc w:val="both"/>
        <w:textAlignment w:val="auto"/>
        <w:rPr>
          <w:rFonts w:asciiTheme="minorHAnsi" w:hAnsiTheme="minorHAnsi"/>
          <w:i/>
          <w:color w:val="FF0000"/>
          <w:szCs w:val="24"/>
          <w:lang w:val="es-HN"/>
        </w:rPr>
      </w:pPr>
      <w:r>
        <w:rPr>
          <w:rFonts w:asciiTheme="minorHAnsi" w:hAnsiTheme="minorHAnsi"/>
          <w:i/>
          <w:color w:val="FF0000"/>
          <w:szCs w:val="24"/>
          <w:lang w:val="es-HN"/>
        </w:rPr>
        <w:t>P</w:t>
      </w:r>
      <w:r w:rsidR="00902FD5">
        <w:rPr>
          <w:rFonts w:asciiTheme="minorHAnsi" w:hAnsiTheme="minorHAnsi"/>
          <w:i/>
          <w:color w:val="FF0000"/>
          <w:szCs w:val="24"/>
          <w:lang w:val="es-HN"/>
        </w:rPr>
        <w:t>ara descarga en el sitio web:</w:t>
      </w:r>
    </w:p>
    <w:p w14:paraId="2E7D25B1" w14:textId="595BF37D" w:rsidR="002241CF" w:rsidRPr="00CF0717" w:rsidRDefault="00906F01" w:rsidP="00271FDB">
      <w:pPr>
        <w:pStyle w:val="wfxRecipient"/>
        <w:numPr>
          <w:ilvl w:val="0"/>
          <w:numId w:val="45"/>
        </w:numPr>
        <w:tabs>
          <w:tab w:val="right" w:pos="7308"/>
        </w:tabs>
        <w:overflowPunct/>
        <w:autoSpaceDE/>
        <w:spacing w:before="120" w:after="120"/>
        <w:ind w:right="74"/>
        <w:jc w:val="both"/>
        <w:textAlignment w:val="auto"/>
        <w:rPr>
          <w:rFonts w:asciiTheme="minorHAnsi" w:hAnsiTheme="minorHAnsi"/>
          <w:i/>
          <w:color w:val="FF0000"/>
          <w:szCs w:val="24"/>
          <w:lang w:val="es-HN"/>
        </w:rPr>
      </w:pPr>
      <w:r>
        <w:rPr>
          <w:rFonts w:asciiTheme="minorHAnsi" w:hAnsiTheme="minorHAnsi"/>
          <w:i/>
          <w:color w:val="FF0000"/>
          <w:szCs w:val="24"/>
          <w:lang w:val="es-HN"/>
        </w:rPr>
        <w:t xml:space="preserve">Físicamente en: </w:t>
      </w:r>
      <w:r w:rsidR="002241CF" w:rsidRPr="00906F01">
        <w:rPr>
          <w:rFonts w:asciiTheme="minorHAnsi" w:hAnsiTheme="minorHAnsi"/>
          <w:i/>
          <w:color w:val="FF0000"/>
          <w:szCs w:val="24"/>
          <w:lang w:val="es-HN"/>
        </w:rPr>
        <w:t>(</w:t>
      </w:r>
      <w:r>
        <w:rPr>
          <w:rFonts w:asciiTheme="minorHAnsi" w:hAnsiTheme="minorHAnsi"/>
          <w:i/>
          <w:color w:val="FF0000"/>
          <w:szCs w:val="24"/>
          <w:lang w:val="es-HN"/>
        </w:rPr>
        <w:t>E</w:t>
      </w:r>
      <w:r w:rsidR="002241CF" w:rsidRPr="00906F01">
        <w:rPr>
          <w:rFonts w:asciiTheme="minorHAnsi" w:hAnsiTheme="minorHAnsi"/>
          <w:i/>
          <w:color w:val="FF0000"/>
          <w:szCs w:val="24"/>
          <w:lang w:val="es-HN"/>
        </w:rPr>
        <w:t>specifica</w:t>
      </w:r>
      <w:r w:rsidR="00D919F4" w:rsidRPr="00906F01">
        <w:rPr>
          <w:rFonts w:asciiTheme="minorHAnsi" w:hAnsiTheme="minorHAnsi"/>
          <w:i/>
          <w:color w:val="FF0000"/>
          <w:szCs w:val="24"/>
          <w:lang w:val="es-HN"/>
        </w:rPr>
        <w:t>r</w:t>
      </w:r>
      <w:r w:rsidR="002241CF" w:rsidRPr="00906F01">
        <w:rPr>
          <w:rFonts w:asciiTheme="minorHAnsi" w:hAnsiTheme="minorHAnsi"/>
          <w:i/>
          <w:color w:val="FF0000"/>
          <w:szCs w:val="24"/>
          <w:lang w:val="es-HN"/>
        </w:rPr>
        <w:t xml:space="preserve"> lugar, f</w:t>
      </w:r>
      <w:r w:rsidR="00676BD1" w:rsidRPr="00906F01">
        <w:rPr>
          <w:rFonts w:asciiTheme="minorHAnsi" w:hAnsiTheme="minorHAnsi"/>
          <w:i/>
          <w:color w:val="FF0000"/>
          <w:szCs w:val="24"/>
          <w:lang w:val="es-HN"/>
        </w:rPr>
        <w:t>echa</w:t>
      </w:r>
      <w:r>
        <w:rPr>
          <w:rFonts w:asciiTheme="minorHAnsi" w:hAnsiTheme="minorHAnsi"/>
          <w:i/>
          <w:color w:val="FF0000"/>
          <w:szCs w:val="24"/>
          <w:lang w:val="es-HN"/>
        </w:rPr>
        <w:t xml:space="preserve"> y</w:t>
      </w:r>
      <w:r w:rsidR="00676BD1" w:rsidRPr="00906F01">
        <w:rPr>
          <w:rFonts w:asciiTheme="minorHAnsi" w:hAnsiTheme="minorHAnsi"/>
          <w:i/>
          <w:color w:val="FF0000"/>
          <w:szCs w:val="24"/>
          <w:lang w:val="es-HN"/>
        </w:rPr>
        <w:t xml:space="preserve"> hora para que los </w:t>
      </w:r>
      <w:r w:rsidR="00364812">
        <w:rPr>
          <w:rFonts w:asciiTheme="minorHAnsi" w:hAnsiTheme="minorHAnsi"/>
          <w:i/>
          <w:color w:val="FF0000"/>
          <w:szCs w:val="24"/>
          <w:lang w:val="es-HN"/>
        </w:rPr>
        <w:t>o</w:t>
      </w:r>
      <w:r w:rsidR="003E169B" w:rsidRPr="00906F01">
        <w:rPr>
          <w:rFonts w:asciiTheme="minorHAnsi" w:hAnsiTheme="minorHAnsi"/>
          <w:i/>
          <w:color w:val="FF0000"/>
          <w:szCs w:val="24"/>
          <w:lang w:val="es-HN"/>
        </w:rPr>
        <w:t>ferentes</w:t>
      </w:r>
      <w:r w:rsidR="002241CF" w:rsidRPr="00906F01">
        <w:rPr>
          <w:rFonts w:asciiTheme="minorHAnsi" w:hAnsiTheme="minorHAnsi"/>
          <w:i/>
          <w:color w:val="FF0000"/>
          <w:szCs w:val="24"/>
          <w:lang w:val="es-HN"/>
        </w:rPr>
        <w:t xml:space="preserve"> interesados puedan </w:t>
      </w:r>
      <w:r w:rsidR="00676BD1" w:rsidRPr="00906F01">
        <w:rPr>
          <w:rFonts w:asciiTheme="minorHAnsi" w:hAnsiTheme="minorHAnsi"/>
          <w:i/>
          <w:color w:val="FF0000"/>
          <w:szCs w:val="24"/>
        </w:rPr>
        <w:t>obtener la</w:t>
      </w:r>
      <w:r w:rsidR="002241CF" w:rsidRPr="00906F01">
        <w:rPr>
          <w:rFonts w:asciiTheme="minorHAnsi" w:hAnsiTheme="minorHAnsi"/>
          <w:i/>
          <w:color w:val="FF0000"/>
          <w:szCs w:val="24"/>
        </w:rPr>
        <w:t xml:space="preserve"> documentación del caso)</w:t>
      </w:r>
    </w:p>
    <w:p w14:paraId="121BBEB6" w14:textId="59EFDA29" w:rsidR="00554A4C" w:rsidRPr="00CF0717" w:rsidRDefault="00554A4C" w:rsidP="00554A4C">
      <w:pPr>
        <w:pStyle w:val="wfxRecipient"/>
        <w:tabs>
          <w:tab w:val="right" w:pos="7308"/>
        </w:tabs>
        <w:overflowPunct/>
        <w:autoSpaceDE/>
        <w:spacing w:before="120" w:after="120"/>
        <w:ind w:left="567" w:right="74" w:hanging="567"/>
        <w:jc w:val="both"/>
        <w:textAlignment w:val="auto"/>
        <w:rPr>
          <w:rFonts w:asciiTheme="minorHAnsi" w:hAnsiTheme="minorHAnsi"/>
          <w:i/>
          <w:color w:val="FF0000"/>
          <w:szCs w:val="24"/>
        </w:rPr>
      </w:pPr>
      <w:r w:rsidRPr="00A33F6B">
        <w:rPr>
          <w:rFonts w:asciiTheme="minorHAnsi" w:hAnsiTheme="minorHAnsi"/>
          <w:szCs w:val="24"/>
        </w:rPr>
        <w:tab/>
      </w:r>
      <w:r w:rsidRPr="00CF0717">
        <w:rPr>
          <w:rFonts w:asciiTheme="minorHAnsi" w:hAnsiTheme="minorHAnsi"/>
          <w:i/>
          <w:color w:val="FF0000"/>
          <w:szCs w:val="24"/>
        </w:rPr>
        <w:t>E</w:t>
      </w:r>
      <w:r w:rsidR="00906F01">
        <w:rPr>
          <w:rFonts w:asciiTheme="minorHAnsi" w:hAnsiTheme="minorHAnsi"/>
          <w:i/>
          <w:color w:val="FF0000"/>
          <w:szCs w:val="24"/>
        </w:rPr>
        <w:t xml:space="preserve">n caso de haber </w:t>
      </w:r>
      <w:r w:rsidRPr="00CF0717">
        <w:rPr>
          <w:rFonts w:asciiTheme="minorHAnsi" w:hAnsiTheme="minorHAnsi"/>
          <w:i/>
          <w:color w:val="FF0000"/>
          <w:szCs w:val="24"/>
        </w:rPr>
        <w:t xml:space="preserve">costo </w:t>
      </w:r>
      <w:r w:rsidR="00906F01">
        <w:rPr>
          <w:rFonts w:asciiTheme="minorHAnsi" w:hAnsiTheme="minorHAnsi"/>
          <w:i/>
          <w:color w:val="FF0000"/>
          <w:szCs w:val="24"/>
        </w:rPr>
        <w:t xml:space="preserve">por la obtención </w:t>
      </w:r>
      <w:r w:rsidRPr="00CF0717">
        <w:rPr>
          <w:rFonts w:asciiTheme="minorHAnsi" w:hAnsiTheme="minorHAnsi"/>
          <w:i/>
          <w:color w:val="FF0000"/>
          <w:szCs w:val="24"/>
        </w:rPr>
        <w:t xml:space="preserve">de los documentos </w:t>
      </w:r>
      <w:r w:rsidR="00906F01">
        <w:rPr>
          <w:rFonts w:asciiTheme="minorHAnsi" w:hAnsiTheme="minorHAnsi"/>
          <w:i/>
          <w:color w:val="FF0000"/>
          <w:szCs w:val="24"/>
        </w:rPr>
        <w:t xml:space="preserve">se debe indicar que </w:t>
      </w:r>
      <w:r w:rsidR="00CF0717">
        <w:rPr>
          <w:rFonts w:asciiTheme="minorHAnsi" w:hAnsiTheme="minorHAnsi"/>
          <w:i/>
          <w:color w:val="FF0000"/>
          <w:szCs w:val="24"/>
        </w:rPr>
        <w:t xml:space="preserve">dicho costo </w:t>
      </w:r>
      <w:r w:rsidRPr="00CF0717">
        <w:rPr>
          <w:rFonts w:asciiTheme="minorHAnsi" w:hAnsiTheme="minorHAnsi"/>
          <w:i/>
          <w:color w:val="FF0000"/>
          <w:szCs w:val="24"/>
        </w:rPr>
        <w:t>es No Reembolsable</w:t>
      </w:r>
    </w:p>
    <w:p w14:paraId="4D700390" w14:textId="3798DF3F" w:rsidR="004B2C2A" w:rsidRPr="00A33F6B" w:rsidRDefault="002241CF" w:rsidP="00271FDB">
      <w:pPr>
        <w:numPr>
          <w:ilvl w:val="1"/>
          <w:numId w:val="30"/>
        </w:numPr>
        <w:suppressAutoHyphens/>
        <w:spacing w:before="120" w:after="120"/>
        <w:ind w:left="567" w:right="-34" w:hanging="567"/>
        <w:rPr>
          <w:rFonts w:asciiTheme="minorHAnsi" w:hAnsiTheme="minorHAnsi"/>
          <w:b/>
          <w:szCs w:val="24"/>
        </w:rPr>
      </w:pPr>
      <w:r w:rsidRPr="00A33F6B">
        <w:rPr>
          <w:rFonts w:asciiTheme="minorHAnsi" w:hAnsiTheme="minorHAnsi"/>
          <w:szCs w:val="24"/>
        </w:rPr>
        <w:t xml:space="preserve">Se </w:t>
      </w:r>
      <w:r w:rsidR="004B2C2A" w:rsidRPr="00A33F6B">
        <w:rPr>
          <w:rFonts w:asciiTheme="minorHAnsi" w:hAnsiTheme="minorHAnsi"/>
          <w:szCs w:val="24"/>
        </w:rPr>
        <w:t>recibirá</w:t>
      </w:r>
      <w:r w:rsidRPr="00A33F6B">
        <w:rPr>
          <w:rFonts w:asciiTheme="minorHAnsi" w:hAnsiTheme="minorHAnsi"/>
          <w:szCs w:val="24"/>
        </w:rPr>
        <w:t>n</w:t>
      </w:r>
      <w:r w:rsidR="00676BD1" w:rsidRPr="00A33F6B">
        <w:rPr>
          <w:rFonts w:asciiTheme="minorHAnsi" w:hAnsiTheme="minorHAnsi"/>
          <w:szCs w:val="24"/>
        </w:rPr>
        <w:t xml:space="preserve"> </w:t>
      </w:r>
      <w:r w:rsidR="00B74589">
        <w:rPr>
          <w:rFonts w:asciiTheme="minorHAnsi" w:hAnsiTheme="minorHAnsi"/>
          <w:szCs w:val="24"/>
        </w:rPr>
        <w:t>p</w:t>
      </w:r>
      <w:r w:rsidR="004B2C2A" w:rsidRPr="00A33F6B">
        <w:rPr>
          <w:rFonts w:asciiTheme="minorHAnsi" w:hAnsiTheme="minorHAnsi"/>
          <w:szCs w:val="24"/>
        </w:rPr>
        <w:t xml:space="preserve">ropuestas para esta licitación a más tardar el día </w:t>
      </w:r>
      <w:r w:rsidR="004B2C2A" w:rsidRPr="00A33F6B">
        <w:rPr>
          <w:rFonts w:asciiTheme="minorHAnsi" w:hAnsiTheme="minorHAnsi"/>
          <w:i/>
          <w:color w:val="FF0000"/>
          <w:szCs w:val="24"/>
        </w:rPr>
        <w:t>(indicar fecha, mes y año)</w:t>
      </w:r>
      <w:r w:rsidR="004B2C2A" w:rsidRPr="00A33F6B">
        <w:rPr>
          <w:rFonts w:asciiTheme="minorHAnsi" w:hAnsiTheme="minorHAnsi"/>
          <w:szCs w:val="24"/>
        </w:rPr>
        <w:t xml:space="preserve">, hasta las </w:t>
      </w:r>
      <w:r w:rsidR="004B2C2A" w:rsidRPr="00A33F6B">
        <w:rPr>
          <w:rFonts w:asciiTheme="minorHAnsi" w:hAnsiTheme="minorHAnsi"/>
          <w:i/>
          <w:color w:val="FF0000"/>
          <w:szCs w:val="24"/>
        </w:rPr>
        <w:t>(indicar hora exacta)</w:t>
      </w:r>
      <w:r w:rsidR="004B2C2A" w:rsidRPr="00A33F6B">
        <w:rPr>
          <w:rFonts w:asciiTheme="minorHAnsi" w:hAnsiTheme="minorHAnsi"/>
          <w:szCs w:val="24"/>
        </w:rPr>
        <w:t xml:space="preserve"> en la dirección física siguiente: </w:t>
      </w:r>
    </w:p>
    <w:p w14:paraId="5D459509" w14:textId="77777777" w:rsidR="003873C8" w:rsidRPr="00A33F6B" w:rsidRDefault="00155B71" w:rsidP="00D90FDC">
      <w:pPr>
        <w:autoSpaceDE w:val="0"/>
        <w:ind w:left="567" w:right="74"/>
        <w:rPr>
          <w:rFonts w:asciiTheme="minorHAnsi" w:hAnsiTheme="minorHAnsi"/>
          <w:color w:val="FF0000"/>
          <w:szCs w:val="24"/>
          <w:lang w:val="es-MX"/>
        </w:rPr>
      </w:pPr>
      <w:r w:rsidRPr="00A33F6B">
        <w:rPr>
          <w:rFonts w:asciiTheme="minorHAnsi" w:hAnsiTheme="minorHAnsi"/>
          <w:i/>
          <w:color w:val="FF0000"/>
          <w:szCs w:val="24"/>
          <w:lang w:val="es-MX"/>
        </w:rPr>
        <w:t>(</w:t>
      </w:r>
      <w:r w:rsidR="00D45EB4" w:rsidRPr="00A33F6B">
        <w:rPr>
          <w:rFonts w:asciiTheme="minorHAnsi" w:hAnsiTheme="minorHAnsi"/>
          <w:i/>
          <w:color w:val="FF0000"/>
          <w:szCs w:val="24"/>
          <w:lang w:val="es-MX"/>
        </w:rPr>
        <w:t>I</w:t>
      </w:r>
      <w:r w:rsidRPr="00A33F6B">
        <w:rPr>
          <w:rFonts w:asciiTheme="minorHAnsi" w:hAnsiTheme="minorHAnsi"/>
          <w:i/>
          <w:color w:val="FF0000"/>
          <w:szCs w:val="24"/>
          <w:lang w:val="es-MX"/>
        </w:rPr>
        <w:t>ndicar la dirección clara y completa)</w:t>
      </w:r>
    </w:p>
    <w:p w14:paraId="00105491" w14:textId="77777777" w:rsidR="00F462F9" w:rsidRDefault="00F462F9">
      <w:pPr>
        <w:jc w:val="left"/>
        <w:rPr>
          <w:rFonts w:asciiTheme="minorHAnsi" w:hAnsiTheme="minorHAnsi"/>
        </w:rPr>
      </w:pPr>
      <w:bookmarkStart w:id="6" w:name="_Hlk514080813"/>
      <w:bookmarkStart w:id="7" w:name="_Toc365893466"/>
      <w:bookmarkStart w:id="8" w:name="_Toc364779450"/>
      <w:bookmarkStart w:id="9" w:name="_GoBack"/>
      <w:bookmarkEnd w:id="9"/>
      <w:r>
        <w:rPr>
          <w:rFonts w:asciiTheme="minorHAnsi" w:hAnsiTheme="minorHAnsi"/>
        </w:rPr>
        <w:br w:type="page"/>
      </w:r>
    </w:p>
    <w:p w14:paraId="4CCCA3D2" w14:textId="740F0A70" w:rsidR="00872338" w:rsidRPr="00A33F6B" w:rsidRDefault="00872338" w:rsidP="00872338">
      <w:pPr>
        <w:spacing w:after="240"/>
        <w:ind w:left="-851"/>
        <w:rPr>
          <w:rFonts w:asciiTheme="minorHAnsi" w:hAnsiTheme="minorHAnsi"/>
        </w:rPr>
      </w:pPr>
      <w:r w:rsidRPr="00CF15EE">
        <w:rPr>
          <w:rFonts w:asciiTheme="minorHAnsi" w:hAnsiTheme="minorHAnsi"/>
        </w:rPr>
        <w:lastRenderedPageBreak/>
        <w:t xml:space="preserve">A continuación, las secciones II a la VII del documento base, en el cual las </w:t>
      </w:r>
      <w:r w:rsidR="00C93EFE" w:rsidRPr="00CF15EE">
        <w:rPr>
          <w:rFonts w:asciiTheme="minorHAnsi" w:hAnsiTheme="minorHAnsi"/>
        </w:rPr>
        <w:t>s</w:t>
      </w:r>
      <w:r w:rsidRPr="00CF15EE">
        <w:rPr>
          <w:rFonts w:asciiTheme="minorHAnsi" w:hAnsiTheme="minorHAnsi"/>
        </w:rPr>
        <w:t>ecciones II, III y IV prevalecen al resto de las secciones.</w:t>
      </w:r>
    </w:p>
    <w:tbl>
      <w:tblPr>
        <w:tblW w:w="1046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597"/>
        <w:gridCol w:w="8360"/>
        <w:gridCol w:w="32"/>
        <w:gridCol w:w="34"/>
      </w:tblGrid>
      <w:tr w:rsidR="00B20E64" w:rsidRPr="00A33F6B" w14:paraId="536BA756" w14:textId="77777777" w:rsidTr="00057421">
        <w:trPr>
          <w:gridAfter w:val="1"/>
          <w:wAfter w:w="30" w:type="dxa"/>
          <w:tblHeader/>
        </w:trPr>
        <w:tc>
          <w:tcPr>
            <w:tcW w:w="10439" w:type="dxa"/>
            <w:gridSpan w:val="4"/>
            <w:shd w:val="clear" w:color="auto" w:fill="EEECE1" w:themeFill="background2"/>
            <w:vAlign w:val="center"/>
          </w:tcPr>
          <w:p w14:paraId="10DB983A" w14:textId="2D0EA059" w:rsidR="00B20E64" w:rsidRPr="00A33F6B" w:rsidRDefault="00B20E64" w:rsidP="00B20E64">
            <w:pPr>
              <w:pStyle w:val="i"/>
              <w:spacing w:before="120" w:after="120"/>
              <w:ind w:left="720"/>
              <w:jc w:val="center"/>
              <w:outlineLvl w:val="1"/>
              <w:rPr>
                <w:rFonts w:asciiTheme="minorHAnsi" w:hAnsiTheme="minorHAnsi"/>
                <w:b/>
                <w:szCs w:val="24"/>
                <w:lang w:val="es-ES"/>
              </w:rPr>
            </w:pPr>
            <w:bookmarkStart w:id="10" w:name="_Toc515221031"/>
            <w:bookmarkEnd w:id="6"/>
            <w:bookmarkEnd w:id="7"/>
            <w:bookmarkEnd w:id="8"/>
            <w:r w:rsidRPr="002339E3">
              <w:rPr>
                <w:rFonts w:asciiTheme="minorHAnsi" w:hAnsiTheme="minorHAnsi"/>
                <w:b/>
                <w:szCs w:val="24"/>
                <w:lang w:val="es-ES"/>
              </w:rPr>
              <w:t>Sección II.</w:t>
            </w:r>
            <w:r w:rsidRPr="002339E3">
              <w:rPr>
                <w:rFonts w:asciiTheme="minorHAnsi" w:hAnsiTheme="minorHAnsi"/>
                <w:b/>
                <w:szCs w:val="24"/>
                <w:lang w:val="es-ES"/>
              </w:rPr>
              <w:tab/>
            </w:r>
            <w:bookmarkStart w:id="11" w:name="_Toc365893467"/>
            <w:r w:rsidRPr="002339E3">
              <w:rPr>
                <w:rFonts w:asciiTheme="minorHAnsi" w:hAnsiTheme="minorHAnsi"/>
                <w:b/>
                <w:szCs w:val="24"/>
              </w:rPr>
              <w:t>Instrucciones a los Oferentes</w:t>
            </w:r>
            <w:bookmarkEnd w:id="10"/>
            <w:bookmarkEnd w:id="11"/>
          </w:p>
        </w:tc>
      </w:tr>
      <w:tr w:rsidR="003357A2" w:rsidRPr="00A33F6B" w14:paraId="1C3B0EC4" w14:textId="77777777" w:rsidTr="00057421">
        <w:trPr>
          <w:gridAfter w:val="1"/>
          <w:wAfter w:w="30" w:type="dxa"/>
        </w:trPr>
        <w:tc>
          <w:tcPr>
            <w:tcW w:w="10439" w:type="dxa"/>
            <w:gridSpan w:val="4"/>
            <w:vAlign w:val="center"/>
          </w:tcPr>
          <w:p w14:paraId="46E6B859" w14:textId="26A4472D" w:rsidR="003357A2" w:rsidRPr="00A33F6B" w:rsidRDefault="00676BD1" w:rsidP="00271FDB">
            <w:pPr>
              <w:pStyle w:val="i"/>
              <w:numPr>
                <w:ilvl w:val="0"/>
                <w:numId w:val="31"/>
              </w:numPr>
              <w:spacing w:before="120" w:after="120"/>
              <w:jc w:val="center"/>
              <w:outlineLvl w:val="1"/>
              <w:rPr>
                <w:rFonts w:asciiTheme="minorHAnsi" w:hAnsiTheme="minorHAnsi"/>
                <w:b/>
                <w:szCs w:val="24"/>
                <w:lang w:val="es-ES"/>
              </w:rPr>
            </w:pPr>
            <w:bookmarkStart w:id="12" w:name="_Toc365893468"/>
            <w:bookmarkStart w:id="13" w:name="_Toc364779451"/>
            <w:r w:rsidRPr="00A33F6B">
              <w:rPr>
                <w:rFonts w:asciiTheme="minorHAnsi" w:hAnsiTheme="minorHAnsi"/>
                <w:b/>
                <w:szCs w:val="24"/>
                <w:lang w:val="es-ES"/>
              </w:rPr>
              <w:t xml:space="preserve">   </w:t>
            </w:r>
            <w:bookmarkStart w:id="14" w:name="_Toc515221032"/>
            <w:r w:rsidR="003357A2" w:rsidRPr="00A33F6B">
              <w:rPr>
                <w:rFonts w:asciiTheme="minorHAnsi" w:hAnsiTheme="minorHAnsi"/>
                <w:b/>
                <w:szCs w:val="24"/>
                <w:lang w:val="es-ES"/>
              </w:rPr>
              <w:t>Generalidades</w:t>
            </w:r>
            <w:bookmarkEnd w:id="12"/>
            <w:bookmarkEnd w:id="13"/>
            <w:bookmarkEnd w:id="14"/>
          </w:p>
        </w:tc>
      </w:tr>
      <w:tr w:rsidR="00374F60" w:rsidRPr="00A33F6B" w14:paraId="3D9186EF" w14:textId="77777777" w:rsidTr="00057421">
        <w:trPr>
          <w:gridAfter w:val="1"/>
          <w:wAfter w:w="34" w:type="dxa"/>
          <w:trHeight w:val="20"/>
        </w:trPr>
        <w:tc>
          <w:tcPr>
            <w:tcW w:w="1447" w:type="dxa"/>
            <w:vMerge w:val="restart"/>
          </w:tcPr>
          <w:p w14:paraId="20B24647" w14:textId="77777777" w:rsidR="00374F60" w:rsidRPr="00F462F9" w:rsidRDefault="00374F60" w:rsidP="00F462F9">
            <w:pPr>
              <w:pStyle w:val="i"/>
              <w:spacing w:before="100" w:after="100"/>
              <w:jc w:val="left"/>
              <w:rPr>
                <w:rFonts w:asciiTheme="minorHAnsi" w:hAnsiTheme="minorHAnsi"/>
                <w:b/>
                <w:szCs w:val="24"/>
                <w:lang w:val="es-ES"/>
              </w:rPr>
            </w:pPr>
            <w:r w:rsidRPr="00F462F9">
              <w:rPr>
                <w:rFonts w:asciiTheme="minorHAnsi" w:hAnsiTheme="minorHAnsi"/>
                <w:b/>
                <w:szCs w:val="24"/>
                <w:lang w:val="es-ES"/>
              </w:rPr>
              <w:t>1. Definiciones</w:t>
            </w:r>
          </w:p>
        </w:tc>
        <w:tc>
          <w:tcPr>
            <w:tcW w:w="597" w:type="dxa"/>
            <w:tcBorders>
              <w:right w:val="nil"/>
            </w:tcBorders>
          </w:tcPr>
          <w:p w14:paraId="3380609B" w14:textId="46ABDE6E" w:rsidR="00374F60" w:rsidRPr="00F462F9" w:rsidRDefault="00374F60" w:rsidP="00F462F9">
            <w:pPr>
              <w:spacing w:before="100" w:after="100"/>
              <w:ind w:left="-73" w:right="-106"/>
              <w:jc w:val="center"/>
              <w:rPr>
                <w:rFonts w:asciiTheme="minorHAnsi" w:hAnsiTheme="minorHAnsi"/>
                <w:szCs w:val="24"/>
                <w:lang w:val="es-HN"/>
              </w:rPr>
            </w:pPr>
            <w:r w:rsidRPr="00F462F9">
              <w:rPr>
                <w:rFonts w:asciiTheme="minorHAnsi" w:hAnsiTheme="minorHAnsi"/>
                <w:szCs w:val="24"/>
                <w:lang w:val="es-HN"/>
              </w:rPr>
              <w:t>1.1</w:t>
            </w:r>
          </w:p>
        </w:tc>
        <w:tc>
          <w:tcPr>
            <w:tcW w:w="8391" w:type="dxa"/>
            <w:gridSpan w:val="2"/>
            <w:tcBorders>
              <w:left w:val="nil"/>
            </w:tcBorders>
          </w:tcPr>
          <w:p w14:paraId="43EC7AC9" w14:textId="77777777" w:rsidR="00374F60" w:rsidRPr="00F462F9" w:rsidRDefault="00374F60" w:rsidP="00F462F9">
            <w:pPr>
              <w:spacing w:before="100" w:after="100"/>
              <w:ind w:left="-79" w:right="34"/>
              <w:rPr>
                <w:rFonts w:asciiTheme="minorHAnsi" w:hAnsiTheme="minorHAnsi"/>
                <w:szCs w:val="24"/>
                <w:lang w:val="es-HN"/>
              </w:rPr>
            </w:pPr>
            <w:r w:rsidRPr="00F462F9">
              <w:rPr>
                <w:rFonts w:asciiTheme="minorHAnsi" w:hAnsiTheme="minorHAnsi"/>
                <w:b/>
                <w:szCs w:val="24"/>
                <w:lang w:val="es-HN"/>
              </w:rPr>
              <w:t>BCIE</w:t>
            </w:r>
            <w:r w:rsidRPr="00F462F9">
              <w:rPr>
                <w:rFonts w:asciiTheme="minorHAnsi" w:hAnsiTheme="minorHAnsi"/>
                <w:szCs w:val="24"/>
                <w:lang w:val="es-HN"/>
              </w:rPr>
              <w:t>: Banco Centroamericano de Integración Económica.</w:t>
            </w:r>
          </w:p>
          <w:p w14:paraId="622F4B28" w14:textId="7825899A" w:rsidR="00374F60" w:rsidRPr="00F462F9" w:rsidRDefault="00374F60" w:rsidP="00F462F9">
            <w:pPr>
              <w:spacing w:before="100" w:after="100"/>
              <w:ind w:left="-79" w:right="34"/>
              <w:rPr>
                <w:rFonts w:asciiTheme="minorHAnsi" w:hAnsiTheme="minorHAnsi"/>
                <w:szCs w:val="24"/>
                <w:lang w:val="es-HN"/>
              </w:rPr>
            </w:pPr>
            <w:r w:rsidRPr="00F462F9">
              <w:rPr>
                <w:rFonts w:asciiTheme="minorHAnsi" w:hAnsiTheme="minorHAnsi"/>
                <w:b/>
                <w:szCs w:val="24"/>
                <w:lang w:val="es-HN"/>
              </w:rPr>
              <w:t>Cocalificación:</w:t>
            </w:r>
            <w:r w:rsidRPr="00F462F9">
              <w:rPr>
                <w:rFonts w:asciiTheme="minorHAnsi" w:hAnsiTheme="minorHAnsi"/>
                <w:szCs w:val="24"/>
                <w:lang w:val="es-HN"/>
              </w:rPr>
              <w:t xml:space="preserve"> Procedimiento mediante el cual se presentan en forma simultánea los antecedentes legales, técnicos y financieros del </w:t>
            </w:r>
            <w:r w:rsidR="00B74589" w:rsidRPr="00F462F9">
              <w:rPr>
                <w:rFonts w:asciiTheme="minorHAnsi" w:hAnsiTheme="minorHAnsi"/>
                <w:szCs w:val="24"/>
                <w:lang w:val="es-HN"/>
              </w:rPr>
              <w:t>o</w:t>
            </w:r>
            <w:r w:rsidRPr="00F462F9">
              <w:rPr>
                <w:rFonts w:asciiTheme="minorHAnsi" w:hAnsiTheme="minorHAnsi"/>
                <w:szCs w:val="24"/>
                <w:lang w:val="es-HN"/>
              </w:rPr>
              <w:t xml:space="preserve">ferente que demuestran sus capacidades, con la oferta técnica y la económica, con el propósito de precalificar a los </w:t>
            </w:r>
            <w:r w:rsidR="00364812" w:rsidRPr="00F462F9">
              <w:rPr>
                <w:rFonts w:asciiTheme="minorHAnsi" w:hAnsiTheme="minorHAnsi"/>
                <w:szCs w:val="24"/>
                <w:lang w:val="es-HN"/>
              </w:rPr>
              <w:t>o</w:t>
            </w:r>
            <w:r w:rsidRPr="00F462F9">
              <w:rPr>
                <w:rFonts w:asciiTheme="minorHAnsi" w:hAnsiTheme="minorHAnsi"/>
                <w:szCs w:val="24"/>
                <w:lang w:val="es-HN"/>
              </w:rPr>
              <w:t xml:space="preserve">ferentes y posteriormente evaluar las ofertas en el marco de un mismo proceso. </w:t>
            </w:r>
          </w:p>
          <w:p w14:paraId="4B632B13" w14:textId="36266599" w:rsidR="00374F60" w:rsidRPr="00F462F9" w:rsidRDefault="00374F60" w:rsidP="00F462F9">
            <w:pPr>
              <w:spacing w:before="100" w:after="100"/>
              <w:ind w:left="-79" w:right="34"/>
              <w:rPr>
                <w:rFonts w:asciiTheme="minorHAnsi" w:hAnsiTheme="minorHAnsi"/>
                <w:szCs w:val="24"/>
                <w:lang w:val="es-HN"/>
              </w:rPr>
            </w:pPr>
            <w:r w:rsidRPr="00F462F9">
              <w:rPr>
                <w:rFonts w:asciiTheme="minorHAnsi" w:hAnsiTheme="minorHAnsi"/>
                <w:b/>
                <w:szCs w:val="24"/>
                <w:lang w:val="es-HN"/>
              </w:rPr>
              <w:t>Comité Ejecutivo de Licitación</w:t>
            </w:r>
            <w:r w:rsidRPr="00F462F9">
              <w:rPr>
                <w:rFonts w:asciiTheme="minorHAnsi" w:hAnsiTheme="minorHAnsi"/>
                <w:szCs w:val="24"/>
                <w:lang w:val="es-HN"/>
              </w:rPr>
              <w:t xml:space="preserve">: Es el nombrado </w:t>
            </w:r>
            <w:r w:rsidR="00AF6A72" w:rsidRPr="00F462F9">
              <w:rPr>
                <w:rFonts w:asciiTheme="minorHAnsi" w:hAnsiTheme="minorHAnsi"/>
                <w:szCs w:val="24"/>
                <w:lang w:val="es-HN"/>
              </w:rPr>
              <w:t xml:space="preserve">y acreditado </w:t>
            </w:r>
            <w:r w:rsidRPr="00F462F9">
              <w:rPr>
                <w:rFonts w:asciiTheme="minorHAnsi" w:hAnsiTheme="minorHAnsi"/>
                <w:szCs w:val="24"/>
                <w:lang w:val="es-HN"/>
              </w:rPr>
              <w:t>por el Prestatario/Beneficiario</w:t>
            </w:r>
            <w:r w:rsidR="00C46EA9" w:rsidRPr="00F462F9">
              <w:rPr>
                <w:rFonts w:asciiTheme="minorHAnsi" w:hAnsiTheme="minorHAnsi"/>
                <w:szCs w:val="24"/>
                <w:lang w:val="es-HN"/>
              </w:rPr>
              <w:t xml:space="preserve"> y</w:t>
            </w:r>
            <w:r w:rsidR="00AF6A72" w:rsidRPr="00F462F9">
              <w:rPr>
                <w:rFonts w:asciiTheme="minorHAnsi" w:hAnsiTheme="minorHAnsi"/>
                <w:szCs w:val="24"/>
                <w:lang w:val="es-HN"/>
              </w:rPr>
              <w:t xml:space="preserve"> que ha sido notificado</w:t>
            </w:r>
            <w:r w:rsidR="00270A33" w:rsidRPr="00F462F9">
              <w:rPr>
                <w:rFonts w:asciiTheme="minorHAnsi" w:hAnsiTheme="minorHAnsi"/>
                <w:szCs w:val="24"/>
                <w:lang w:val="es-HN"/>
              </w:rPr>
              <w:t xml:space="preserve"> </w:t>
            </w:r>
            <w:r w:rsidR="00AF6A72" w:rsidRPr="00F462F9">
              <w:rPr>
                <w:rFonts w:asciiTheme="minorHAnsi" w:hAnsiTheme="minorHAnsi"/>
                <w:szCs w:val="24"/>
                <w:lang w:val="es-HN"/>
              </w:rPr>
              <w:t xml:space="preserve">al </w:t>
            </w:r>
            <w:r w:rsidR="00270A33" w:rsidRPr="00F462F9">
              <w:rPr>
                <w:rFonts w:asciiTheme="minorHAnsi" w:hAnsiTheme="minorHAnsi"/>
                <w:szCs w:val="24"/>
                <w:lang w:val="es-HN"/>
              </w:rPr>
              <w:t xml:space="preserve">BCIE </w:t>
            </w:r>
            <w:r w:rsidR="00AF6A72" w:rsidRPr="00F462F9">
              <w:rPr>
                <w:rFonts w:asciiTheme="minorHAnsi" w:hAnsiTheme="minorHAnsi"/>
                <w:szCs w:val="24"/>
                <w:lang w:val="es-HN"/>
              </w:rPr>
              <w:t>como</w:t>
            </w:r>
            <w:r w:rsidR="00270A33" w:rsidRPr="00F462F9">
              <w:rPr>
                <w:rFonts w:asciiTheme="minorHAnsi" w:hAnsiTheme="minorHAnsi"/>
                <w:szCs w:val="24"/>
                <w:lang w:val="es-HN"/>
              </w:rPr>
              <w:t xml:space="preserve"> </w:t>
            </w:r>
            <w:r w:rsidRPr="00F462F9">
              <w:rPr>
                <w:rFonts w:asciiTheme="minorHAnsi" w:hAnsiTheme="minorHAnsi"/>
                <w:szCs w:val="24"/>
                <w:lang w:val="es-HN"/>
              </w:rPr>
              <w:t xml:space="preserve">responsable </w:t>
            </w:r>
            <w:r w:rsidR="00270A33" w:rsidRPr="00F462F9">
              <w:rPr>
                <w:rFonts w:asciiTheme="minorHAnsi" w:hAnsiTheme="minorHAnsi"/>
                <w:szCs w:val="24"/>
                <w:lang w:val="es-HN"/>
              </w:rPr>
              <w:t>d</w:t>
            </w:r>
            <w:r w:rsidRPr="00F462F9">
              <w:rPr>
                <w:rFonts w:asciiTheme="minorHAnsi" w:hAnsiTheme="minorHAnsi"/>
                <w:szCs w:val="24"/>
                <w:lang w:val="es-HN"/>
              </w:rPr>
              <w:t>el proceso de licitación.</w:t>
            </w:r>
          </w:p>
          <w:p w14:paraId="3678672C" w14:textId="77777777" w:rsidR="00374F60" w:rsidRPr="00F462F9" w:rsidRDefault="00374F60" w:rsidP="00F462F9">
            <w:pPr>
              <w:spacing w:before="100" w:after="100"/>
              <w:ind w:left="-79" w:right="34"/>
              <w:rPr>
                <w:rFonts w:asciiTheme="minorHAnsi" w:hAnsiTheme="minorHAnsi"/>
                <w:szCs w:val="24"/>
                <w:lang w:val="es-HN"/>
              </w:rPr>
            </w:pPr>
            <w:r w:rsidRPr="00F462F9">
              <w:rPr>
                <w:rFonts w:asciiTheme="minorHAnsi" w:hAnsiTheme="minorHAnsi"/>
                <w:b/>
                <w:szCs w:val="24"/>
                <w:lang w:val="es-HN"/>
              </w:rPr>
              <w:t>Consorcio:</w:t>
            </w:r>
            <w:r w:rsidRPr="00F462F9">
              <w:rPr>
                <w:rFonts w:asciiTheme="minorHAnsi" w:hAnsiTheme="minorHAnsi"/>
                <w:szCs w:val="24"/>
                <w:lang w:val="es-HN"/>
              </w:rPr>
              <w:t xml:space="preserve"> Oferentes que se unen temporalmente como uno solo, con el propósito de ofrecer servicios de provisión de obras.</w:t>
            </w:r>
          </w:p>
          <w:p w14:paraId="441AD2B5" w14:textId="77777777" w:rsidR="00374F60" w:rsidRPr="00F462F9" w:rsidRDefault="00374F60" w:rsidP="00F462F9">
            <w:pPr>
              <w:spacing w:before="100" w:after="100"/>
              <w:ind w:left="-79" w:right="34"/>
              <w:rPr>
                <w:rFonts w:asciiTheme="minorHAnsi" w:hAnsiTheme="minorHAnsi"/>
                <w:b/>
                <w:szCs w:val="24"/>
                <w:lang w:val="es-HN"/>
              </w:rPr>
            </w:pPr>
            <w:r w:rsidRPr="00F462F9">
              <w:rPr>
                <w:rFonts w:asciiTheme="minorHAnsi" w:hAnsiTheme="minorHAnsi"/>
                <w:b/>
                <w:szCs w:val="24"/>
                <w:lang w:val="es-HN"/>
              </w:rPr>
              <w:t xml:space="preserve">Contratista: </w:t>
            </w:r>
            <w:r w:rsidRPr="00F462F9">
              <w:rPr>
                <w:rFonts w:asciiTheme="minorHAnsi" w:hAnsiTheme="minorHAnsi"/>
                <w:szCs w:val="24"/>
                <w:lang w:val="es-HN"/>
              </w:rPr>
              <w:t>Persona natural o jurídica, pública o privada, a quien se le encarga realizar determinada obra, relacionada con una materia en la cual tiene experiencia y conocimientos especializados.</w:t>
            </w:r>
          </w:p>
          <w:p w14:paraId="54124DC8" w14:textId="77777777" w:rsidR="00374F60" w:rsidRPr="00F462F9" w:rsidRDefault="00374F60" w:rsidP="00F462F9">
            <w:pPr>
              <w:spacing w:before="100" w:after="100"/>
              <w:ind w:left="-79" w:right="34"/>
              <w:rPr>
                <w:rFonts w:asciiTheme="minorHAnsi" w:hAnsiTheme="minorHAnsi"/>
                <w:szCs w:val="24"/>
                <w:lang w:val="es-HN"/>
              </w:rPr>
            </w:pPr>
            <w:r w:rsidRPr="00F462F9">
              <w:rPr>
                <w:rFonts w:asciiTheme="minorHAnsi" w:hAnsiTheme="minorHAnsi"/>
                <w:b/>
                <w:szCs w:val="24"/>
                <w:lang w:val="es-HN"/>
              </w:rPr>
              <w:t>Día:</w:t>
            </w:r>
            <w:r w:rsidRPr="00F462F9">
              <w:rPr>
                <w:rFonts w:asciiTheme="minorHAnsi" w:hAnsiTheme="minorHAnsi"/>
                <w:szCs w:val="24"/>
                <w:lang w:val="es-HN"/>
              </w:rPr>
              <w:t xml:space="preserve"> Se entenderá que los plazos expresados en días se refieren a días calendario; excepto cuando se especifique “días hábiles”. </w:t>
            </w:r>
          </w:p>
          <w:p w14:paraId="5D3EDE4D" w14:textId="6E77C9AB" w:rsidR="00374F60" w:rsidRPr="00F462F9" w:rsidRDefault="00374F60" w:rsidP="00F462F9">
            <w:pPr>
              <w:spacing w:before="100" w:after="100"/>
              <w:ind w:left="-79" w:right="34"/>
              <w:rPr>
                <w:rFonts w:asciiTheme="minorHAnsi" w:hAnsiTheme="minorHAnsi"/>
                <w:szCs w:val="24"/>
                <w:lang w:val="es-HN"/>
              </w:rPr>
            </w:pPr>
            <w:r w:rsidRPr="00F462F9">
              <w:rPr>
                <w:rFonts w:asciiTheme="minorHAnsi" w:hAnsiTheme="minorHAnsi"/>
                <w:b/>
                <w:szCs w:val="24"/>
                <w:lang w:val="es-HN"/>
              </w:rPr>
              <w:t>Informe o Acta (del proceso):</w:t>
            </w:r>
            <w:r w:rsidRPr="00F462F9">
              <w:rPr>
                <w:rFonts w:asciiTheme="minorHAnsi" w:hAnsiTheme="minorHAnsi"/>
                <w:szCs w:val="24"/>
                <w:lang w:val="es-HN"/>
              </w:rPr>
              <w:t xml:space="preserve"> Documento que presenta el Prestatario/Beneficiario con los resultados y recomendación sobre el proceso realizado (precalificación de </w:t>
            </w:r>
            <w:r w:rsidR="00364812" w:rsidRPr="00F462F9">
              <w:rPr>
                <w:rFonts w:asciiTheme="minorHAnsi" w:hAnsiTheme="minorHAnsi"/>
                <w:szCs w:val="24"/>
                <w:lang w:val="es-HN"/>
              </w:rPr>
              <w:t>o</w:t>
            </w:r>
            <w:r w:rsidRPr="00F462F9">
              <w:rPr>
                <w:rFonts w:asciiTheme="minorHAnsi" w:hAnsiTheme="minorHAnsi"/>
                <w:szCs w:val="24"/>
                <w:lang w:val="es-HN"/>
              </w:rPr>
              <w:t xml:space="preserve">ferentes o evaluación de </w:t>
            </w:r>
            <w:r w:rsidR="00097F5A" w:rsidRPr="00F462F9">
              <w:rPr>
                <w:rFonts w:asciiTheme="minorHAnsi" w:hAnsiTheme="minorHAnsi"/>
                <w:szCs w:val="24"/>
                <w:lang w:val="es-HN"/>
              </w:rPr>
              <w:t>o</w:t>
            </w:r>
            <w:r w:rsidRPr="00F462F9">
              <w:rPr>
                <w:rFonts w:asciiTheme="minorHAnsi" w:hAnsiTheme="minorHAnsi"/>
                <w:szCs w:val="24"/>
                <w:lang w:val="es-HN"/>
              </w:rPr>
              <w:t xml:space="preserve">fertas), para obtener la </w:t>
            </w:r>
            <w:r w:rsidR="00097F5A" w:rsidRPr="00F462F9">
              <w:rPr>
                <w:rFonts w:asciiTheme="minorHAnsi" w:hAnsiTheme="minorHAnsi"/>
                <w:szCs w:val="24"/>
                <w:lang w:val="es-HN"/>
              </w:rPr>
              <w:t>N</w:t>
            </w:r>
            <w:r w:rsidRPr="00F462F9">
              <w:rPr>
                <w:rFonts w:asciiTheme="minorHAnsi" w:hAnsiTheme="minorHAnsi"/>
                <w:szCs w:val="24"/>
                <w:lang w:val="es-HN"/>
              </w:rPr>
              <w:t xml:space="preserve">o </w:t>
            </w:r>
            <w:r w:rsidR="00097F5A" w:rsidRPr="00F462F9">
              <w:rPr>
                <w:rFonts w:asciiTheme="minorHAnsi" w:hAnsiTheme="minorHAnsi"/>
                <w:szCs w:val="24"/>
                <w:lang w:val="es-HN"/>
              </w:rPr>
              <w:t>O</w:t>
            </w:r>
            <w:r w:rsidRPr="00F462F9">
              <w:rPr>
                <w:rFonts w:asciiTheme="minorHAnsi" w:hAnsiTheme="minorHAnsi"/>
                <w:szCs w:val="24"/>
                <w:lang w:val="es-HN"/>
              </w:rPr>
              <w:t xml:space="preserve">bjeción del BCIE previo a comunicar resultados a los </w:t>
            </w:r>
            <w:r w:rsidR="00364812" w:rsidRPr="00F462F9">
              <w:rPr>
                <w:rFonts w:asciiTheme="minorHAnsi" w:hAnsiTheme="minorHAnsi"/>
                <w:szCs w:val="24"/>
                <w:lang w:val="es-HN"/>
              </w:rPr>
              <w:t>o</w:t>
            </w:r>
            <w:r w:rsidRPr="00F462F9">
              <w:rPr>
                <w:rFonts w:asciiTheme="minorHAnsi" w:hAnsiTheme="minorHAnsi"/>
                <w:szCs w:val="24"/>
                <w:lang w:val="es-HN"/>
              </w:rPr>
              <w:t>ferentes.</w:t>
            </w:r>
          </w:p>
          <w:p w14:paraId="3F5CA67C" w14:textId="4FE31859" w:rsidR="00374F60" w:rsidRPr="00F462F9" w:rsidRDefault="00374F60" w:rsidP="00F462F9">
            <w:pPr>
              <w:spacing w:before="100" w:after="100"/>
              <w:ind w:left="-79" w:right="34"/>
              <w:rPr>
                <w:rFonts w:asciiTheme="minorHAnsi" w:hAnsiTheme="minorHAnsi"/>
                <w:b/>
                <w:szCs w:val="24"/>
                <w:lang w:val="es-HN"/>
              </w:rPr>
            </w:pPr>
            <w:r w:rsidRPr="00F462F9">
              <w:rPr>
                <w:rFonts w:asciiTheme="minorHAnsi" w:hAnsiTheme="minorHAnsi"/>
                <w:b/>
                <w:szCs w:val="24"/>
                <w:lang w:val="es-HN"/>
              </w:rPr>
              <w:t>Licitación Pública:</w:t>
            </w:r>
            <w:r w:rsidRPr="00F462F9">
              <w:rPr>
                <w:rFonts w:asciiTheme="minorHAnsi" w:hAnsiTheme="minorHAnsi" w:cs="Arial"/>
                <w:szCs w:val="24"/>
                <w:lang w:val="es-HN"/>
              </w:rPr>
              <w:t xml:space="preserve"> </w:t>
            </w:r>
            <w:r w:rsidRPr="00F462F9">
              <w:rPr>
                <w:rFonts w:asciiTheme="minorHAnsi" w:hAnsiTheme="minorHAnsi"/>
                <w:szCs w:val="24"/>
                <w:lang w:val="es-HN"/>
              </w:rPr>
              <w:t>Procedimiento formal y competitivo de adquisiciones mediante el cual, a través de un anuncio se solicita, reciben y evalúan ofertas técnicas y económicas, para la adquisición de obras.</w:t>
            </w:r>
          </w:p>
          <w:p w14:paraId="1727E434" w14:textId="3801FD3C" w:rsidR="00374F60" w:rsidRPr="00F462F9" w:rsidRDefault="00374F60" w:rsidP="00F462F9">
            <w:pPr>
              <w:spacing w:before="100" w:after="100"/>
              <w:ind w:left="-79" w:right="34"/>
              <w:rPr>
                <w:rFonts w:asciiTheme="minorHAnsi" w:hAnsiTheme="minorHAnsi"/>
                <w:szCs w:val="24"/>
                <w:lang w:val="es-HN"/>
              </w:rPr>
            </w:pPr>
            <w:r w:rsidRPr="00F462F9">
              <w:rPr>
                <w:rFonts w:asciiTheme="minorHAnsi" w:hAnsiTheme="minorHAnsi"/>
                <w:b/>
                <w:szCs w:val="24"/>
                <w:lang w:val="es-HN"/>
              </w:rPr>
              <w:t>Oferente:</w:t>
            </w:r>
            <w:r w:rsidRPr="00F462F9">
              <w:rPr>
                <w:rFonts w:asciiTheme="minorHAnsi" w:hAnsiTheme="minorHAnsi"/>
                <w:szCs w:val="24"/>
                <w:lang w:val="es-HN"/>
              </w:rPr>
              <w:t xml:space="preserve"> Persona natural o jurídica que participa en un proceso de precalificación o licitación, ofreciendo sus capacidades y/o la provisión de bienes, obras o servicios solicitados.</w:t>
            </w:r>
          </w:p>
          <w:p w14:paraId="706A507E" w14:textId="74031350" w:rsidR="00374F60" w:rsidRPr="00F462F9" w:rsidRDefault="00374F60" w:rsidP="00F462F9">
            <w:pPr>
              <w:spacing w:before="100" w:after="100"/>
              <w:ind w:left="-79" w:right="34"/>
              <w:rPr>
                <w:rFonts w:asciiTheme="minorHAnsi" w:hAnsiTheme="minorHAnsi"/>
                <w:szCs w:val="24"/>
                <w:lang w:val="es-HN"/>
              </w:rPr>
            </w:pPr>
            <w:r w:rsidRPr="00F462F9">
              <w:rPr>
                <w:rFonts w:asciiTheme="minorHAnsi" w:hAnsiTheme="minorHAnsi"/>
                <w:b/>
                <w:szCs w:val="24"/>
                <w:lang w:val="es-HN"/>
              </w:rPr>
              <w:t>Operación:</w:t>
            </w:r>
            <w:r w:rsidR="00E47927" w:rsidRPr="00F462F9">
              <w:rPr>
                <w:rFonts w:asciiTheme="minorHAnsi" w:hAnsiTheme="minorHAnsi"/>
                <w:szCs w:val="24"/>
                <w:lang w:val="es-HN"/>
              </w:rPr>
              <w:t xml:space="preserve"> Se utilizará este término indistintamente a</w:t>
            </w:r>
            <w:r w:rsidR="0025679D" w:rsidRPr="00F462F9">
              <w:rPr>
                <w:rFonts w:asciiTheme="minorHAnsi" w:hAnsiTheme="minorHAnsi"/>
                <w:szCs w:val="24"/>
                <w:lang w:val="es-HN"/>
              </w:rPr>
              <w:t xml:space="preserve"> proyectos, cooperaciones y</w:t>
            </w:r>
            <w:r w:rsidRPr="00F462F9">
              <w:rPr>
                <w:rFonts w:asciiTheme="minorHAnsi" w:hAnsiTheme="minorHAnsi"/>
                <w:szCs w:val="24"/>
                <w:lang w:val="es-HN"/>
              </w:rPr>
              <w:t xml:space="preserve"> asistencias técnicas reembolsables o no reembolsables, </w:t>
            </w:r>
            <w:r w:rsidR="0025679D" w:rsidRPr="00F462F9">
              <w:rPr>
                <w:rFonts w:asciiTheme="minorHAnsi" w:hAnsiTheme="minorHAnsi"/>
                <w:szCs w:val="24"/>
                <w:lang w:val="es-HN"/>
              </w:rPr>
              <w:t xml:space="preserve">programas, </w:t>
            </w:r>
            <w:r w:rsidRPr="00F462F9">
              <w:rPr>
                <w:rFonts w:asciiTheme="minorHAnsi" w:hAnsiTheme="minorHAnsi"/>
                <w:szCs w:val="24"/>
                <w:lang w:val="es-HN"/>
              </w:rPr>
              <w:t>operaciones especiales u otras modalidades de</w:t>
            </w:r>
            <w:r w:rsidR="00E47927" w:rsidRPr="00F462F9">
              <w:rPr>
                <w:rFonts w:asciiTheme="minorHAnsi" w:hAnsiTheme="minorHAnsi"/>
                <w:szCs w:val="24"/>
                <w:lang w:val="es-HN"/>
              </w:rPr>
              <w:t xml:space="preserve"> financiamiento otorgadas por el BCIE</w:t>
            </w:r>
            <w:r w:rsidR="0025679D" w:rsidRPr="00F462F9">
              <w:rPr>
                <w:rFonts w:asciiTheme="minorHAnsi" w:hAnsiTheme="minorHAnsi"/>
                <w:szCs w:val="24"/>
                <w:lang w:val="es-HN"/>
              </w:rPr>
              <w:t>.</w:t>
            </w:r>
          </w:p>
          <w:p w14:paraId="399ED50E" w14:textId="76372B85" w:rsidR="00374F60" w:rsidRPr="00F462F9" w:rsidRDefault="00374F60" w:rsidP="00F462F9">
            <w:pPr>
              <w:spacing w:before="100" w:after="100"/>
              <w:ind w:left="-79" w:right="34"/>
              <w:rPr>
                <w:rFonts w:asciiTheme="minorHAnsi" w:hAnsiTheme="minorHAnsi" w:cs="Arial"/>
                <w:b/>
                <w:szCs w:val="24"/>
                <w:lang w:val="es-HN"/>
              </w:rPr>
            </w:pPr>
            <w:r w:rsidRPr="00F462F9">
              <w:rPr>
                <w:rFonts w:asciiTheme="minorHAnsi" w:hAnsiTheme="minorHAnsi" w:cs="Arial"/>
                <w:b/>
                <w:szCs w:val="24"/>
                <w:lang w:val="es-HN"/>
              </w:rPr>
              <w:t xml:space="preserve">Países Miembros del BCIE: </w:t>
            </w:r>
            <w:r w:rsidRPr="00F462F9">
              <w:rPr>
                <w:rFonts w:asciiTheme="minorHAnsi" w:hAnsiTheme="minorHAnsi" w:cs="Arial"/>
                <w:szCs w:val="24"/>
                <w:lang w:val="es-HN"/>
              </w:rPr>
              <w:t>Son los países fundadores, los países regionales no fundadores y los países extra</w:t>
            </w:r>
            <w:r w:rsidR="00A269E5" w:rsidRPr="00F462F9">
              <w:rPr>
                <w:rFonts w:asciiTheme="minorHAnsi" w:hAnsiTheme="minorHAnsi" w:cs="Arial"/>
                <w:szCs w:val="24"/>
                <w:lang w:val="es-HN"/>
              </w:rPr>
              <w:t>r</w:t>
            </w:r>
            <w:r w:rsidRPr="00F462F9">
              <w:rPr>
                <w:rFonts w:asciiTheme="minorHAnsi" w:hAnsiTheme="minorHAnsi" w:cs="Arial"/>
                <w:szCs w:val="24"/>
                <w:lang w:val="es-HN"/>
              </w:rPr>
              <w:t>regionales, conforme a lo establecido en el Convenio Constitutivo del Banco Centroamericano de Integración Económica.</w:t>
            </w:r>
          </w:p>
          <w:p w14:paraId="1D60477D" w14:textId="7BFBB0A6" w:rsidR="00374F60" w:rsidRPr="00F462F9" w:rsidRDefault="00374F60" w:rsidP="00F462F9">
            <w:pPr>
              <w:spacing w:before="100" w:after="100"/>
              <w:ind w:left="-79" w:right="34"/>
              <w:rPr>
                <w:rFonts w:asciiTheme="minorHAnsi" w:hAnsiTheme="minorHAnsi"/>
                <w:szCs w:val="24"/>
                <w:lang w:val="es-HN"/>
              </w:rPr>
            </w:pPr>
            <w:r w:rsidRPr="00F462F9">
              <w:rPr>
                <w:rFonts w:asciiTheme="minorHAnsi" w:hAnsiTheme="minorHAnsi"/>
                <w:b/>
                <w:szCs w:val="24"/>
                <w:lang w:val="es-HN"/>
              </w:rPr>
              <w:t>Política:</w:t>
            </w:r>
            <w:r w:rsidRPr="00F462F9">
              <w:rPr>
                <w:rFonts w:asciiTheme="minorHAnsi" w:hAnsiTheme="minorHAnsi"/>
                <w:szCs w:val="24"/>
                <w:lang w:val="es-HN"/>
              </w:rPr>
              <w:t xml:space="preserve"> Política para la Obtención de Bienes, Obras, Servicios y Consultorías con Recursos del Banco Centroamericano de Integración Económica</w:t>
            </w:r>
            <w:r w:rsidRPr="00F462F9">
              <w:rPr>
                <w:rFonts w:asciiTheme="minorHAnsi" w:hAnsiTheme="minorHAnsi" w:cs="Arial"/>
                <w:szCs w:val="24"/>
                <w:lang w:val="es-HN"/>
              </w:rPr>
              <w:t xml:space="preserve"> vigente</w:t>
            </w:r>
            <w:r w:rsidR="00B20E64">
              <w:rPr>
                <w:rFonts w:asciiTheme="minorHAnsi" w:hAnsiTheme="minorHAnsi" w:cs="Arial"/>
                <w:szCs w:val="24"/>
                <w:lang w:val="es-HN"/>
              </w:rPr>
              <w:t>.</w:t>
            </w:r>
          </w:p>
          <w:p w14:paraId="11A3523E" w14:textId="072A17F2" w:rsidR="00374F60" w:rsidRPr="00F462F9" w:rsidRDefault="00374F60" w:rsidP="00F462F9">
            <w:pPr>
              <w:spacing w:before="100" w:after="100"/>
              <w:ind w:left="-79" w:right="34"/>
              <w:rPr>
                <w:rFonts w:asciiTheme="minorHAnsi" w:hAnsiTheme="minorHAnsi"/>
                <w:szCs w:val="24"/>
                <w:lang w:val="es-HN"/>
              </w:rPr>
            </w:pPr>
            <w:r w:rsidRPr="00F462F9">
              <w:rPr>
                <w:rFonts w:asciiTheme="minorHAnsi" w:hAnsiTheme="minorHAnsi"/>
                <w:b/>
                <w:szCs w:val="24"/>
                <w:lang w:val="es-HN"/>
              </w:rPr>
              <w:lastRenderedPageBreak/>
              <w:t>Propuesta:</w:t>
            </w:r>
            <w:r w:rsidRPr="00F462F9">
              <w:rPr>
                <w:rFonts w:asciiTheme="minorHAnsi" w:hAnsiTheme="minorHAnsi"/>
                <w:szCs w:val="24"/>
                <w:lang w:val="es-HN"/>
              </w:rPr>
              <w:t xml:space="preserve"> Documentación que presenta un </w:t>
            </w:r>
            <w:r w:rsidR="00B74589" w:rsidRPr="00F462F9">
              <w:rPr>
                <w:rFonts w:asciiTheme="minorHAnsi" w:hAnsiTheme="minorHAnsi"/>
                <w:szCs w:val="24"/>
                <w:lang w:val="es-HN"/>
              </w:rPr>
              <w:t>o</w:t>
            </w:r>
            <w:r w:rsidRPr="00F462F9">
              <w:rPr>
                <w:rFonts w:asciiTheme="minorHAnsi" w:hAnsiTheme="minorHAnsi"/>
                <w:szCs w:val="24"/>
                <w:lang w:val="es-HN"/>
              </w:rPr>
              <w:t>ferente para un proceso de precalificación o licitación para ser considerado como potencial contratista para ejecutar obras.</w:t>
            </w:r>
          </w:p>
          <w:p w14:paraId="4196C11B" w14:textId="1DE40900" w:rsidR="00374F60" w:rsidRPr="00F462F9" w:rsidRDefault="00374F60" w:rsidP="00F462F9">
            <w:pPr>
              <w:spacing w:before="100" w:after="100"/>
              <w:ind w:left="-79" w:right="34"/>
              <w:rPr>
                <w:rFonts w:asciiTheme="minorHAnsi" w:hAnsiTheme="minorHAnsi"/>
                <w:szCs w:val="24"/>
                <w:lang w:val="es-HN"/>
              </w:rPr>
            </w:pPr>
            <w:r w:rsidRPr="00F462F9">
              <w:rPr>
                <w:rFonts w:asciiTheme="minorHAnsi" w:hAnsiTheme="minorHAnsi"/>
                <w:b/>
                <w:szCs w:val="24"/>
                <w:lang w:val="es-HN"/>
              </w:rPr>
              <w:t>Prestatario/Beneficiario</w:t>
            </w:r>
            <w:r w:rsidRPr="00F462F9">
              <w:rPr>
                <w:rFonts w:asciiTheme="minorHAnsi" w:hAnsiTheme="minorHAnsi"/>
                <w:szCs w:val="24"/>
                <w:lang w:val="es-HN"/>
              </w:rPr>
              <w:t>: Persona natural o jurídica, pública o privada, que ha suscrito un c</w:t>
            </w:r>
            <w:r w:rsidR="0025679D" w:rsidRPr="00F462F9">
              <w:rPr>
                <w:rFonts w:asciiTheme="minorHAnsi" w:hAnsiTheme="minorHAnsi"/>
                <w:szCs w:val="24"/>
                <w:lang w:val="es-HN"/>
              </w:rPr>
              <w:t>ontrato o convenio para el</w:t>
            </w:r>
            <w:r w:rsidRPr="00F462F9">
              <w:rPr>
                <w:rFonts w:asciiTheme="minorHAnsi" w:hAnsiTheme="minorHAnsi"/>
                <w:szCs w:val="24"/>
                <w:lang w:val="es-HN"/>
              </w:rPr>
              <w:t xml:space="preserve"> financiamiento </w:t>
            </w:r>
            <w:r w:rsidR="0025679D" w:rsidRPr="00F462F9">
              <w:rPr>
                <w:rFonts w:asciiTheme="minorHAnsi" w:hAnsiTheme="minorHAnsi"/>
                <w:szCs w:val="24"/>
                <w:lang w:val="es-HN"/>
              </w:rPr>
              <w:t>de una operación con</w:t>
            </w:r>
            <w:r w:rsidRPr="00F462F9">
              <w:rPr>
                <w:rFonts w:asciiTheme="minorHAnsi" w:hAnsiTheme="minorHAnsi"/>
                <w:szCs w:val="24"/>
                <w:lang w:val="es-HN"/>
              </w:rPr>
              <w:t xml:space="preserve"> el BCIE</w:t>
            </w:r>
            <w:r w:rsidR="0025679D" w:rsidRPr="00F462F9">
              <w:rPr>
                <w:rFonts w:asciiTheme="minorHAnsi" w:hAnsiTheme="minorHAnsi"/>
                <w:szCs w:val="24"/>
                <w:lang w:val="es-HN"/>
              </w:rPr>
              <w:t xml:space="preserve"> y que generalmente nombra </w:t>
            </w:r>
            <w:r w:rsidRPr="00F462F9">
              <w:rPr>
                <w:rFonts w:asciiTheme="minorHAnsi" w:hAnsiTheme="minorHAnsi"/>
                <w:szCs w:val="24"/>
                <w:lang w:val="es-HN"/>
              </w:rPr>
              <w:t xml:space="preserve">un </w:t>
            </w:r>
            <w:r w:rsidR="00097F5A" w:rsidRPr="00F462F9">
              <w:rPr>
                <w:rFonts w:asciiTheme="minorHAnsi" w:hAnsiTheme="minorHAnsi"/>
                <w:szCs w:val="24"/>
                <w:lang w:val="es-HN"/>
              </w:rPr>
              <w:t>o</w:t>
            </w:r>
            <w:r w:rsidRPr="00F462F9">
              <w:rPr>
                <w:rFonts w:asciiTheme="minorHAnsi" w:hAnsiTheme="minorHAnsi"/>
                <w:szCs w:val="24"/>
                <w:lang w:val="es-HN"/>
              </w:rPr>
              <w:t xml:space="preserve">rganismo </w:t>
            </w:r>
            <w:r w:rsidR="00097F5A" w:rsidRPr="00F462F9">
              <w:rPr>
                <w:rFonts w:asciiTheme="minorHAnsi" w:hAnsiTheme="minorHAnsi"/>
                <w:szCs w:val="24"/>
                <w:lang w:val="es-HN"/>
              </w:rPr>
              <w:t>e</w:t>
            </w:r>
            <w:r w:rsidRPr="00F462F9">
              <w:rPr>
                <w:rFonts w:asciiTheme="minorHAnsi" w:hAnsiTheme="minorHAnsi"/>
                <w:szCs w:val="24"/>
                <w:lang w:val="es-HN"/>
              </w:rPr>
              <w:t xml:space="preserve">jecutor </w:t>
            </w:r>
            <w:r w:rsidR="0025679D" w:rsidRPr="00F462F9">
              <w:rPr>
                <w:rFonts w:asciiTheme="minorHAnsi" w:hAnsiTheme="minorHAnsi"/>
                <w:szCs w:val="24"/>
                <w:lang w:val="es-HN"/>
              </w:rPr>
              <w:t xml:space="preserve">para su </w:t>
            </w:r>
            <w:r w:rsidRPr="00F462F9">
              <w:rPr>
                <w:rFonts w:asciiTheme="minorHAnsi" w:hAnsiTheme="minorHAnsi"/>
                <w:szCs w:val="24"/>
                <w:lang w:val="es-HN"/>
              </w:rPr>
              <w:t>ejecución.</w:t>
            </w:r>
          </w:p>
          <w:p w14:paraId="4F7B0592" w14:textId="503A0CDB" w:rsidR="00374F60" w:rsidRPr="00F462F9" w:rsidRDefault="00374F60" w:rsidP="00F462F9">
            <w:pPr>
              <w:autoSpaceDE w:val="0"/>
              <w:autoSpaceDN w:val="0"/>
              <w:adjustRightInd w:val="0"/>
              <w:spacing w:before="100" w:after="100"/>
              <w:ind w:left="-79" w:right="176"/>
              <w:rPr>
                <w:rFonts w:asciiTheme="minorHAnsi" w:hAnsiTheme="minorHAnsi"/>
                <w:szCs w:val="24"/>
              </w:rPr>
            </w:pPr>
            <w:r w:rsidRPr="00F462F9">
              <w:rPr>
                <w:rFonts w:asciiTheme="minorHAnsi" w:hAnsiTheme="minorHAnsi"/>
                <w:b/>
                <w:szCs w:val="24"/>
                <w:lang w:val="es-HN"/>
              </w:rPr>
              <w:t>Protesta:</w:t>
            </w:r>
            <w:r w:rsidRPr="00F462F9">
              <w:rPr>
                <w:rFonts w:asciiTheme="minorHAnsi" w:hAnsiTheme="minorHAnsi"/>
                <w:szCs w:val="24"/>
                <w:lang w:val="es-HN"/>
              </w:rPr>
              <w:t xml:space="preserve"> Es todo reclamo, objeción, impugnación, rechazo, controversia u otra manifestación de inconformidad, presentado por escrito en tiempo y forma por un </w:t>
            </w:r>
            <w:r w:rsidR="00B74589" w:rsidRPr="00F462F9">
              <w:rPr>
                <w:rFonts w:asciiTheme="minorHAnsi" w:hAnsiTheme="minorHAnsi"/>
                <w:szCs w:val="24"/>
                <w:lang w:val="es-HN"/>
              </w:rPr>
              <w:t>o</w:t>
            </w:r>
            <w:r w:rsidRPr="00F462F9">
              <w:rPr>
                <w:rFonts w:asciiTheme="minorHAnsi" w:hAnsiTheme="minorHAnsi"/>
                <w:szCs w:val="24"/>
                <w:lang w:val="es-HN"/>
              </w:rPr>
              <w:t>ferente ante el Comité Ejecutivo de Licitación o, posteriormente ante la autoridad competente que ha sido claramente establecida en est</w:t>
            </w:r>
            <w:r w:rsidR="0025679D" w:rsidRPr="00F462F9">
              <w:rPr>
                <w:rFonts w:asciiTheme="minorHAnsi" w:hAnsiTheme="minorHAnsi"/>
                <w:szCs w:val="24"/>
                <w:lang w:val="es-HN"/>
              </w:rPr>
              <w:t>e</w:t>
            </w:r>
            <w:r w:rsidRPr="00F462F9">
              <w:rPr>
                <w:rFonts w:asciiTheme="minorHAnsi" w:hAnsiTheme="minorHAnsi"/>
                <w:szCs w:val="24"/>
                <w:lang w:val="es-HN"/>
              </w:rPr>
              <w:t xml:space="preserve"> Documento Base</w:t>
            </w:r>
            <w:r w:rsidRPr="00F462F9">
              <w:rPr>
                <w:rFonts w:asciiTheme="minorHAnsi" w:hAnsiTheme="minorHAnsi" w:cs="Arial"/>
                <w:szCs w:val="24"/>
                <w:lang w:val="es-HN"/>
              </w:rPr>
              <w:t>, interpuesto durante el proceso de adquisición</w:t>
            </w:r>
            <w:r w:rsidRPr="00F462F9">
              <w:rPr>
                <w:rFonts w:asciiTheme="minorHAnsi" w:hAnsiTheme="minorHAnsi"/>
                <w:szCs w:val="24"/>
                <w:lang w:val="es-HN"/>
              </w:rPr>
              <w:t xml:space="preserve"> y únicamente en relación </w:t>
            </w:r>
            <w:r w:rsidR="00D435B3" w:rsidRPr="00F462F9">
              <w:rPr>
                <w:rFonts w:asciiTheme="minorHAnsi" w:hAnsiTheme="minorHAnsi"/>
                <w:szCs w:val="24"/>
                <w:lang w:val="es-HN"/>
              </w:rPr>
              <w:t>con</w:t>
            </w:r>
            <w:r w:rsidRPr="00F462F9">
              <w:rPr>
                <w:rFonts w:asciiTheme="minorHAnsi" w:hAnsiTheme="minorHAnsi"/>
                <w:szCs w:val="24"/>
                <w:lang w:val="es-HN"/>
              </w:rPr>
              <w:t xml:space="preserve"> los resultados obtenidos. </w:t>
            </w:r>
            <w:r w:rsidRPr="00F462F9">
              <w:rPr>
                <w:rFonts w:asciiTheme="minorHAnsi" w:hAnsiTheme="minorHAnsi" w:cs="Arial"/>
                <w:szCs w:val="24"/>
                <w:lang w:val="es-HN"/>
              </w:rPr>
              <w:t>En todos los casos de licitación será requisito indispensable</w:t>
            </w:r>
            <w:r w:rsidRPr="00F462F9">
              <w:rPr>
                <w:rFonts w:asciiTheme="minorHAnsi" w:hAnsiTheme="minorHAnsi"/>
                <w:szCs w:val="24"/>
                <w:lang w:val="es-HN"/>
              </w:rPr>
              <w:t xml:space="preserve"> que </w:t>
            </w:r>
            <w:r w:rsidRPr="00F462F9">
              <w:rPr>
                <w:rFonts w:asciiTheme="minorHAnsi" w:hAnsiTheme="minorHAnsi" w:cs="Arial"/>
                <w:szCs w:val="24"/>
                <w:lang w:val="es-HN"/>
              </w:rPr>
              <w:t>no existan protestas pendientes de resolver a efecto de proceder a la adjudicación</w:t>
            </w:r>
            <w:r w:rsidRPr="00F462F9">
              <w:rPr>
                <w:rFonts w:asciiTheme="minorHAnsi" w:hAnsiTheme="minorHAnsi"/>
                <w:szCs w:val="24"/>
                <w:lang w:val="es-HN"/>
              </w:rPr>
              <w:t>.</w:t>
            </w:r>
            <w:r w:rsidRPr="00F462F9">
              <w:rPr>
                <w:rFonts w:asciiTheme="minorHAnsi" w:hAnsiTheme="minorHAnsi"/>
                <w:szCs w:val="24"/>
              </w:rPr>
              <w:t xml:space="preserve"> </w:t>
            </w:r>
          </w:p>
        </w:tc>
      </w:tr>
      <w:tr w:rsidR="005F1BB4" w:rsidRPr="00A33F6B" w14:paraId="77192157" w14:textId="77777777" w:rsidTr="00057421">
        <w:trPr>
          <w:gridAfter w:val="1"/>
          <w:wAfter w:w="34" w:type="dxa"/>
          <w:trHeight w:val="20"/>
        </w:trPr>
        <w:tc>
          <w:tcPr>
            <w:tcW w:w="1447" w:type="dxa"/>
            <w:vMerge/>
          </w:tcPr>
          <w:p w14:paraId="12F250F3" w14:textId="77777777" w:rsidR="00703BBF" w:rsidRPr="00F462F9" w:rsidRDefault="00703BBF" w:rsidP="00F462F9">
            <w:pPr>
              <w:pStyle w:val="i"/>
              <w:spacing w:before="100" w:after="100"/>
              <w:jc w:val="left"/>
              <w:rPr>
                <w:rFonts w:asciiTheme="minorHAnsi" w:hAnsiTheme="minorHAnsi"/>
                <w:b/>
                <w:szCs w:val="24"/>
                <w:lang w:val="es-ES"/>
              </w:rPr>
            </w:pPr>
          </w:p>
        </w:tc>
        <w:tc>
          <w:tcPr>
            <w:tcW w:w="597" w:type="dxa"/>
            <w:tcBorders>
              <w:bottom w:val="single" w:sz="4" w:space="0" w:color="auto"/>
              <w:right w:val="nil"/>
            </w:tcBorders>
          </w:tcPr>
          <w:p w14:paraId="751830BF" w14:textId="6B0798D5" w:rsidR="00703BBF" w:rsidRPr="00F462F9" w:rsidRDefault="00703BBF" w:rsidP="00F462F9">
            <w:pPr>
              <w:spacing w:before="100" w:after="100"/>
              <w:ind w:left="-79" w:right="34"/>
              <w:jc w:val="center"/>
              <w:rPr>
                <w:rFonts w:asciiTheme="minorHAnsi" w:hAnsiTheme="minorHAnsi"/>
                <w:szCs w:val="24"/>
                <w:lang w:val="es-HN"/>
              </w:rPr>
            </w:pPr>
            <w:r w:rsidRPr="00F462F9">
              <w:rPr>
                <w:rFonts w:asciiTheme="minorHAnsi" w:hAnsiTheme="minorHAnsi"/>
                <w:szCs w:val="24"/>
                <w:lang w:val="es-HN"/>
              </w:rPr>
              <w:t>1.</w:t>
            </w:r>
            <w:r w:rsidR="00374F60" w:rsidRPr="00F462F9">
              <w:rPr>
                <w:rFonts w:asciiTheme="minorHAnsi" w:hAnsiTheme="minorHAnsi"/>
                <w:szCs w:val="24"/>
                <w:lang w:val="es-HN"/>
              </w:rPr>
              <w:t>2</w:t>
            </w:r>
          </w:p>
          <w:p w14:paraId="3C13119D" w14:textId="77777777" w:rsidR="005747F1" w:rsidRPr="00F462F9" w:rsidRDefault="005747F1" w:rsidP="00F462F9">
            <w:pPr>
              <w:spacing w:before="100" w:after="100"/>
              <w:ind w:left="-79" w:right="34"/>
              <w:jc w:val="center"/>
              <w:rPr>
                <w:rFonts w:asciiTheme="minorHAnsi" w:hAnsiTheme="minorHAnsi"/>
                <w:szCs w:val="24"/>
                <w:lang w:val="es-HN"/>
              </w:rPr>
            </w:pPr>
          </w:p>
          <w:p w14:paraId="4297822F" w14:textId="77777777" w:rsidR="00703BBF" w:rsidRPr="00F462F9" w:rsidRDefault="00703BBF" w:rsidP="00F462F9">
            <w:pPr>
              <w:spacing w:before="100" w:after="100"/>
              <w:ind w:left="-79" w:right="34"/>
              <w:jc w:val="left"/>
              <w:rPr>
                <w:rFonts w:asciiTheme="minorHAnsi" w:hAnsiTheme="minorHAnsi"/>
                <w:szCs w:val="24"/>
                <w:lang w:val="es-HN"/>
              </w:rPr>
            </w:pPr>
          </w:p>
        </w:tc>
        <w:tc>
          <w:tcPr>
            <w:tcW w:w="8391" w:type="dxa"/>
            <w:gridSpan w:val="2"/>
            <w:tcBorders>
              <w:left w:val="nil"/>
              <w:bottom w:val="single" w:sz="4" w:space="0" w:color="auto"/>
            </w:tcBorders>
          </w:tcPr>
          <w:p w14:paraId="496A3039" w14:textId="4E398390" w:rsidR="00703BBF" w:rsidRPr="00F462F9" w:rsidRDefault="00703BBF" w:rsidP="00F462F9">
            <w:pPr>
              <w:spacing w:before="100" w:after="100"/>
              <w:ind w:left="-79" w:right="34"/>
              <w:jc w:val="left"/>
              <w:rPr>
                <w:rFonts w:asciiTheme="minorHAnsi" w:hAnsiTheme="minorHAnsi"/>
                <w:szCs w:val="24"/>
                <w:lang w:val="es-HN"/>
              </w:rPr>
            </w:pPr>
            <w:r w:rsidRPr="00F462F9">
              <w:rPr>
                <w:rFonts w:asciiTheme="minorHAnsi" w:hAnsiTheme="minorHAnsi"/>
                <w:szCs w:val="24"/>
                <w:lang w:val="es-HN"/>
              </w:rPr>
              <w:t xml:space="preserve">Alcance </w:t>
            </w:r>
            <w:r w:rsidRPr="00F462F9">
              <w:rPr>
                <w:rFonts w:asciiTheme="minorHAnsi" w:hAnsiTheme="minorHAnsi" w:cs="Arial"/>
                <w:szCs w:val="24"/>
                <w:lang w:val="es-HN"/>
              </w:rPr>
              <w:t>de la Licitación</w:t>
            </w:r>
          </w:p>
          <w:p w14:paraId="09C8CACF" w14:textId="6BA9A7E9" w:rsidR="00703BBF" w:rsidRPr="00F462F9" w:rsidRDefault="00703BBF" w:rsidP="00F462F9">
            <w:pPr>
              <w:spacing w:before="100" w:after="100"/>
              <w:ind w:left="-79" w:right="34"/>
              <w:rPr>
                <w:rFonts w:asciiTheme="minorHAnsi" w:hAnsiTheme="minorHAnsi"/>
                <w:color w:val="000000"/>
                <w:szCs w:val="24"/>
                <w:lang w:val="es-HN"/>
              </w:rPr>
            </w:pPr>
            <w:r w:rsidRPr="00F462F9">
              <w:rPr>
                <w:rFonts w:asciiTheme="minorHAnsi" w:hAnsiTheme="minorHAnsi"/>
                <w:szCs w:val="24"/>
                <w:lang w:val="es-HN"/>
              </w:rPr>
              <w:t xml:space="preserve">El </w:t>
            </w:r>
            <w:r w:rsidR="00FF1749" w:rsidRPr="00F462F9">
              <w:rPr>
                <w:rFonts w:asciiTheme="minorHAnsi" w:hAnsiTheme="minorHAnsi"/>
                <w:szCs w:val="24"/>
                <w:lang w:val="es-HN"/>
              </w:rPr>
              <w:t>Prestatario/Beneficiario</w:t>
            </w:r>
            <w:r w:rsidRPr="00F462F9">
              <w:rPr>
                <w:rFonts w:asciiTheme="minorHAnsi" w:hAnsiTheme="minorHAnsi"/>
                <w:szCs w:val="24"/>
                <w:lang w:val="es-HN"/>
              </w:rPr>
              <w:t xml:space="preserve">, identificado en la </w:t>
            </w:r>
            <w:r w:rsidR="00CE30A7" w:rsidRPr="00F462F9">
              <w:rPr>
                <w:rFonts w:asciiTheme="minorHAnsi" w:hAnsiTheme="minorHAnsi"/>
                <w:szCs w:val="24"/>
                <w:lang w:val="es-HN"/>
              </w:rPr>
              <w:t>s</w:t>
            </w:r>
            <w:r w:rsidRPr="00F462F9">
              <w:rPr>
                <w:rFonts w:asciiTheme="minorHAnsi" w:hAnsiTheme="minorHAnsi"/>
                <w:szCs w:val="24"/>
                <w:lang w:val="es-HN"/>
              </w:rPr>
              <w:t xml:space="preserve">ección III, invita a presentar </w:t>
            </w:r>
            <w:r w:rsidR="00B74589" w:rsidRPr="00F462F9">
              <w:rPr>
                <w:rFonts w:asciiTheme="minorHAnsi" w:hAnsiTheme="minorHAnsi" w:cs="Arial"/>
                <w:szCs w:val="24"/>
                <w:lang w:val="es-HN"/>
              </w:rPr>
              <w:t>p</w:t>
            </w:r>
            <w:r w:rsidR="00330817" w:rsidRPr="00F462F9">
              <w:rPr>
                <w:rFonts w:asciiTheme="minorHAnsi" w:hAnsiTheme="minorHAnsi" w:cs="Arial"/>
                <w:szCs w:val="24"/>
                <w:lang w:val="es-HN"/>
              </w:rPr>
              <w:t>ropuestas</w:t>
            </w:r>
            <w:r w:rsidRPr="00F462F9">
              <w:rPr>
                <w:rFonts w:asciiTheme="minorHAnsi" w:hAnsiTheme="minorHAnsi"/>
                <w:szCs w:val="24"/>
                <w:lang w:val="es-HN"/>
              </w:rPr>
              <w:t xml:space="preserve"> para la </w:t>
            </w:r>
            <w:r w:rsidRPr="00F462F9">
              <w:rPr>
                <w:rFonts w:asciiTheme="minorHAnsi" w:hAnsiTheme="minorHAnsi" w:cs="Arial"/>
                <w:szCs w:val="24"/>
                <w:lang w:val="es-HN"/>
              </w:rPr>
              <w:t>construcción</w:t>
            </w:r>
            <w:r w:rsidRPr="00F462F9">
              <w:rPr>
                <w:rFonts w:asciiTheme="minorHAnsi" w:hAnsiTheme="minorHAnsi"/>
                <w:szCs w:val="24"/>
                <w:lang w:val="es-HN"/>
              </w:rPr>
              <w:t xml:space="preserve"> de </w:t>
            </w:r>
            <w:r w:rsidRPr="00F462F9">
              <w:rPr>
                <w:rFonts w:asciiTheme="minorHAnsi" w:hAnsiTheme="minorHAnsi" w:cs="Arial"/>
                <w:szCs w:val="24"/>
                <w:lang w:val="es-HN"/>
              </w:rPr>
              <w:t xml:space="preserve">las </w:t>
            </w:r>
            <w:r w:rsidR="00097F5A" w:rsidRPr="00F462F9">
              <w:rPr>
                <w:rFonts w:asciiTheme="minorHAnsi" w:hAnsiTheme="minorHAnsi" w:cs="Arial"/>
                <w:szCs w:val="24"/>
                <w:lang w:val="es-HN"/>
              </w:rPr>
              <w:t>o</w:t>
            </w:r>
            <w:r w:rsidRPr="00F462F9">
              <w:rPr>
                <w:rFonts w:asciiTheme="minorHAnsi" w:hAnsiTheme="minorHAnsi" w:cs="Arial"/>
                <w:szCs w:val="24"/>
                <w:lang w:val="es-HN"/>
              </w:rPr>
              <w:t>bras</w:t>
            </w:r>
            <w:r w:rsidRPr="00F462F9">
              <w:rPr>
                <w:rFonts w:asciiTheme="minorHAnsi" w:hAnsiTheme="minorHAnsi"/>
                <w:szCs w:val="24"/>
                <w:lang w:val="es-HN"/>
              </w:rPr>
              <w:t xml:space="preserve">, que se </w:t>
            </w:r>
            <w:r w:rsidRPr="00F462F9">
              <w:rPr>
                <w:rFonts w:asciiTheme="minorHAnsi" w:hAnsiTheme="minorHAnsi" w:cs="Arial"/>
                <w:szCs w:val="24"/>
                <w:lang w:val="es-HN"/>
              </w:rPr>
              <w:t>describen</w:t>
            </w:r>
            <w:r w:rsidRPr="00F462F9">
              <w:rPr>
                <w:rFonts w:asciiTheme="minorHAnsi" w:hAnsiTheme="minorHAnsi"/>
                <w:szCs w:val="24"/>
                <w:lang w:val="es-HN"/>
              </w:rPr>
              <w:t xml:space="preserve"> </w:t>
            </w:r>
            <w:r w:rsidR="001C6C73" w:rsidRPr="00F462F9">
              <w:rPr>
                <w:rFonts w:asciiTheme="minorHAnsi" w:hAnsiTheme="minorHAnsi"/>
                <w:szCs w:val="24"/>
                <w:lang w:val="es-HN"/>
              </w:rPr>
              <w:t xml:space="preserve">en </w:t>
            </w:r>
            <w:r w:rsidRPr="00F462F9">
              <w:rPr>
                <w:rFonts w:asciiTheme="minorHAnsi" w:hAnsiTheme="minorHAnsi"/>
                <w:szCs w:val="24"/>
                <w:lang w:val="es-HN"/>
              </w:rPr>
              <w:t xml:space="preserve">la misma </w:t>
            </w:r>
            <w:r w:rsidRPr="00F462F9">
              <w:rPr>
                <w:rFonts w:asciiTheme="minorHAnsi" w:hAnsiTheme="minorHAnsi" w:cs="Arial"/>
                <w:szCs w:val="24"/>
                <w:lang w:val="es-HN"/>
              </w:rPr>
              <w:t>sección</w:t>
            </w:r>
            <w:r w:rsidR="00681888" w:rsidRPr="00F462F9">
              <w:rPr>
                <w:rFonts w:asciiTheme="minorHAnsi" w:hAnsiTheme="minorHAnsi" w:cs="Arial"/>
                <w:szCs w:val="24"/>
                <w:lang w:val="es-HN"/>
              </w:rPr>
              <w:t xml:space="preserve">, donde también se </w:t>
            </w:r>
            <w:r w:rsidRPr="00F462F9">
              <w:rPr>
                <w:rFonts w:asciiTheme="minorHAnsi" w:hAnsiTheme="minorHAnsi"/>
                <w:szCs w:val="24"/>
                <w:lang w:val="es-HN"/>
              </w:rPr>
              <w:t xml:space="preserve">especifican el nombre y número de identificación de este proceso de </w:t>
            </w:r>
            <w:r w:rsidRPr="00F462F9">
              <w:rPr>
                <w:rFonts w:asciiTheme="minorHAnsi" w:hAnsiTheme="minorHAnsi" w:cs="Arial"/>
                <w:szCs w:val="24"/>
                <w:lang w:val="es-HN"/>
              </w:rPr>
              <w:t>licitación</w:t>
            </w:r>
            <w:r w:rsidRPr="00F462F9">
              <w:rPr>
                <w:rFonts w:asciiTheme="minorHAnsi" w:hAnsiTheme="minorHAnsi"/>
                <w:szCs w:val="24"/>
                <w:lang w:val="es-HN"/>
              </w:rPr>
              <w:t xml:space="preserve"> y plazo máximo para la terminación de </w:t>
            </w:r>
            <w:r w:rsidRPr="00F462F9">
              <w:rPr>
                <w:rFonts w:asciiTheme="minorHAnsi" w:hAnsiTheme="minorHAnsi" w:cs="Arial"/>
                <w:szCs w:val="24"/>
                <w:lang w:val="es-HN"/>
              </w:rPr>
              <w:t>las obras</w:t>
            </w:r>
            <w:r w:rsidR="001C6C73" w:rsidRPr="00F462F9">
              <w:rPr>
                <w:rFonts w:asciiTheme="minorHAnsi" w:hAnsiTheme="minorHAnsi" w:cs="Arial"/>
                <w:szCs w:val="24"/>
                <w:lang w:val="es-HN"/>
              </w:rPr>
              <w:t>.</w:t>
            </w:r>
          </w:p>
        </w:tc>
      </w:tr>
      <w:tr w:rsidR="00E658CF" w:rsidRPr="00A33F6B" w14:paraId="4CA605C8" w14:textId="77777777" w:rsidTr="00057421">
        <w:trPr>
          <w:gridAfter w:val="1"/>
          <w:wAfter w:w="34" w:type="dxa"/>
          <w:trHeight w:val="20"/>
        </w:trPr>
        <w:tc>
          <w:tcPr>
            <w:tcW w:w="1447" w:type="dxa"/>
          </w:tcPr>
          <w:p w14:paraId="1A210503" w14:textId="77777777" w:rsidR="00E658CF" w:rsidRPr="00F462F9" w:rsidRDefault="00E658CF" w:rsidP="00F462F9">
            <w:pPr>
              <w:pStyle w:val="i"/>
              <w:spacing w:before="100" w:after="100"/>
              <w:rPr>
                <w:rFonts w:asciiTheme="minorHAnsi" w:hAnsiTheme="minorHAnsi"/>
                <w:b/>
                <w:szCs w:val="24"/>
                <w:lang w:val="es-ES"/>
              </w:rPr>
            </w:pPr>
            <w:r w:rsidRPr="00F462F9">
              <w:rPr>
                <w:rFonts w:asciiTheme="minorHAnsi" w:hAnsiTheme="minorHAnsi"/>
                <w:b/>
                <w:szCs w:val="24"/>
                <w:lang w:val="es-ES"/>
              </w:rPr>
              <w:t>2. Relación Jurídica de las partes. Derechos y Obligaciones.</w:t>
            </w:r>
          </w:p>
        </w:tc>
        <w:tc>
          <w:tcPr>
            <w:tcW w:w="597" w:type="dxa"/>
            <w:tcBorders>
              <w:bottom w:val="single" w:sz="4" w:space="0" w:color="auto"/>
              <w:right w:val="nil"/>
            </w:tcBorders>
          </w:tcPr>
          <w:p w14:paraId="279E36DA" w14:textId="2D6656FC" w:rsidR="00E658CF" w:rsidRPr="00F462F9" w:rsidRDefault="00E658CF" w:rsidP="00F462F9">
            <w:pPr>
              <w:autoSpaceDE w:val="0"/>
              <w:autoSpaceDN w:val="0"/>
              <w:adjustRightInd w:val="0"/>
              <w:spacing w:before="100" w:after="100"/>
              <w:ind w:left="-71"/>
              <w:jc w:val="center"/>
              <w:rPr>
                <w:rFonts w:asciiTheme="minorHAnsi" w:hAnsiTheme="minorHAnsi"/>
                <w:color w:val="000000"/>
                <w:szCs w:val="24"/>
                <w:lang w:val="es-HN"/>
              </w:rPr>
            </w:pPr>
            <w:r w:rsidRPr="00F462F9">
              <w:rPr>
                <w:rFonts w:asciiTheme="minorHAnsi" w:hAnsiTheme="minorHAnsi"/>
                <w:color w:val="000000"/>
                <w:szCs w:val="24"/>
                <w:lang w:val="es-HN"/>
              </w:rPr>
              <w:t>2.1</w:t>
            </w:r>
          </w:p>
        </w:tc>
        <w:tc>
          <w:tcPr>
            <w:tcW w:w="8391" w:type="dxa"/>
            <w:gridSpan w:val="2"/>
            <w:tcBorders>
              <w:left w:val="nil"/>
              <w:bottom w:val="single" w:sz="4" w:space="0" w:color="auto"/>
            </w:tcBorders>
          </w:tcPr>
          <w:p w14:paraId="3EA92E02" w14:textId="7030AE54" w:rsidR="00E658CF" w:rsidRPr="00F462F9" w:rsidRDefault="00E658CF" w:rsidP="00F462F9">
            <w:pPr>
              <w:autoSpaceDE w:val="0"/>
              <w:autoSpaceDN w:val="0"/>
              <w:adjustRightInd w:val="0"/>
              <w:spacing w:before="100" w:after="100"/>
              <w:rPr>
                <w:rFonts w:asciiTheme="minorHAnsi" w:hAnsiTheme="minorHAnsi"/>
                <w:color w:val="000000"/>
                <w:szCs w:val="24"/>
                <w:lang w:val="es-HN"/>
              </w:rPr>
            </w:pPr>
            <w:r w:rsidRPr="00F462F9">
              <w:rPr>
                <w:rFonts w:asciiTheme="minorHAnsi" w:hAnsiTheme="minorHAnsi"/>
                <w:color w:val="000000"/>
                <w:szCs w:val="24"/>
                <w:lang w:val="es-HN"/>
              </w:rPr>
              <w:t xml:space="preserve">Las relaciones jurídicas entre los Prestatarios/Beneficiarios y </w:t>
            </w:r>
            <w:r w:rsidRPr="00F462F9">
              <w:rPr>
                <w:rFonts w:asciiTheme="minorHAnsi" w:hAnsiTheme="minorHAnsi" w:cs="Arial"/>
                <w:color w:val="000000"/>
                <w:szCs w:val="24"/>
                <w:lang w:val="es-HN"/>
              </w:rPr>
              <w:t>contratistas</w:t>
            </w:r>
            <w:r w:rsidRPr="00F462F9">
              <w:rPr>
                <w:rFonts w:asciiTheme="minorHAnsi" w:hAnsiTheme="minorHAnsi"/>
                <w:color w:val="000000"/>
                <w:szCs w:val="24"/>
                <w:lang w:val="es-HN"/>
              </w:rPr>
              <w:t xml:space="preserve"> seleccionados para </w:t>
            </w:r>
            <w:r w:rsidRPr="00F462F9">
              <w:rPr>
                <w:rFonts w:asciiTheme="minorHAnsi" w:hAnsiTheme="minorHAnsi" w:cs="Arial"/>
                <w:color w:val="000000"/>
                <w:szCs w:val="24"/>
                <w:lang w:val="es-HN"/>
              </w:rPr>
              <w:t>ejecución</w:t>
            </w:r>
            <w:r w:rsidRPr="00F462F9">
              <w:rPr>
                <w:rFonts w:asciiTheme="minorHAnsi" w:hAnsiTheme="minorHAnsi"/>
                <w:color w:val="000000"/>
                <w:szCs w:val="24"/>
                <w:lang w:val="es-HN"/>
              </w:rPr>
              <w:t xml:space="preserve"> de </w:t>
            </w:r>
            <w:r w:rsidRPr="00F462F9">
              <w:rPr>
                <w:rFonts w:asciiTheme="minorHAnsi" w:hAnsiTheme="minorHAnsi" w:cs="Arial"/>
                <w:color w:val="000000"/>
                <w:szCs w:val="24"/>
                <w:lang w:val="es-HN"/>
              </w:rPr>
              <w:t>obras</w:t>
            </w:r>
            <w:r w:rsidRPr="00F462F9">
              <w:rPr>
                <w:rFonts w:asciiTheme="minorHAnsi" w:hAnsiTheme="minorHAnsi"/>
                <w:color w:val="000000"/>
                <w:szCs w:val="24"/>
                <w:lang w:val="es-HN"/>
              </w:rPr>
              <w:t xml:space="preserve">, se regirán por los respectivos contratos de </w:t>
            </w:r>
            <w:r w:rsidRPr="00F462F9">
              <w:rPr>
                <w:rFonts w:asciiTheme="minorHAnsi" w:hAnsiTheme="minorHAnsi" w:cs="Arial"/>
                <w:color w:val="000000"/>
                <w:szCs w:val="24"/>
                <w:lang w:val="es-HN"/>
              </w:rPr>
              <w:t>provisión</w:t>
            </w:r>
            <w:r w:rsidRPr="00F462F9">
              <w:rPr>
                <w:rFonts w:asciiTheme="minorHAnsi" w:hAnsiTheme="minorHAnsi"/>
                <w:color w:val="000000"/>
                <w:szCs w:val="24"/>
                <w:lang w:val="es-HN"/>
              </w:rPr>
              <w:t xml:space="preserve"> definidos en la </w:t>
            </w:r>
            <w:r w:rsidR="00CE30A7" w:rsidRPr="00F462F9">
              <w:rPr>
                <w:rFonts w:asciiTheme="minorHAnsi" w:hAnsiTheme="minorHAnsi"/>
                <w:color w:val="000000"/>
                <w:szCs w:val="24"/>
                <w:lang w:val="es-HN"/>
              </w:rPr>
              <w:t>s</w:t>
            </w:r>
            <w:r w:rsidRPr="00F462F9">
              <w:rPr>
                <w:rFonts w:asciiTheme="minorHAnsi" w:hAnsiTheme="minorHAnsi"/>
                <w:color w:val="000000"/>
                <w:szCs w:val="24"/>
                <w:lang w:val="es-HN"/>
              </w:rPr>
              <w:t xml:space="preserve">ección </w:t>
            </w:r>
            <w:r w:rsidRPr="00F462F9">
              <w:rPr>
                <w:rFonts w:asciiTheme="minorHAnsi" w:hAnsiTheme="minorHAnsi" w:cs="Arial"/>
                <w:color w:val="000000"/>
                <w:szCs w:val="24"/>
                <w:lang w:val="es-HN"/>
              </w:rPr>
              <w:t>VII.</w:t>
            </w:r>
          </w:p>
          <w:p w14:paraId="7B56D299" w14:textId="169CC53A" w:rsidR="00E658CF" w:rsidRPr="00F462F9" w:rsidRDefault="00E658CF" w:rsidP="00F462F9">
            <w:pPr>
              <w:autoSpaceDE w:val="0"/>
              <w:autoSpaceDN w:val="0"/>
              <w:adjustRightInd w:val="0"/>
              <w:spacing w:before="100" w:after="100"/>
              <w:rPr>
                <w:rFonts w:asciiTheme="minorHAnsi" w:hAnsiTheme="minorHAnsi"/>
                <w:color w:val="000000"/>
                <w:szCs w:val="24"/>
                <w:lang w:val="es-HN"/>
              </w:rPr>
            </w:pPr>
            <w:r w:rsidRPr="00F462F9">
              <w:rPr>
                <w:rFonts w:asciiTheme="minorHAnsi" w:hAnsiTheme="minorHAnsi"/>
                <w:color w:val="000000"/>
                <w:szCs w:val="24"/>
                <w:lang w:val="es-HN"/>
              </w:rPr>
              <w:t xml:space="preserve">Los derechos y obligaciones relacionados con los </w:t>
            </w:r>
            <w:r w:rsidR="00364812" w:rsidRPr="00F462F9">
              <w:rPr>
                <w:rFonts w:asciiTheme="minorHAnsi" w:hAnsiTheme="minorHAnsi" w:cs="Arial"/>
                <w:color w:val="000000"/>
                <w:szCs w:val="24"/>
                <w:lang w:val="es-HN"/>
              </w:rPr>
              <w:t>o</w:t>
            </w:r>
            <w:r w:rsidRPr="00F462F9">
              <w:rPr>
                <w:rFonts w:asciiTheme="minorHAnsi" w:hAnsiTheme="minorHAnsi" w:cs="Arial"/>
                <w:color w:val="000000"/>
                <w:szCs w:val="24"/>
                <w:lang w:val="es-HN"/>
              </w:rPr>
              <w:t>ferentes</w:t>
            </w:r>
            <w:r w:rsidRPr="00F462F9">
              <w:rPr>
                <w:rFonts w:asciiTheme="minorHAnsi" w:hAnsiTheme="minorHAnsi"/>
                <w:color w:val="000000"/>
                <w:szCs w:val="24"/>
                <w:lang w:val="es-HN"/>
              </w:rPr>
              <w:t xml:space="preserve"> en los procesos de </w:t>
            </w:r>
            <w:r w:rsidRPr="00F462F9">
              <w:rPr>
                <w:rFonts w:asciiTheme="minorHAnsi" w:hAnsiTheme="minorHAnsi" w:cs="Arial"/>
                <w:color w:val="000000"/>
                <w:szCs w:val="24"/>
                <w:lang w:val="es-HN"/>
              </w:rPr>
              <w:t>licitación</w:t>
            </w:r>
            <w:r w:rsidRPr="00F462F9">
              <w:rPr>
                <w:rFonts w:asciiTheme="minorHAnsi" w:hAnsiTheme="minorHAnsi"/>
                <w:color w:val="000000"/>
                <w:szCs w:val="24"/>
                <w:lang w:val="es-HN"/>
              </w:rPr>
              <w:t xml:space="preserve"> serán determinados por los </w:t>
            </w:r>
            <w:r w:rsidRPr="00F462F9">
              <w:rPr>
                <w:rFonts w:asciiTheme="minorHAnsi" w:hAnsiTheme="minorHAnsi" w:cs="Arial"/>
                <w:color w:val="000000"/>
                <w:szCs w:val="24"/>
                <w:lang w:val="es-HN"/>
              </w:rPr>
              <w:t>documentos</w:t>
            </w:r>
            <w:r w:rsidRPr="00F462F9">
              <w:rPr>
                <w:rFonts w:asciiTheme="minorHAnsi" w:hAnsiTheme="minorHAnsi"/>
                <w:color w:val="000000"/>
                <w:szCs w:val="24"/>
                <w:lang w:val="es-HN"/>
              </w:rPr>
              <w:t xml:space="preserve"> de </w:t>
            </w:r>
            <w:r w:rsidRPr="00F462F9">
              <w:rPr>
                <w:rFonts w:asciiTheme="minorHAnsi" w:hAnsiTheme="minorHAnsi" w:cs="Arial"/>
                <w:color w:val="000000"/>
                <w:szCs w:val="24"/>
                <w:lang w:val="es-HN"/>
              </w:rPr>
              <w:t>licitación.</w:t>
            </w:r>
          </w:p>
          <w:p w14:paraId="15DFFAD2" w14:textId="1BDEA426" w:rsidR="00E658CF" w:rsidRPr="00F462F9" w:rsidRDefault="00E658CF" w:rsidP="00F462F9">
            <w:pPr>
              <w:autoSpaceDE w:val="0"/>
              <w:autoSpaceDN w:val="0"/>
              <w:adjustRightInd w:val="0"/>
              <w:spacing w:before="100" w:after="100"/>
              <w:rPr>
                <w:rFonts w:asciiTheme="minorHAnsi" w:hAnsiTheme="minorHAnsi"/>
                <w:color w:val="000000"/>
                <w:szCs w:val="24"/>
                <w:lang w:val="es-HN"/>
              </w:rPr>
            </w:pPr>
            <w:r w:rsidRPr="00F462F9">
              <w:rPr>
                <w:rFonts w:asciiTheme="minorHAnsi" w:hAnsiTheme="minorHAnsi"/>
                <w:color w:val="000000"/>
                <w:szCs w:val="24"/>
                <w:lang w:val="es-HN"/>
              </w:rPr>
              <w:t xml:space="preserve">Ningún </w:t>
            </w:r>
            <w:r w:rsidR="00B74589" w:rsidRPr="00F462F9">
              <w:rPr>
                <w:rFonts w:asciiTheme="minorHAnsi" w:hAnsiTheme="minorHAnsi" w:cs="Arial"/>
                <w:color w:val="000000"/>
                <w:szCs w:val="24"/>
                <w:lang w:val="es-HN"/>
              </w:rPr>
              <w:t>o</w:t>
            </w:r>
            <w:r w:rsidRPr="00F462F9">
              <w:rPr>
                <w:rFonts w:asciiTheme="minorHAnsi" w:hAnsiTheme="minorHAnsi" w:cs="Arial"/>
                <w:color w:val="000000"/>
                <w:szCs w:val="24"/>
                <w:lang w:val="es-HN"/>
              </w:rPr>
              <w:t>ferente</w:t>
            </w:r>
            <w:r w:rsidRPr="00F462F9">
              <w:rPr>
                <w:rFonts w:asciiTheme="minorHAnsi" w:hAnsiTheme="minorHAnsi"/>
                <w:color w:val="000000"/>
                <w:szCs w:val="24"/>
                <w:lang w:val="es-HN"/>
              </w:rPr>
              <w:t xml:space="preserve"> de procesos </w:t>
            </w:r>
            <w:r w:rsidRPr="00F462F9">
              <w:rPr>
                <w:rFonts w:asciiTheme="minorHAnsi" w:hAnsiTheme="minorHAnsi" w:cs="Arial"/>
                <w:color w:val="000000"/>
                <w:szCs w:val="24"/>
                <w:lang w:val="es-HN"/>
              </w:rPr>
              <w:t>licitatorios</w:t>
            </w:r>
            <w:r w:rsidRPr="00F462F9">
              <w:rPr>
                <w:rFonts w:asciiTheme="minorHAnsi" w:hAnsiTheme="minorHAnsi"/>
                <w:color w:val="000000"/>
                <w:szCs w:val="24"/>
                <w:lang w:val="es-HN"/>
              </w:rPr>
              <w:t xml:space="preserve"> o </w:t>
            </w:r>
            <w:r w:rsidRPr="00F462F9">
              <w:rPr>
                <w:rFonts w:asciiTheme="minorHAnsi" w:hAnsiTheme="minorHAnsi" w:cs="Arial"/>
                <w:color w:val="000000"/>
                <w:szCs w:val="24"/>
                <w:lang w:val="es-HN"/>
              </w:rPr>
              <w:t xml:space="preserve">contratista contratados por el </w:t>
            </w:r>
            <w:r w:rsidRPr="00F462F9">
              <w:rPr>
                <w:rFonts w:asciiTheme="minorHAnsi" w:hAnsiTheme="minorHAnsi"/>
                <w:color w:val="000000"/>
                <w:szCs w:val="24"/>
                <w:lang w:val="es-HN"/>
              </w:rPr>
              <w:t xml:space="preserve">Prestatario/Beneficiario para </w:t>
            </w:r>
            <w:r w:rsidRPr="00F462F9">
              <w:rPr>
                <w:rFonts w:asciiTheme="minorHAnsi" w:hAnsiTheme="minorHAnsi" w:cs="Arial"/>
                <w:color w:val="000000"/>
                <w:szCs w:val="24"/>
                <w:lang w:val="es-HN"/>
              </w:rPr>
              <w:t>ejecutar obras,</w:t>
            </w:r>
            <w:r w:rsidRPr="00F462F9">
              <w:rPr>
                <w:rFonts w:asciiTheme="minorHAnsi" w:hAnsiTheme="minorHAnsi"/>
                <w:color w:val="000000"/>
                <w:szCs w:val="24"/>
                <w:lang w:val="es-HN"/>
              </w:rPr>
              <w:t xml:space="preserve"> en el marco de las </w:t>
            </w:r>
            <w:r w:rsidRPr="00F462F9">
              <w:rPr>
                <w:rFonts w:asciiTheme="minorHAnsi" w:hAnsiTheme="minorHAnsi" w:cs="Arial"/>
                <w:color w:val="000000"/>
                <w:szCs w:val="24"/>
                <w:lang w:val="es-HN"/>
              </w:rPr>
              <w:t>operaciones</w:t>
            </w:r>
            <w:r w:rsidRPr="00F462F9">
              <w:rPr>
                <w:rFonts w:asciiTheme="minorHAnsi" w:hAnsiTheme="minorHAnsi"/>
                <w:color w:val="000000"/>
                <w:szCs w:val="24"/>
                <w:lang w:val="es-HN"/>
              </w:rPr>
              <w:t xml:space="preserve"> financiadas, podrá derivar derechos o exigir pagos al Banco, ya que en todo momento la relación jurídica que involucra derechos y responsabilidades es entre estos y el Prestatario/Beneficiario</w:t>
            </w:r>
          </w:p>
        </w:tc>
      </w:tr>
      <w:tr w:rsidR="00E658CF" w:rsidRPr="00F462F9" w14:paraId="026AC143" w14:textId="77777777" w:rsidTr="00057421">
        <w:trPr>
          <w:gridAfter w:val="2"/>
          <w:wAfter w:w="62" w:type="dxa"/>
          <w:trHeight w:val="20"/>
        </w:trPr>
        <w:tc>
          <w:tcPr>
            <w:tcW w:w="1447" w:type="dxa"/>
          </w:tcPr>
          <w:p w14:paraId="1838AC0A" w14:textId="77777777" w:rsidR="00E658CF" w:rsidRPr="00F462F9" w:rsidRDefault="00E658CF" w:rsidP="00F462F9">
            <w:pPr>
              <w:pStyle w:val="i"/>
              <w:numPr>
                <w:ilvl w:val="0"/>
                <w:numId w:val="7"/>
              </w:numPr>
              <w:spacing w:before="100" w:after="100"/>
              <w:ind w:left="369" w:hanging="369"/>
              <w:rPr>
                <w:rFonts w:asciiTheme="minorHAnsi" w:hAnsiTheme="minorHAnsi"/>
                <w:b/>
                <w:szCs w:val="24"/>
                <w:lang w:val="es-ES"/>
              </w:rPr>
            </w:pPr>
            <w:r w:rsidRPr="00F462F9">
              <w:rPr>
                <w:rFonts w:asciiTheme="minorHAnsi" w:hAnsiTheme="minorHAnsi"/>
                <w:b/>
                <w:szCs w:val="24"/>
                <w:lang w:val="es-ES"/>
              </w:rPr>
              <w:t>Debido Proceso</w:t>
            </w:r>
          </w:p>
          <w:p w14:paraId="512CC211" w14:textId="77777777" w:rsidR="00E658CF" w:rsidRPr="00F462F9" w:rsidRDefault="00E658CF" w:rsidP="00F462F9">
            <w:pPr>
              <w:pStyle w:val="i"/>
              <w:spacing w:before="100" w:after="100"/>
              <w:rPr>
                <w:rFonts w:asciiTheme="minorHAnsi" w:hAnsiTheme="minorHAnsi"/>
                <w:b/>
                <w:szCs w:val="24"/>
                <w:lang w:val="es-ES"/>
              </w:rPr>
            </w:pPr>
          </w:p>
          <w:p w14:paraId="3D1DD620" w14:textId="77777777" w:rsidR="00E658CF" w:rsidRPr="00F462F9" w:rsidRDefault="00E658CF" w:rsidP="00F462F9">
            <w:pPr>
              <w:pStyle w:val="i"/>
              <w:spacing w:before="100" w:after="100"/>
              <w:rPr>
                <w:rFonts w:asciiTheme="minorHAnsi" w:hAnsiTheme="minorHAnsi"/>
                <w:b/>
                <w:szCs w:val="24"/>
                <w:lang w:val="es-ES"/>
              </w:rPr>
            </w:pPr>
          </w:p>
          <w:p w14:paraId="3CAC5C32" w14:textId="77777777" w:rsidR="00E658CF" w:rsidRPr="00F462F9" w:rsidRDefault="00E658CF" w:rsidP="00F462F9">
            <w:pPr>
              <w:pStyle w:val="i"/>
              <w:spacing w:before="100" w:after="100"/>
              <w:rPr>
                <w:rFonts w:asciiTheme="minorHAnsi" w:hAnsiTheme="minorHAnsi"/>
                <w:b/>
                <w:szCs w:val="24"/>
                <w:lang w:val="es-ES"/>
              </w:rPr>
            </w:pPr>
          </w:p>
        </w:tc>
        <w:tc>
          <w:tcPr>
            <w:tcW w:w="597" w:type="dxa"/>
            <w:tcBorders>
              <w:bottom w:val="single" w:sz="4" w:space="0" w:color="auto"/>
              <w:right w:val="nil"/>
            </w:tcBorders>
          </w:tcPr>
          <w:p w14:paraId="6297A255" w14:textId="59739308" w:rsidR="00E658CF" w:rsidRPr="00F462F9" w:rsidRDefault="00E658CF" w:rsidP="00F462F9">
            <w:pPr>
              <w:autoSpaceDE w:val="0"/>
              <w:autoSpaceDN w:val="0"/>
              <w:adjustRightInd w:val="0"/>
              <w:spacing w:before="100" w:after="100"/>
              <w:rPr>
                <w:rFonts w:asciiTheme="minorHAnsi" w:hAnsiTheme="minorHAnsi"/>
                <w:color w:val="000000"/>
                <w:szCs w:val="24"/>
                <w:highlight w:val="yellow"/>
                <w:lang w:val="es-HN"/>
              </w:rPr>
            </w:pPr>
            <w:r w:rsidRPr="00F462F9">
              <w:rPr>
                <w:rFonts w:asciiTheme="minorHAnsi" w:hAnsiTheme="minorHAnsi"/>
                <w:color w:val="000000"/>
                <w:szCs w:val="24"/>
                <w:lang w:val="es-HN"/>
              </w:rPr>
              <w:t>3.1</w:t>
            </w:r>
          </w:p>
        </w:tc>
        <w:tc>
          <w:tcPr>
            <w:tcW w:w="8363" w:type="dxa"/>
            <w:tcBorders>
              <w:left w:val="nil"/>
              <w:bottom w:val="single" w:sz="4" w:space="0" w:color="auto"/>
            </w:tcBorders>
          </w:tcPr>
          <w:p w14:paraId="4A3729F6" w14:textId="39FDC4D3" w:rsidR="00E658CF" w:rsidRPr="00F462F9" w:rsidRDefault="00E658CF" w:rsidP="00F462F9">
            <w:pPr>
              <w:autoSpaceDE w:val="0"/>
              <w:autoSpaceDN w:val="0"/>
              <w:adjustRightInd w:val="0"/>
              <w:spacing w:before="100" w:after="100"/>
              <w:ind w:left="-108"/>
              <w:rPr>
                <w:rFonts w:asciiTheme="minorHAnsi" w:hAnsiTheme="minorHAnsi"/>
                <w:color w:val="000000"/>
                <w:szCs w:val="24"/>
                <w:lang w:val="es-HN"/>
              </w:rPr>
            </w:pPr>
            <w:r w:rsidRPr="00F462F9">
              <w:rPr>
                <w:rFonts w:asciiTheme="minorHAnsi" w:hAnsiTheme="minorHAnsi"/>
                <w:color w:val="000000"/>
                <w:szCs w:val="24"/>
                <w:lang w:val="es-HN"/>
              </w:rPr>
              <w:t xml:space="preserve">El BCIE exige a los Prestatarios/Beneficiarios de las </w:t>
            </w:r>
            <w:r w:rsidR="00097F5A" w:rsidRPr="00F462F9">
              <w:rPr>
                <w:rFonts w:asciiTheme="minorHAnsi" w:hAnsiTheme="minorHAnsi"/>
                <w:color w:val="000000"/>
                <w:szCs w:val="24"/>
                <w:lang w:val="es-HN"/>
              </w:rPr>
              <w:t>o</w:t>
            </w:r>
            <w:r w:rsidRPr="00F462F9">
              <w:rPr>
                <w:rFonts w:asciiTheme="minorHAnsi" w:hAnsiTheme="minorHAnsi"/>
                <w:color w:val="000000"/>
                <w:szCs w:val="24"/>
                <w:lang w:val="es-HN"/>
              </w:rPr>
              <w:t>peraciones que, en los documentos de licitación, se establezca el arbitraje primordialmente y sin perjuicio de otras alternativas contempladas en las legislaciones nacionales de los países, como la instancia y método transparente que permita hacer posible una amplia discusión de las protestas, de manera tal que los oferentes tengan posibilidad jurídica de formular impugnaciones o defenderse de las que reciban hasta su total resolución.</w:t>
            </w:r>
          </w:p>
          <w:p w14:paraId="7EB860E9" w14:textId="5774A586" w:rsidR="00E658CF" w:rsidRPr="00F462F9" w:rsidRDefault="00E658CF" w:rsidP="00F462F9">
            <w:pPr>
              <w:autoSpaceDE w:val="0"/>
              <w:autoSpaceDN w:val="0"/>
              <w:adjustRightInd w:val="0"/>
              <w:spacing w:before="100" w:after="100"/>
              <w:ind w:left="-108"/>
              <w:rPr>
                <w:rFonts w:asciiTheme="minorHAnsi" w:hAnsiTheme="minorHAnsi"/>
                <w:color w:val="000000"/>
                <w:szCs w:val="24"/>
                <w:highlight w:val="yellow"/>
                <w:lang w:val="es-HN"/>
              </w:rPr>
            </w:pPr>
            <w:r w:rsidRPr="00F462F9">
              <w:rPr>
                <w:rFonts w:asciiTheme="minorHAnsi" w:hAnsiTheme="minorHAnsi"/>
                <w:color w:val="000000"/>
                <w:szCs w:val="24"/>
                <w:lang w:val="es-HN"/>
              </w:rPr>
              <w:t xml:space="preserve">En todos los casos, previo a recurrir a las instancias y métodos establecidos, el Comité Ejecutivo de Licitación como responsable del proceso deberá recibir y atender las protestas que formulen los </w:t>
            </w:r>
            <w:r w:rsidR="00364812" w:rsidRPr="00F462F9">
              <w:rPr>
                <w:rFonts w:asciiTheme="minorHAnsi" w:hAnsiTheme="minorHAnsi"/>
                <w:color w:val="000000"/>
                <w:szCs w:val="24"/>
                <w:lang w:val="es-HN"/>
              </w:rPr>
              <w:t>o</w:t>
            </w:r>
            <w:r w:rsidRPr="00F462F9">
              <w:rPr>
                <w:rFonts w:asciiTheme="minorHAnsi" w:hAnsiTheme="minorHAnsi"/>
                <w:color w:val="000000"/>
                <w:szCs w:val="24"/>
                <w:lang w:val="es-HN"/>
              </w:rPr>
              <w:t xml:space="preserve">ferentes, las cuales podrán ser únicamente ante las </w:t>
            </w:r>
            <w:r w:rsidRPr="00F462F9">
              <w:rPr>
                <w:rFonts w:asciiTheme="minorHAnsi" w:hAnsiTheme="minorHAnsi"/>
                <w:color w:val="000000"/>
                <w:szCs w:val="24"/>
                <w:lang w:val="es-HN"/>
              </w:rPr>
              <w:lastRenderedPageBreak/>
              <w:t>notificaciones que reciban en relación con los resultados obtenidos por sus propuestas.</w:t>
            </w:r>
          </w:p>
        </w:tc>
      </w:tr>
      <w:tr w:rsidR="00E658CF" w:rsidRPr="00F462F9" w14:paraId="17EA9570" w14:textId="77777777" w:rsidTr="00057421">
        <w:trPr>
          <w:gridAfter w:val="2"/>
          <w:wAfter w:w="62" w:type="dxa"/>
          <w:trHeight w:val="20"/>
        </w:trPr>
        <w:tc>
          <w:tcPr>
            <w:tcW w:w="1447" w:type="dxa"/>
          </w:tcPr>
          <w:p w14:paraId="05D244FF" w14:textId="6B07DD04" w:rsidR="00E658CF" w:rsidRPr="00F462F9" w:rsidRDefault="00E658CF" w:rsidP="00F462F9">
            <w:pPr>
              <w:pStyle w:val="i"/>
              <w:spacing w:before="100" w:after="100"/>
              <w:rPr>
                <w:rFonts w:asciiTheme="minorHAnsi" w:hAnsiTheme="minorHAnsi"/>
                <w:b/>
                <w:szCs w:val="24"/>
                <w:lang w:val="es-ES"/>
              </w:rPr>
            </w:pPr>
            <w:r w:rsidRPr="00F462F9">
              <w:rPr>
                <w:rFonts w:asciiTheme="minorHAnsi" w:hAnsiTheme="minorHAnsi"/>
                <w:b/>
                <w:szCs w:val="24"/>
                <w:lang w:val="es-ES"/>
              </w:rPr>
              <w:lastRenderedPageBreak/>
              <w:t xml:space="preserve">4. </w:t>
            </w:r>
            <w:r w:rsidRPr="00F462F9">
              <w:rPr>
                <w:rFonts w:asciiTheme="minorHAnsi" w:hAnsiTheme="minorHAnsi"/>
                <w:b/>
                <w:szCs w:val="24"/>
              </w:rPr>
              <w:t>Fuente de los fondos</w:t>
            </w:r>
          </w:p>
        </w:tc>
        <w:tc>
          <w:tcPr>
            <w:tcW w:w="597" w:type="dxa"/>
            <w:tcBorders>
              <w:right w:val="nil"/>
            </w:tcBorders>
          </w:tcPr>
          <w:p w14:paraId="28A0957F" w14:textId="163D54FB" w:rsidR="00E658CF" w:rsidRPr="00F462F9" w:rsidRDefault="00E658CF" w:rsidP="00F462F9">
            <w:pPr>
              <w:pStyle w:val="Header1-Clauses"/>
              <w:numPr>
                <w:ilvl w:val="0"/>
                <w:numId w:val="0"/>
              </w:numPr>
              <w:spacing w:before="100" w:after="100"/>
              <w:jc w:val="both"/>
              <w:rPr>
                <w:rFonts w:asciiTheme="minorHAnsi" w:hAnsiTheme="minorHAnsi"/>
                <w:b w:val="0"/>
                <w:szCs w:val="24"/>
                <w:lang w:val="es-ES"/>
              </w:rPr>
            </w:pPr>
            <w:r w:rsidRPr="00F462F9">
              <w:rPr>
                <w:rFonts w:asciiTheme="minorHAnsi" w:hAnsiTheme="minorHAnsi"/>
                <w:b w:val="0"/>
                <w:szCs w:val="24"/>
                <w:lang w:val="es-ES"/>
              </w:rPr>
              <w:t>4.1</w:t>
            </w:r>
          </w:p>
        </w:tc>
        <w:tc>
          <w:tcPr>
            <w:tcW w:w="8363" w:type="dxa"/>
            <w:tcBorders>
              <w:left w:val="nil"/>
            </w:tcBorders>
          </w:tcPr>
          <w:p w14:paraId="6EADAD9F" w14:textId="659E4CE7" w:rsidR="00E658CF" w:rsidRPr="00F462F9" w:rsidRDefault="00E658CF" w:rsidP="00F462F9">
            <w:pPr>
              <w:pStyle w:val="Header1-Clauses"/>
              <w:numPr>
                <w:ilvl w:val="0"/>
                <w:numId w:val="0"/>
              </w:numPr>
              <w:spacing w:before="100" w:after="100"/>
              <w:ind w:left="-105"/>
              <w:jc w:val="both"/>
              <w:rPr>
                <w:rFonts w:asciiTheme="minorHAnsi" w:hAnsiTheme="minorHAnsi"/>
                <w:b w:val="0"/>
                <w:szCs w:val="24"/>
                <w:lang w:val="es-ES"/>
              </w:rPr>
            </w:pPr>
            <w:r w:rsidRPr="00F462F9">
              <w:rPr>
                <w:rFonts w:asciiTheme="minorHAnsi" w:hAnsiTheme="minorHAnsi"/>
                <w:b w:val="0"/>
                <w:szCs w:val="24"/>
                <w:lang w:val="es-ES"/>
              </w:rPr>
              <w:t xml:space="preserve">El Prestatario/Beneficiario ha recibido financiamiento del BCIE y estos recursos serán utilizados, para sufragar el costo total o parcial de </w:t>
            </w:r>
            <w:r w:rsidRPr="00F462F9">
              <w:rPr>
                <w:rFonts w:asciiTheme="minorHAnsi" w:hAnsiTheme="minorHAnsi" w:cs="Arial"/>
                <w:b w:val="0"/>
                <w:szCs w:val="24"/>
                <w:lang w:val="es-ES"/>
              </w:rPr>
              <w:t>los</w:t>
            </w:r>
            <w:r w:rsidRPr="00F462F9">
              <w:rPr>
                <w:rFonts w:asciiTheme="minorHAnsi" w:hAnsiTheme="minorHAnsi"/>
                <w:b w:val="0"/>
                <w:szCs w:val="24"/>
                <w:lang w:val="es-ES"/>
              </w:rPr>
              <w:t xml:space="preserve"> pagos elegibles en virtud de los contratos que resulten de </w:t>
            </w:r>
            <w:r w:rsidRPr="00F462F9">
              <w:rPr>
                <w:rFonts w:asciiTheme="minorHAnsi" w:hAnsiTheme="minorHAnsi" w:cs="Arial"/>
                <w:b w:val="0"/>
                <w:szCs w:val="24"/>
                <w:lang w:val="es-ES"/>
              </w:rPr>
              <w:t>estos</w:t>
            </w:r>
            <w:r w:rsidRPr="00F462F9">
              <w:rPr>
                <w:rFonts w:asciiTheme="minorHAnsi" w:hAnsiTheme="minorHAnsi"/>
                <w:b w:val="0"/>
                <w:szCs w:val="24"/>
                <w:lang w:val="es-ES"/>
              </w:rPr>
              <w:t xml:space="preserve"> Documentos de Licitación.</w:t>
            </w:r>
          </w:p>
        </w:tc>
      </w:tr>
      <w:tr w:rsidR="00E658CF" w:rsidRPr="00F462F9" w14:paraId="3D03B1B4" w14:textId="77777777" w:rsidTr="00057421">
        <w:trPr>
          <w:gridAfter w:val="2"/>
          <w:wAfter w:w="62" w:type="dxa"/>
          <w:trHeight w:val="20"/>
        </w:trPr>
        <w:tc>
          <w:tcPr>
            <w:tcW w:w="1447" w:type="dxa"/>
          </w:tcPr>
          <w:p w14:paraId="206E6C0F" w14:textId="129CA2B1" w:rsidR="00E658CF" w:rsidRPr="00F462F9" w:rsidRDefault="00E658CF" w:rsidP="00F462F9">
            <w:pPr>
              <w:pStyle w:val="i"/>
              <w:spacing w:before="100" w:after="100"/>
              <w:rPr>
                <w:rFonts w:asciiTheme="minorHAnsi" w:hAnsiTheme="minorHAnsi"/>
                <w:b/>
                <w:szCs w:val="24"/>
                <w:lang w:val="es-ES"/>
              </w:rPr>
            </w:pPr>
            <w:r w:rsidRPr="00F462F9">
              <w:rPr>
                <w:rFonts w:asciiTheme="minorHAnsi" w:hAnsiTheme="minorHAnsi"/>
                <w:b/>
                <w:szCs w:val="24"/>
                <w:lang w:val="es-ES"/>
              </w:rPr>
              <w:t>5. Prácticas Prohibidas</w:t>
            </w:r>
          </w:p>
        </w:tc>
        <w:tc>
          <w:tcPr>
            <w:tcW w:w="597" w:type="dxa"/>
            <w:tcBorders>
              <w:right w:val="nil"/>
            </w:tcBorders>
          </w:tcPr>
          <w:p w14:paraId="7F00FD58" w14:textId="195DC3D4" w:rsidR="00E658CF" w:rsidRPr="00F462F9" w:rsidRDefault="00E658CF" w:rsidP="00F462F9">
            <w:pPr>
              <w:pStyle w:val="Header1-Clauses"/>
              <w:numPr>
                <w:ilvl w:val="0"/>
                <w:numId w:val="0"/>
              </w:numPr>
              <w:spacing w:before="100" w:after="100"/>
              <w:jc w:val="both"/>
              <w:rPr>
                <w:rFonts w:asciiTheme="minorHAnsi" w:hAnsiTheme="minorHAnsi"/>
                <w:b w:val="0"/>
                <w:szCs w:val="24"/>
                <w:lang w:val="es-ES"/>
              </w:rPr>
            </w:pPr>
            <w:r w:rsidRPr="00F462F9">
              <w:rPr>
                <w:rFonts w:asciiTheme="minorHAnsi" w:hAnsiTheme="minorHAnsi"/>
                <w:b w:val="0"/>
                <w:szCs w:val="24"/>
                <w:lang w:val="es-ES"/>
              </w:rPr>
              <w:t>5.1</w:t>
            </w:r>
          </w:p>
        </w:tc>
        <w:tc>
          <w:tcPr>
            <w:tcW w:w="8363" w:type="dxa"/>
            <w:tcBorders>
              <w:left w:val="nil"/>
            </w:tcBorders>
          </w:tcPr>
          <w:p w14:paraId="5DA9A3B3" w14:textId="77777777" w:rsidR="00E658CF" w:rsidRPr="00F462F9" w:rsidRDefault="00E658CF" w:rsidP="00F462F9">
            <w:pPr>
              <w:spacing w:before="100" w:after="100"/>
              <w:ind w:left="-105"/>
              <w:rPr>
                <w:rFonts w:asciiTheme="minorHAnsi" w:hAnsiTheme="minorHAnsi" w:cs="Arial"/>
                <w:szCs w:val="24"/>
                <w:lang w:val="es-HN"/>
              </w:rPr>
            </w:pPr>
            <w:r w:rsidRPr="00F462F9">
              <w:rPr>
                <w:rFonts w:asciiTheme="minorHAnsi" w:hAnsiTheme="minorHAnsi"/>
                <w:szCs w:val="24"/>
                <w:lang w:val="es-HN"/>
              </w:rPr>
              <w:t xml:space="preserve">El BCIE exige que los Prestatarios/Beneficiarios y todas las personas naturales o jurídicas, que participen o presten servicios en proyectos u operaciones con financiamiento del BCIE, ya sea en su condición de oferentes, prestatarios, organismos ejecutores, </w:t>
            </w:r>
            <w:r w:rsidRPr="00F462F9">
              <w:rPr>
                <w:rFonts w:asciiTheme="minorHAnsi" w:hAnsiTheme="minorHAnsi" w:cs="Arial"/>
                <w:szCs w:val="24"/>
                <w:lang w:val="es-HN"/>
              </w:rPr>
              <w:t>coordinadores, supervisores de proyectos, contratistas, subcontratistas, consultores, proveedores, beneficiarios de donaciones (y a todos sus funcionarios, empleados, representantes y agentes), así como cualquier otro tipo de relación análoga, lo siguiente:</w:t>
            </w:r>
          </w:p>
          <w:p w14:paraId="4FFA006A" w14:textId="77777777" w:rsidR="00E658CF" w:rsidRPr="00F462F9" w:rsidRDefault="00E658CF" w:rsidP="00F462F9">
            <w:pPr>
              <w:pStyle w:val="ListParagraph"/>
              <w:numPr>
                <w:ilvl w:val="7"/>
                <w:numId w:val="40"/>
              </w:numPr>
              <w:spacing w:before="100" w:after="100"/>
              <w:ind w:left="363" w:hanging="363"/>
              <w:rPr>
                <w:rFonts w:asciiTheme="minorHAnsi" w:hAnsiTheme="minorHAnsi"/>
                <w:lang w:val="es-HN"/>
              </w:rPr>
            </w:pPr>
            <w:r w:rsidRPr="00F462F9">
              <w:rPr>
                <w:rFonts w:asciiTheme="minorHAnsi" w:hAnsiTheme="minorHAnsi" w:cs="Arial"/>
                <w:lang w:val="es-HN"/>
              </w:rPr>
              <w:t>Observar</w:t>
            </w:r>
            <w:r w:rsidRPr="00F462F9">
              <w:rPr>
                <w:rFonts w:asciiTheme="minorHAnsi" w:hAnsiTheme="minorHAnsi"/>
                <w:lang w:val="es-HN"/>
              </w:rPr>
              <w:t xml:space="preserve"> los más altos niveles éticos</w:t>
            </w:r>
            <w:r w:rsidRPr="00F462F9">
              <w:rPr>
                <w:rFonts w:asciiTheme="minorHAnsi" w:hAnsiTheme="minorHAnsi" w:cs="Arial"/>
                <w:lang w:val="es-HN"/>
              </w:rPr>
              <w:t xml:space="preserve"> en todas las etapas del</w:t>
            </w:r>
            <w:r w:rsidRPr="00F462F9">
              <w:rPr>
                <w:rFonts w:asciiTheme="minorHAnsi" w:hAnsiTheme="minorHAnsi"/>
                <w:lang w:val="es-HN"/>
              </w:rPr>
              <w:t xml:space="preserve"> proceso de adquisición o la ejecución de un contrato</w:t>
            </w:r>
            <w:r w:rsidRPr="00F462F9">
              <w:rPr>
                <w:rFonts w:asciiTheme="minorHAnsi" w:hAnsiTheme="minorHAnsi" w:cs="Arial"/>
                <w:lang w:val="es-HN"/>
              </w:rPr>
              <w:t>.</w:t>
            </w:r>
          </w:p>
          <w:p w14:paraId="44EEBC0C" w14:textId="77777777" w:rsidR="00E658CF" w:rsidRPr="00F462F9" w:rsidRDefault="00E658CF" w:rsidP="00F462F9">
            <w:pPr>
              <w:pStyle w:val="ListParagraph"/>
              <w:numPr>
                <w:ilvl w:val="7"/>
                <w:numId w:val="40"/>
              </w:numPr>
              <w:spacing w:before="100" w:after="100"/>
              <w:ind w:left="363" w:hanging="363"/>
              <w:rPr>
                <w:rFonts w:asciiTheme="minorHAnsi" w:hAnsiTheme="minorHAnsi"/>
                <w:lang w:val="es-HN"/>
              </w:rPr>
            </w:pPr>
            <w:r w:rsidRPr="00F462F9">
              <w:rPr>
                <w:rFonts w:asciiTheme="minorHAnsi" w:hAnsiTheme="minorHAnsi" w:cs="Arial"/>
                <w:lang w:val="es-HN"/>
              </w:rPr>
              <w:t>Abstenerse de realizar cualquier acto o acción que se enmarque o pueda catalogarse como Práctica Prohibida.</w:t>
            </w:r>
          </w:p>
          <w:p w14:paraId="15B0F486" w14:textId="77777777" w:rsidR="00E658CF" w:rsidRPr="00F462F9" w:rsidRDefault="00E658CF" w:rsidP="00F462F9">
            <w:pPr>
              <w:spacing w:before="100" w:after="100"/>
              <w:ind w:left="363" w:hanging="363"/>
              <w:rPr>
                <w:rFonts w:asciiTheme="minorHAnsi" w:hAnsiTheme="minorHAnsi"/>
                <w:lang w:val="es-HN"/>
              </w:rPr>
            </w:pPr>
            <w:r w:rsidRPr="00F462F9">
              <w:rPr>
                <w:rFonts w:asciiTheme="minorHAnsi" w:hAnsiTheme="minorHAnsi" w:cs="Arial"/>
                <w:lang w:val="es-HN"/>
              </w:rPr>
              <w:t>c.  Denunciar ante el BCIE utilizando el Canal de Reportes u otro mecanismo de denuncia disponible para el BCIE</w:t>
            </w:r>
            <w:r w:rsidRPr="00F462F9">
              <w:rPr>
                <w:rStyle w:val="FootnoteReference"/>
                <w:rFonts w:asciiTheme="minorHAnsi" w:hAnsiTheme="minorHAnsi" w:cs="Arial"/>
                <w:lang w:val="es-HN"/>
              </w:rPr>
              <w:t xml:space="preserve"> </w:t>
            </w:r>
            <w:r w:rsidRPr="00F462F9">
              <w:rPr>
                <w:rStyle w:val="FootnoteReference"/>
                <w:rFonts w:asciiTheme="minorHAnsi" w:hAnsiTheme="minorHAnsi" w:cs="Arial"/>
              </w:rPr>
              <w:footnoteReference w:id="2"/>
            </w:r>
            <w:r w:rsidRPr="00F462F9">
              <w:rPr>
                <w:rFonts w:asciiTheme="minorHAnsi" w:hAnsiTheme="minorHAnsi" w:cs="Arial"/>
                <w:lang w:val="es-HN"/>
              </w:rPr>
              <w:t xml:space="preserve"> todo acto   sospechoso de constituir una Práctica Prohibida del cual tenga conocimiento o sea informado. </w:t>
            </w:r>
          </w:p>
          <w:p w14:paraId="40A17C31" w14:textId="6B863EE5" w:rsidR="00E658CF" w:rsidRPr="00F462F9" w:rsidRDefault="00E658CF" w:rsidP="00F462F9">
            <w:pPr>
              <w:spacing w:before="100" w:after="100"/>
              <w:ind w:left="-105"/>
              <w:rPr>
                <w:rFonts w:asciiTheme="minorHAnsi" w:hAnsiTheme="minorHAnsi"/>
                <w:szCs w:val="24"/>
                <w:lang w:val="es-HN"/>
              </w:rPr>
            </w:pPr>
            <w:r w:rsidRPr="00F462F9">
              <w:rPr>
                <w:rFonts w:asciiTheme="minorHAnsi" w:hAnsiTheme="minorHAnsi"/>
                <w:szCs w:val="24"/>
                <w:lang w:val="es-HN"/>
              </w:rPr>
              <w:t xml:space="preserve">Conforme a las mejores prácticas y para establecer un marco de referencia en su operatividad, se entienden cómo </w:t>
            </w:r>
            <w:r w:rsidR="00097F5A" w:rsidRPr="00F462F9">
              <w:rPr>
                <w:rFonts w:asciiTheme="minorHAnsi" w:hAnsiTheme="minorHAnsi"/>
                <w:szCs w:val="24"/>
                <w:lang w:val="es-HN"/>
              </w:rPr>
              <w:t>P</w:t>
            </w:r>
            <w:r w:rsidRPr="00F462F9">
              <w:rPr>
                <w:rFonts w:asciiTheme="minorHAnsi" w:hAnsiTheme="minorHAnsi"/>
                <w:szCs w:val="24"/>
                <w:lang w:val="es-HN"/>
              </w:rPr>
              <w:t xml:space="preserve">rácticas </w:t>
            </w:r>
            <w:r w:rsidR="00097F5A" w:rsidRPr="00F462F9">
              <w:rPr>
                <w:rFonts w:asciiTheme="minorHAnsi" w:hAnsiTheme="minorHAnsi"/>
                <w:szCs w:val="24"/>
                <w:lang w:val="es-HN"/>
              </w:rPr>
              <w:t>P</w:t>
            </w:r>
            <w:r w:rsidRPr="00F462F9">
              <w:rPr>
                <w:rFonts w:asciiTheme="minorHAnsi" w:hAnsiTheme="minorHAnsi"/>
                <w:szCs w:val="24"/>
                <w:lang w:val="es-HN"/>
              </w:rPr>
              <w:t>rohibidas: Práctica corruptiva, práctica coercitiva, práctica fraudulenta, práctica colusoria, práctica obstructiva</w:t>
            </w:r>
            <w:r w:rsidRPr="00F462F9">
              <w:rPr>
                <w:rFonts w:asciiTheme="minorHAnsi" w:hAnsiTheme="minorHAnsi" w:cs="Arial"/>
                <w:szCs w:val="24"/>
                <w:lang w:val="es-HN"/>
              </w:rPr>
              <w:t xml:space="preserve">, </w:t>
            </w:r>
            <w:r w:rsidRPr="00F462F9">
              <w:rPr>
                <w:rFonts w:asciiTheme="minorHAnsi" w:hAnsiTheme="minorHAnsi"/>
                <w:szCs w:val="24"/>
                <w:lang w:val="es-HN"/>
              </w:rPr>
              <w:t xml:space="preserve">para efectos de esta disposición, los términos </w:t>
            </w:r>
            <w:r w:rsidRPr="00F462F9">
              <w:rPr>
                <w:rFonts w:asciiTheme="minorHAnsi" w:hAnsiTheme="minorHAnsi" w:cs="Arial"/>
                <w:szCs w:val="24"/>
                <w:lang w:val="es-HN"/>
              </w:rPr>
              <w:t>anteriores,</w:t>
            </w:r>
            <w:r w:rsidRPr="00F462F9">
              <w:rPr>
                <w:rFonts w:asciiTheme="minorHAnsi" w:hAnsiTheme="minorHAnsi"/>
                <w:szCs w:val="24"/>
                <w:lang w:val="es-HN"/>
              </w:rPr>
              <w:t xml:space="preserve"> así como las acciones a seguir se definen en </w:t>
            </w:r>
            <w:r w:rsidRPr="00F462F9">
              <w:rPr>
                <w:rFonts w:asciiTheme="minorHAnsi" w:hAnsiTheme="minorHAnsi" w:cs="Arial"/>
                <w:szCs w:val="24"/>
                <w:lang w:val="es-HN"/>
              </w:rPr>
              <w:t xml:space="preserve">el art. 16 </w:t>
            </w:r>
            <w:r w:rsidRPr="00F462F9">
              <w:rPr>
                <w:rFonts w:asciiTheme="minorHAnsi" w:hAnsiTheme="minorHAnsi"/>
                <w:szCs w:val="24"/>
                <w:lang w:val="es-HN"/>
              </w:rPr>
              <w:t xml:space="preserve">de </w:t>
            </w:r>
            <w:r w:rsidRPr="00F462F9">
              <w:rPr>
                <w:rFonts w:asciiTheme="minorHAnsi" w:hAnsiTheme="minorHAnsi" w:cs="Arial"/>
                <w:szCs w:val="24"/>
                <w:lang w:val="es-HN"/>
              </w:rPr>
              <w:t>las Normas</w:t>
            </w:r>
            <w:r w:rsidRPr="00F462F9">
              <w:rPr>
                <w:rFonts w:asciiTheme="minorHAnsi" w:hAnsiTheme="minorHAnsi"/>
                <w:szCs w:val="24"/>
                <w:lang w:val="es-HN"/>
              </w:rPr>
              <w:t xml:space="preserve"> para </w:t>
            </w:r>
            <w:r w:rsidRPr="00F462F9">
              <w:rPr>
                <w:rFonts w:asciiTheme="minorHAnsi" w:hAnsiTheme="minorHAnsi" w:cs="Arial"/>
                <w:szCs w:val="24"/>
                <w:lang w:val="es-HN"/>
              </w:rPr>
              <w:t>la Aplicación de la Política para la Obtención</w:t>
            </w:r>
            <w:r w:rsidRPr="00F462F9">
              <w:rPr>
                <w:rFonts w:asciiTheme="minorHAnsi" w:hAnsiTheme="minorHAnsi"/>
                <w:szCs w:val="24"/>
                <w:lang w:val="es-HN"/>
              </w:rPr>
              <w:t xml:space="preserve"> de </w:t>
            </w:r>
            <w:r w:rsidRPr="00F462F9">
              <w:rPr>
                <w:rFonts w:asciiTheme="minorHAnsi" w:hAnsiTheme="minorHAnsi" w:cs="Arial"/>
                <w:szCs w:val="24"/>
                <w:lang w:val="es-HN"/>
              </w:rPr>
              <w:t>Bienes, Obras, Servicios y Consultorías</w:t>
            </w:r>
            <w:r w:rsidRPr="00F462F9">
              <w:rPr>
                <w:rFonts w:asciiTheme="minorHAnsi" w:hAnsiTheme="minorHAnsi"/>
                <w:szCs w:val="24"/>
                <w:lang w:val="es-HN"/>
              </w:rPr>
              <w:t xml:space="preserve"> con </w:t>
            </w:r>
            <w:r w:rsidRPr="00F462F9">
              <w:rPr>
                <w:rFonts w:asciiTheme="minorHAnsi" w:hAnsiTheme="minorHAnsi" w:cs="Arial"/>
                <w:szCs w:val="24"/>
                <w:lang w:val="es-HN"/>
              </w:rPr>
              <w:t>Recursos del</w:t>
            </w:r>
            <w:r w:rsidRPr="00F462F9">
              <w:rPr>
                <w:rFonts w:asciiTheme="minorHAnsi" w:hAnsiTheme="minorHAnsi"/>
                <w:szCs w:val="24"/>
                <w:lang w:val="es-HN"/>
              </w:rPr>
              <w:t xml:space="preserve"> BCIE.</w:t>
            </w:r>
          </w:p>
          <w:p w14:paraId="0E263088" w14:textId="6EA101C4" w:rsidR="00E658CF" w:rsidRPr="00F462F9" w:rsidRDefault="00E658CF" w:rsidP="00F462F9">
            <w:pPr>
              <w:spacing w:before="100" w:after="100"/>
              <w:ind w:left="-105"/>
              <w:rPr>
                <w:rFonts w:asciiTheme="minorHAnsi" w:hAnsiTheme="minorHAnsi" w:cs="Arial"/>
                <w:lang w:val="es-HN"/>
              </w:rPr>
            </w:pPr>
            <w:r w:rsidRPr="00F462F9">
              <w:rPr>
                <w:rFonts w:asciiTheme="minorHAnsi" w:hAnsiTheme="minorHAnsi" w:cs="Arial"/>
                <w:lang w:val="es-HN"/>
              </w:rPr>
              <w:t xml:space="preserve">Ante denuncias recibidas en el canal de reportes u otros medios aceptables al BCIE, relacionado a </w:t>
            </w:r>
            <w:r w:rsidR="00097F5A" w:rsidRPr="00F462F9">
              <w:rPr>
                <w:rFonts w:asciiTheme="minorHAnsi" w:hAnsiTheme="minorHAnsi" w:cs="Arial"/>
                <w:lang w:val="es-HN"/>
              </w:rPr>
              <w:t>P</w:t>
            </w:r>
            <w:r w:rsidRPr="00F462F9">
              <w:rPr>
                <w:rFonts w:asciiTheme="minorHAnsi" w:hAnsiTheme="minorHAnsi" w:cs="Arial"/>
                <w:lang w:val="es-HN"/>
              </w:rPr>
              <w:t xml:space="preserve">rácticas </w:t>
            </w:r>
            <w:r w:rsidR="00097F5A" w:rsidRPr="00F462F9">
              <w:rPr>
                <w:rFonts w:asciiTheme="minorHAnsi" w:hAnsiTheme="minorHAnsi" w:cs="Arial"/>
                <w:lang w:val="es-HN"/>
              </w:rPr>
              <w:t>P</w:t>
            </w:r>
            <w:r w:rsidRPr="00F462F9">
              <w:rPr>
                <w:rFonts w:asciiTheme="minorHAnsi" w:hAnsiTheme="minorHAnsi" w:cs="Arial"/>
                <w:lang w:val="es-HN"/>
              </w:rPr>
              <w:t xml:space="preserve">rohibidas ocurridas durante los procesos de adquisición de Bienes, Obras, Servicios y Consultorías, así como durante la ejecución de un contrato resultante de dichos procesos en el marco de una </w:t>
            </w:r>
            <w:r w:rsidR="00097F5A" w:rsidRPr="00F462F9">
              <w:rPr>
                <w:rFonts w:asciiTheme="minorHAnsi" w:hAnsiTheme="minorHAnsi" w:cs="Arial"/>
                <w:lang w:val="es-HN"/>
              </w:rPr>
              <w:t>o</w:t>
            </w:r>
            <w:r w:rsidRPr="00F462F9">
              <w:rPr>
                <w:rFonts w:asciiTheme="minorHAnsi" w:hAnsiTheme="minorHAnsi" w:cs="Arial"/>
                <w:lang w:val="es-HN"/>
              </w:rPr>
              <w:t>peración financiada con recursos del BCIE, este procederá conforme con sus políticas internas relacionadas con el tema.</w:t>
            </w:r>
          </w:p>
          <w:p w14:paraId="7C96A3C5" w14:textId="41D0E70D" w:rsidR="00E658CF" w:rsidRPr="00F462F9" w:rsidRDefault="00E658CF" w:rsidP="00F462F9">
            <w:pPr>
              <w:spacing w:before="100" w:after="100"/>
              <w:ind w:left="-105"/>
              <w:rPr>
                <w:rFonts w:asciiTheme="minorHAnsi" w:hAnsiTheme="minorHAnsi" w:cs="Arial"/>
                <w:lang w:val="es-HN"/>
              </w:rPr>
            </w:pPr>
            <w:r w:rsidRPr="00F462F9">
              <w:rPr>
                <w:rFonts w:asciiTheme="minorHAnsi" w:hAnsiTheme="minorHAnsi" w:cs="Arial"/>
                <w:lang w:val="es-HN"/>
              </w:rPr>
              <w:t>Previo a determinar la existencia de una Práctica Prohibida, el BCIE se reserva el derecho de ejecutar los procedimientos de auditoría e investigación</w:t>
            </w:r>
            <w:r w:rsidRPr="00F462F9">
              <w:rPr>
                <w:rStyle w:val="FootnoteReference"/>
                <w:rFonts w:asciiTheme="minorHAnsi" w:hAnsiTheme="minorHAnsi" w:cs="Arial"/>
              </w:rPr>
              <w:footnoteReference w:id="3"/>
            </w:r>
            <w:r w:rsidRPr="00F462F9">
              <w:rPr>
                <w:rFonts w:asciiTheme="minorHAnsi" w:hAnsiTheme="minorHAnsi" w:cs="Arial"/>
                <w:lang w:val="es-HN"/>
              </w:rPr>
              <w:t xml:space="preserve"> requeridos y </w:t>
            </w:r>
            <w:r w:rsidRPr="00F462F9">
              <w:rPr>
                <w:rFonts w:asciiTheme="minorHAnsi" w:hAnsiTheme="minorHAnsi" w:cs="Arial"/>
                <w:lang w:val="es-HN"/>
              </w:rPr>
              <w:lastRenderedPageBreak/>
              <w:t xml:space="preserve">otorgará a las contrapartes y sus relacionados la oportunidad procesal para presentar sus argumentos de descargo, a través de la realización de un procedimiento administrativo.        </w:t>
            </w:r>
          </w:p>
          <w:p w14:paraId="3A15BC52" w14:textId="77777777" w:rsidR="00E658CF" w:rsidRPr="00F462F9" w:rsidRDefault="00E658CF" w:rsidP="00F462F9">
            <w:pPr>
              <w:spacing w:before="100" w:after="100"/>
              <w:ind w:left="-105"/>
              <w:rPr>
                <w:rFonts w:asciiTheme="minorHAnsi" w:hAnsiTheme="minorHAnsi" w:cs="Arial"/>
                <w:lang w:val="es-HN"/>
              </w:rPr>
            </w:pPr>
            <w:r w:rsidRPr="00F462F9">
              <w:rPr>
                <w:rFonts w:asciiTheme="minorHAnsi" w:hAnsiTheme="minorHAnsi" w:cs="Arial"/>
                <w:lang w:val="es-HN"/>
              </w:rPr>
              <w:t xml:space="preserve">Cuando se determine la existencia de una Práctica Prohibida, el BCIE emitirá una o varias de las acciones y recomendaciones que se enumeran a continuación, sin que las mismas sean limitativas: </w:t>
            </w:r>
          </w:p>
          <w:p w14:paraId="6EE66416" w14:textId="77777777" w:rsidR="00E658CF" w:rsidRPr="00F462F9" w:rsidRDefault="00E658CF" w:rsidP="00F462F9">
            <w:pPr>
              <w:pStyle w:val="ListParagraph"/>
              <w:numPr>
                <w:ilvl w:val="0"/>
                <w:numId w:val="41"/>
              </w:numPr>
              <w:spacing w:before="100" w:after="100"/>
              <w:ind w:left="320" w:hanging="320"/>
              <w:rPr>
                <w:rFonts w:asciiTheme="minorHAnsi" w:hAnsiTheme="minorHAnsi" w:cs="Arial"/>
                <w:lang w:val="es-HN"/>
              </w:rPr>
            </w:pPr>
            <w:r w:rsidRPr="00F462F9">
              <w:rPr>
                <w:rFonts w:asciiTheme="minorHAnsi" w:hAnsiTheme="minorHAnsi" w:cs="Arial"/>
                <w:lang w:val="es-HN"/>
              </w:rPr>
              <w:t xml:space="preserve">Remisión del caso correspondiente a las autoridades locales competentes, </w:t>
            </w:r>
          </w:p>
          <w:p w14:paraId="179A9914" w14:textId="77777777" w:rsidR="00E658CF" w:rsidRPr="00F462F9" w:rsidRDefault="00E658CF" w:rsidP="00F462F9">
            <w:pPr>
              <w:pStyle w:val="ListParagraph"/>
              <w:numPr>
                <w:ilvl w:val="0"/>
                <w:numId w:val="41"/>
              </w:numPr>
              <w:spacing w:before="100" w:after="100"/>
              <w:ind w:left="320" w:hanging="320"/>
              <w:rPr>
                <w:rFonts w:asciiTheme="minorHAnsi" w:hAnsiTheme="minorHAnsi" w:cs="Arial"/>
                <w:lang w:val="es-HN"/>
              </w:rPr>
            </w:pPr>
            <w:r w:rsidRPr="00F462F9">
              <w:rPr>
                <w:rFonts w:asciiTheme="minorHAnsi" w:hAnsiTheme="minorHAnsi" w:cs="Arial"/>
                <w:lang w:val="es-HN"/>
              </w:rPr>
              <w:t>Emisión de una amonestación por escrito.</w:t>
            </w:r>
          </w:p>
          <w:p w14:paraId="20EF5C20" w14:textId="77777777" w:rsidR="00E658CF" w:rsidRPr="00F462F9" w:rsidRDefault="00E658CF" w:rsidP="00F462F9">
            <w:pPr>
              <w:pStyle w:val="ListParagraph"/>
              <w:numPr>
                <w:ilvl w:val="0"/>
                <w:numId w:val="41"/>
              </w:numPr>
              <w:spacing w:before="100" w:after="100"/>
              <w:ind w:left="320" w:hanging="320"/>
              <w:rPr>
                <w:rFonts w:asciiTheme="minorHAnsi" w:hAnsiTheme="minorHAnsi" w:cs="Arial"/>
                <w:lang w:val="es-HN"/>
              </w:rPr>
            </w:pPr>
            <w:r w:rsidRPr="00F462F9">
              <w:rPr>
                <w:rFonts w:asciiTheme="minorHAnsi" w:hAnsiTheme="minorHAnsi" w:cs="Arial"/>
                <w:lang w:val="es-HN"/>
              </w:rPr>
              <w:t>Adopción de medidas para mitigar los riesgos identificados.</w:t>
            </w:r>
          </w:p>
          <w:p w14:paraId="19ADF285" w14:textId="77777777" w:rsidR="00E658CF" w:rsidRPr="00F462F9" w:rsidRDefault="00E658CF" w:rsidP="00F462F9">
            <w:pPr>
              <w:pStyle w:val="ListParagraph"/>
              <w:numPr>
                <w:ilvl w:val="0"/>
                <w:numId w:val="41"/>
              </w:numPr>
              <w:spacing w:before="100" w:after="100"/>
              <w:ind w:left="320" w:hanging="320"/>
              <w:rPr>
                <w:rFonts w:asciiTheme="minorHAnsi" w:hAnsiTheme="minorHAnsi" w:cs="Arial"/>
                <w:lang w:val="es-HN"/>
              </w:rPr>
            </w:pPr>
            <w:r w:rsidRPr="00F462F9">
              <w:rPr>
                <w:rFonts w:asciiTheme="minorHAnsi" w:hAnsiTheme="minorHAnsi" w:cs="Arial"/>
                <w:lang w:val="es-HN"/>
              </w:rPr>
              <w:t>Suspensión de desembolsos.</w:t>
            </w:r>
          </w:p>
          <w:p w14:paraId="413DA950" w14:textId="77777777" w:rsidR="00E658CF" w:rsidRPr="00F462F9" w:rsidRDefault="00E658CF" w:rsidP="00F462F9">
            <w:pPr>
              <w:pStyle w:val="ListParagraph"/>
              <w:numPr>
                <w:ilvl w:val="0"/>
                <w:numId w:val="41"/>
              </w:numPr>
              <w:spacing w:before="100" w:after="100"/>
              <w:ind w:left="320" w:hanging="320"/>
              <w:rPr>
                <w:rFonts w:asciiTheme="minorHAnsi" w:hAnsiTheme="minorHAnsi" w:cs="Arial"/>
                <w:lang w:val="es-HN"/>
              </w:rPr>
            </w:pPr>
            <w:r w:rsidRPr="00F462F9">
              <w:rPr>
                <w:rFonts w:asciiTheme="minorHAnsi" w:hAnsiTheme="minorHAnsi" w:cs="Arial"/>
                <w:lang w:val="es-HN"/>
              </w:rPr>
              <w:t>Desobligación de recursos.</w:t>
            </w:r>
          </w:p>
          <w:p w14:paraId="75954976" w14:textId="77777777" w:rsidR="00E658CF" w:rsidRPr="00F462F9" w:rsidRDefault="00E658CF" w:rsidP="00F462F9">
            <w:pPr>
              <w:pStyle w:val="ListParagraph"/>
              <w:numPr>
                <w:ilvl w:val="0"/>
                <w:numId w:val="41"/>
              </w:numPr>
              <w:spacing w:before="100" w:after="100"/>
              <w:ind w:left="320" w:hanging="320"/>
              <w:rPr>
                <w:rFonts w:asciiTheme="minorHAnsi" w:hAnsiTheme="minorHAnsi" w:cs="Arial"/>
                <w:lang w:val="es-HN"/>
              </w:rPr>
            </w:pPr>
            <w:r w:rsidRPr="00F462F9">
              <w:rPr>
                <w:rFonts w:asciiTheme="minorHAnsi" w:hAnsiTheme="minorHAnsi" w:cs="Arial"/>
                <w:lang w:val="es-HN"/>
              </w:rPr>
              <w:t>Solicitar el pago anticipado de los recursos.</w:t>
            </w:r>
          </w:p>
          <w:p w14:paraId="7B30272E" w14:textId="77777777" w:rsidR="00E658CF" w:rsidRPr="00F462F9" w:rsidRDefault="00E658CF" w:rsidP="00F462F9">
            <w:pPr>
              <w:pStyle w:val="ListParagraph"/>
              <w:numPr>
                <w:ilvl w:val="0"/>
                <w:numId w:val="41"/>
              </w:numPr>
              <w:spacing w:before="100" w:after="100"/>
              <w:ind w:left="320" w:hanging="320"/>
              <w:rPr>
                <w:rFonts w:asciiTheme="minorHAnsi" w:hAnsiTheme="minorHAnsi" w:cs="Arial"/>
                <w:lang w:val="es-HN"/>
              </w:rPr>
            </w:pPr>
            <w:r w:rsidRPr="00F462F9">
              <w:rPr>
                <w:rFonts w:asciiTheme="minorHAnsi" w:hAnsiTheme="minorHAnsi" w:cs="Arial"/>
                <w:lang w:val="es-HN"/>
              </w:rPr>
              <w:t>Cancelar el negocio o la relación contractual.</w:t>
            </w:r>
          </w:p>
          <w:p w14:paraId="015BFE89" w14:textId="77777777" w:rsidR="00E658CF" w:rsidRPr="00F462F9" w:rsidRDefault="00E658CF" w:rsidP="00F462F9">
            <w:pPr>
              <w:pStyle w:val="ListParagraph"/>
              <w:numPr>
                <w:ilvl w:val="0"/>
                <w:numId w:val="41"/>
              </w:numPr>
              <w:spacing w:before="100" w:after="100"/>
              <w:ind w:left="320" w:hanging="320"/>
              <w:rPr>
                <w:rFonts w:asciiTheme="minorHAnsi" w:hAnsiTheme="minorHAnsi" w:cs="Arial"/>
                <w:lang w:val="es-HN"/>
              </w:rPr>
            </w:pPr>
            <w:r w:rsidRPr="00F462F9">
              <w:rPr>
                <w:rFonts w:asciiTheme="minorHAnsi" w:hAnsiTheme="minorHAnsi" w:cs="Arial"/>
                <w:lang w:val="es-HN"/>
              </w:rPr>
              <w:t>Suspensión de los procesos de adquisición, o de ejecución de los contratos, independientemente del estado en que se encuentren</w:t>
            </w:r>
          </w:p>
          <w:p w14:paraId="414073C2" w14:textId="77777777" w:rsidR="00E658CF" w:rsidRPr="00F462F9" w:rsidRDefault="00E658CF" w:rsidP="00F462F9">
            <w:pPr>
              <w:pStyle w:val="ListParagraph"/>
              <w:numPr>
                <w:ilvl w:val="0"/>
                <w:numId w:val="41"/>
              </w:numPr>
              <w:spacing w:before="100" w:after="100"/>
              <w:ind w:left="320" w:hanging="320"/>
              <w:rPr>
                <w:rFonts w:asciiTheme="minorHAnsi" w:hAnsiTheme="minorHAnsi" w:cs="Arial"/>
                <w:lang w:val="es-HN"/>
              </w:rPr>
            </w:pPr>
            <w:r w:rsidRPr="00F462F9">
              <w:rPr>
                <w:rFonts w:asciiTheme="minorHAnsi" w:hAnsiTheme="minorHAnsi" w:cs="Arial"/>
                <w:lang w:val="es-HN"/>
              </w:rPr>
              <w:t>Solicitud de garantías adicionales.</w:t>
            </w:r>
          </w:p>
          <w:p w14:paraId="60A5B6D6" w14:textId="77777777" w:rsidR="00E658CF" w:rsidRPr="00F462F9" w:rsidRDefault="00E658CF" w:rsidP="00F462F9">
            <w:pPr>
              <w:pStyle w:val="ListParagraph"/>
              <w:numPr>
                <w:ilvl w:val="0"/>
                <w:numId w:val="41"/>
              </w:numPr>
              <w:spacing w:before="100" w:after="100"/>
              <w:ind w:left="363" w:hanging="284"/>
              <w:rPr>
                <w:rFonts w:asciiTheme="minorHAnsi" w:hAnsiTheme="minorHAnsi" w:cs="Arial"/>
                <w:lang w:val="es-HN"/>
              </w:rPr>
            </w:pPr>
            <w:r w:rsidRPr="00F462F9">
              <w:rPr>
                <w:rFonts w:asciiTheme="minorHAnsi" w:hAnsiTheme="minorHAnsi" w:cs="Arial"/>
                <w:lang w:val="es-HN"/>
              </w:rPr>
              <w:t xml:space="preserve">Ejecución de fianzas o garantías. </w:t>
            </w:r>
          </w:p>
          <w:p w14:paraId="5064217C" w14:textId="77777777" w:rsidR="00E658CF" w:rsidRPr="00F462F9" w:rsidRDefault="00E658CF" w:rsidP="00F462F9">
            <w:pPr>
              <w:pStyle w:val="ListParagraph"/>
              <w:numPr>
                <w:ilvl w:val="0"/>
                <w:numId w:val="41"/>
              </w:numPr>
              <w:spacing w:before="100" w:after="100"/>
              <w:ind w:left="363" w:hanging="284"/>
              <w:rPr>
                <w:rFonts w:asciiTheme="minorHAnsi" w:hAnsiTheme="minorHAnsi" w:cs="Arial"/>
                <w:lang w:val="es-HN"/>
              </w:rPr>
            </w:pPr>
            <w:r w:rsidRPr="00F462F9">
              <w:rPr>
                <w:rFonts w:asciiTheme="minorHAnsi" w:hAnsiTheme="minorHAnsi" w:cs="Arial"/>
                <w:lang w:val="es-HN"/>
              </w:rPr>
              <w:t>Solicitar el reembolso de los gastos o costos vinculados con las actividades e investigaciones efectuadas en relación con la comisión de Prácticas Prohibidas</w:t>
            </w:r>
          </w:p>
          <w:p w14:paraId="2C65618C" w14:textId="77777777" w:rsidR="00E658CF" w:rsidRPr="00F462F9" w:rsidRDefault="00E658CF" w:rsidP="00F462F9">
            <w:pPr>
              <w:spacing w:before="100" w:after="100"/>
              <w:ind w:left="79"/>
              <w:rPr>
                <w:rFonts w:asciiTheme="minorHAnsi" w:hAnsiTheme="minorHAnsi" w:cs="Arial"/>
                <w:lang w:val="es-HN"/>
              </w:rPr>
            </w:pPr>
            <w:r w:rsidRPr="00F462F9">
              <w:rPr>
                <w:rFonts w:asciiTheme="minorHAnsi" w:hAnsiTheme="minorHAnsi" w:cs="Arial"/>
                <w:lang w:val="es-HN"/>
              </w:rPr>
              <w:t>Las acciones o recomendaciones emitidas por el BCIE serán de observancia y cumplimiento obligatorio.</w:t>
            </w:r>
          </w:p>
          <w:p w14:paraId="485C06FC" w14:textId="77777777" w:rsidR="00E658CF" w:rsidRPr="00F462F9" w:rsidRDefault="00E658CF" w:rsidP="00F462F9">
            <w:pPr>
              <w:spacing w:before="100" w:after="100"/>
              <w:ind w:left="-108"/>
              <w:rPr>
                <w:rFonts w:asciiTheme="minorHAnsi" w:hAnsiTheme="minorHAnsi" w:cs="Arial"/>
                <w:lang w:val="es-HN"/>
              </w:rPr>
            </w:pPr>
            <w:r w:rsidRPr="00F462F9">
              <w:rPr>
                <w:rFonts w:asciiTheme="minorHAnsi" w:hAnsiTheme="minorHAnsi" w:cs="Arial"/>
                <w:lang w:val="es-HN"/>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p>
          <w:p w14:paraId="47345091" w14:textId="0D84C432" w:rsidR="00E658CF" w:rsidRPr="00F462F9" w:rsidRDefault="00E658CF" w:rsidP="00F462F9">
            <w:pPr>
              <w:pStyle w:val="Header1-Clauses"/>
              <w:numPr>
                <w:ilvl w:val="0"/>
                <w:numId w:val="0"/>
              </w:numPr>
              <w:spacing w:before="100" w:after="100"/>
              <w:ind w:left="-108"/>
              <w:jc w:val="both"/>
              <w:rPr>
                <w:rFonts w:asciiTheme="minorHAnsi" w:hAnsiTheme="minorHAnsi"/>
                <w:b w:val="0"/>
                <w:szCs w:val="24"/>
                <w:lang w:val="es-ES"/>
              </w:rPr>
            </w:pPr>
            <w:r w:rsidRPr="00F462F9">
              <w:rPr>
                <w:rFonts w:asciiTheme="minorHAnsi" w:hAnsiTheme="minorHAnsi" w:cs="Arial"/>
                <w:b w:val="0"/>
                <w:lang w:val="es-HN"/>
              </w:rPr>
              <w:t>Derivado del proceso de investigación, el BCIE podrá incorporar a personas naturales o jurídicas en la Lista de Contrapartes Prohibidas u otra lista de inelegibilidad del BCIE que, para tal efecto haya instituido.</w:t>
            </w:r>
          </w:p>
        </w:tc>
      </w:tr>
      <w:tr w:rsidR="00E658CF" w:rsidRPr="00A33F6B" w14:paraId="1E65CEFE" w14:textId="77777777" w:rsidTr="00057421">
        <w:trPr>
          <w:gridAfter w:val="1"/>
          <w:wAfter w:w="34" w:type="dxa"/>
          <w:trHeight w:val="20"/>
        </w:trPr>
        <w:tc>
          <w:tcPr>
            <w:tcW w:w="1447" w:type="dxa"/>
            <w:vMerge w:val="restart"/>
          </w:tcPr>
          <w:p w14:paraId="3AC1285E" w14:textId="4ECCC5F2" w:rsidR="00E658CF" w:rsidRPr="00F462F9" w:rsidRDefault="00E658CF" w:rsidP="00F462F9">
            <w:pPr>
              <w:pStyle w:val="i"/>
              <w:spacing w:before="100" w:after="100"/>
              <w:rPr>
                <w:rFonts w:asciiTheme="minorHAnsi" w:hAnsiTheme="minorHAnsi"/>
                <w:b/>
                <w:szCs w:val="24"/>
                <w:lang w:val="es-ES"/>
              </w:rPr>
            </w:pPr>
            <w:r w:rsidRPr="00F462F9">
              <w:rPr>
                <w:rFonts w:asciiTheme="minorHAnsi" w:hAnsiTheme="minorHAnsi"/>
                <w:b/>
                <w:szCs w:val="24"/>
                <w:lang w:val="es-ES"/>
              </w:rPr>
              <w:lastRenderedPageBreak/>
              <w:t xml:space="preserve">6. Disposiciones para los </w:t>
            </w:r>
            <w:r w:rsidR="00364812" w:rsidRPr="00F462F9">
              <w:rPr>
                <w:rFonts w:asciiTheme="minorHAnsi" w:hAnsiTheme="minorHAnsi"/>
                <w:b/>
                <w:szCs w:val="24"/>
                <w:lang w:val="es-ES"/>
              </w:rPr>
              <w:t>o</w:t>
            </w:r>
            <w:r w:rsidRPr="00F462F9">
              <w:rPr>
                <w:rFonts w:asciiTheme="minorHAnsi" w:hAnsiTheme="minorHAnsi"/>
                <w:b/>
                <w:szCs w:val="24"/>
                <w:lang w:val="es-ES"/>
              </w:rPr>
              <w:t>ferentes</w:t>
            </w:r>
          </w:p>
        </w:tc>
        <w:tc>
          <w:tcPr>
            <w:tcW w:w="597" w:type="dxa"/>
            <w:tcBorders>
              <w:right w:val="nil"/>
            </w:tcBorders>
          </w:tcPr>
          <w:p w14:paraId="1F367DD6" w14:textId="77777777" w:rsidR="00E658CF" w:rsidRPr="00F462F9" w:rsidRDefault="00E658CF" w:rsidP="00F462F9">
            <w:pPr>
              <w:pStyle w:val="Header2-SubClauses"/>
              <w:tabs>
                <w:tab w:val="clear" w:pos="619"/>
              </w:tabs>
              <w:spacing w:before="100" w:after="100"/>
              <w:ind w:left="-71" w:hanging="1"/>
              <w:rPr>
                <w:rFonts w:asciiTheme="minorHAnsi" w:hAnsiTheme="minorHAnsi"/>
                <w:szCs w:val="24"/>
                <w:lang w:val="es-ES"/>
              </w:rPr>
            </w:pPr>
            <w:r w:rsidRPr="00F462F9">
              <w:rPr>
                <w:rFonts w:asciiTheme="minorHAnsi" w:hAnsiTheme="minorHAnsi"/>
                <w:szCs w:val="24"/>
                <w:lang w:val="es-ES"/>
              </w:rPr>
              <w:t xml:space="preserve">6.1  </w:t>
            </w:r>
          </w:p>
        </w:tc>
        <w:tc>
          <w:tcPr>
            <w:tcW w:w="8391" w:type="dxa"/>
            <w:gridSpan w:val="2"/>
            <w:tcBorders>
              <w:left w:val="nil"/>
            </w:tcBorders>
          </w:tcPr>
          <w:p w14:paraId="08862C80" w14:textId="7EC156B6" w:rsidR="00E658CF" w:rsidRPr="00F462F9" w:rsidRDefault="00E658CF" w:rsidP="00F462F9">
            <w:pPr>
              <w:pStyle w:val="i"/>
              <w:spacing w:before="100" w:after="100"/>
              <w:ind w:left="-108"/>
              <w:rPr>
                <w:rFonts w:asciiTheme="minorHAnsi" w:hAnsiTheme="minorHAnsi"/>
                <w:szCs w:val="24"/>
                <w:lang w:val="es-ES"/>
              </w:rPr>
            </w:pPr>
            <w:r w:rsidRPr="00F462F9">
              <w:rPr>
                <w:rFonts w:asciiTheme="minorHAnsi" w:hAnsiTheme="minorHAnsi"/>
                <w:szCs w:val="24"/>
                <w:lang w:val="es-ES"/>
              </w:rPr>
              <w:t xml:space="preserve">Un </w:t>
            </w:r>
            <w:r w:rsidR="00B74589" w:rsidRPr="00F462F9">
              <w:rPr>
                <w:rFonts w:asciiTheme="minorHAnsi" w:hAnsiTheme="minorHAnsi"/>
                <w:szCs w:val="24"/>
                <w:lang w:val="es-ES"/>
              </w:rPr>
              <w:t>o</w:t>
            </w:r>
            <w:r w:rsidRPr="00F462F9">
              <w:rPr>
                <w:rFonts w:asciiTheme="minorHAnsi" w:hAnsiTheme="minorHAnsi"/>
                <w:szCs w:val="24"/>
                <w:lang w:val="es-ES"/>
              </w:rPr>
              <w:t xml:space="preserve">ferente, y todas las partes que constituyen el </w:t>
            </w:r>
            <w:r w:rsidR="00B74589" w:rsidRPr="00F462F9">
              <w:rPr>
                <w:rFonts w:asciiTheme="minorHAnsi" w:hAnsiTheme="minorHAnsi"/>
                <w:szCs w:val="24"/>
                <w:lang w:val="es-ES"/>
              </w:rPr>
              <w:t>o</w:t>
            </w:r>
            <w:r w:rsidRPr="00F462F9">
              <w:rPr>
                <w:rFonts w:asciiTheme="minorHAnsi" w:hAnsiTheme="minorHAnsi"/>
                <w:szCs w:val="24"/>
                <w:lang w:val="es-ES"/>
              </w:rPr>
              <w:t xml:space="preserve">ferente, podrán ser originarios de países socios y no socios del Banco. Será limitada o restringida la participación en los procesos de adquisición cuando así lo determine la fuente de financiamiento a utilizar por el BCIE, restricción que quedará claramente definida en la </w:t>
            </w:r>
            <w:r w:rsidR="00CE30A7" w:rsidRPr="00F462F9">
              <w:rPr>
                <w:rFonts w:asciiTheme="minorHAnsi" w:hAnsiTheme="minorHAnsi"/>
                <w:szCs w:val="24"/>
                <w:lang w:val="es-ES"/>
              </w:rPr>
              <w:t>s</w:t>
            </w:r>
            <w:r w:rsidRPr="00F462F9">
              <w:rPr>
                <w:rFonts w:asciiTheme="minorHAnsi" w:hAnsiTheme="minorHAnsi"/>
                <w:szCs w:val="24"/>
                <w:lang w:val="es-ES"/>
              </w:rPr>
              <w:t xml:space="preserve">ección III. </w:t>
            </w:r>
          </w:p>
        </w:tc>
      </w:tr>
      <w:tr w:rsidR="00E658CF" w:rsidRPr="00A33F6B" w14:paraId="6C65DBFF" w14:textId="77777777" w:rsidTr="00057421">
        <w:trPr>
          <w:gridAfter w:val="1"/>
          <w:wAfter w:w="34" w:type="dxa"/>
          <w:trHeight w:val="20"/>
        </w:trPr>
        <w:tc>
          <w:tcPr>
            <w:tcW w:w="1447" w:type="dxa"/>
            <w:vMerge/>
          </w:tcPr>
          <w:p w14:paraId="42C2AB5C" w14:textId="77777777" w:rsidR="00E658CF" w:rsidRPr="00F462F9" w:rsidRDefault="00E658CF" w:rsidP="00F462F9">
            <w:pPr>
              <w:pStyle w:val="i"/>
              <w:spacing w:before="100" w:after="100"/>
              <w:rPr>
                <w:rFonts w:asciiTheme="minorHAnsi" w:hAnsiTheme="minorHAnsi"/>
                <w:b/>
                <w:szCs w:val="24"/>
                <w:lang w:val="es-ES"/>
              </w:rPr>
            </w:pPr>
          </w:p>
        </w:tc>
        <w:tc>
          <w:tcPr>
            <w:tcW w:w="597" w:type="dxa"/>
            <w:tcBorders>
              <w:right w:val="nil"/>
            </w:tcBorders>
          </w:tcPr>
          <w:p w14:paraId="4134AE08" w14:textId="77777777" w:rsidR="00E658CF" w:rsidRPr="00F462F9" w:rsidRDefault="00E658CF" w:rsidP="00F462F9">
            <w:pPr>
              <w:pStyle w:val="Header2-SubClauses"/>
              <w:tabs>
                <w:tab w:val="clear" w:pos="619"/>
              </w:tabs>
              <w:spacing w:before="100" w:after="100"/>
              <w:ind w:left="-71"/>
              <w:rPr>
                <w:rFonts w:asciiTheme="minorHAnsi" w:hAnsiTheme="minorHAnsi"/>
                <w:szCs w:val="24"/>
                <w:lang w:val="es-ES"/>
              </w:rPr>
            </w:pPr>
            <w:r w:rsidRPr="00F462F9">
              <w:rPr>
                <w:rFonts w:asciiTheme="minorHAnsi" w:hAnsiTheme="minorHAnsi"/>
                <w:szCs w:val="24"/>
                <w:lang w:val="es-ES"/>
              </w:rPr>
              <w:t>6.2</w:t>
            </w:r>
          </w:p>
        </w:tc>
        <w:tc>
          <w:tcPr>
            <w:tcW w:w="8391" w:type="dxa"/>
            <w:gridSpan w:val="2"/>
            <w:tcBorders>
              <w:left w:val="nil"/>
            </w:tcBorders>
          </w:tcPr>
          <w:p w14:paraId="1D0538EF" w14:textId="5A2890FB" w:rsidR="00E658CF" w:rsidRPr="00F462F9" w:rsidRDefault="00E658CF" w:rsidP="00F462F9">
            <w:pPr>
              <w:pStyle w:val="i"/>
              <w:spacing w:before="100" w:after="100"/>
              <w:ind w:left="-108"/>
              <w:rPr>
                <w:rFonts w:asciiTheme="minorHAnsi" w:hAnsiTheme="minorHAnsi" w:cs="Arial"/>
                <w:szCs w:val="24"/>
                <w:lang w:val="es-ES"/>
              </w:rPr>
            </w:pPr>
            <w:r w:rsidRPr="00F462F9">
              <w:rPr>
                <w:rFonts w:asciiTheme="minorHAnsi" w:hAnsiTheme="minorHAnsi"/>
                <w:szCs w:val="24"/>
                <w:lang w:val="es-ES"/>
              </w:rPr>
              <w:t xml:space="preserve">Se aplicará el margen de preferencia para </w:t>
            </w:r>
            <w:r w:rsidR="00364812" w:rsidRPr="00F462F9">
              <w:rPr>
                <w:rFonts w:asciiTheme="minorHAnsi" w:hAnsiTheme="minorHAnsi"/>
                <w:szCs w:val="24"/>
                <w:lang w:val="es-ES"/>
              </w:rPr>
              <w:t>o</w:t>
            </w:r>
            <w:r w:rsidRPr="00F462F9">
              <w:rPr>
                <w:rFonts w:asciiTheme="minorHAnsi" w:hAnsiTheme="minorHAnsi"/>
                <w:szCs w:val="24"/>
                <w:lang w:val="es-ES"/>
              </w:rPr>
              <w:t>ferentes originarios de países socios descrito en el art. 15 de la Política para la Obtención de Bienes, Obras, Servicios y Consultorías con Recursos del Banco y art. 11 de las Normas para la Aplicación</w:t>
            </w:r>
            <w:r w:rsidRPr="00F462F9">
              <w:rPr>
                <w:rFonts w:asciiTheme="minorHAnsi" w:hAnsiTheme="minorHAnsi" w:cs="Arial"/>
                <w:szCs w:val="24"/>
                <w:lang w:val="es-HN"/>
              </w:rPr>
              <w:t xml:space="preserve">, exceptuando los casos en que </w:t>
            </w:r>
            <w:r w:rsidRPr="00F462F9">
              <w:rPr>
                <w:rFonts w:asciiTheme="minorHAnsi" w:hAnsiTheme="minorHAnsi"/>
                <w:szCs w:val="24"/>
                <w:lang w:val="es-ES"/>
              </w:rPr>
              <w:t>exista restricción o limitación relacionada al origen de los oferentes, lo cual estará detallado en la sección III.</w:t>
            </w:r>
          </w:p>
        </w:tc>
      </w:tr>
      <w:tr w:rsidR="00E658CF" w:rsidRPr="00872C50" w14:paraId="1F844112" w14:textId="77777777" w:rsidTr="00057421">
        <w:trPr>
          <w:gridAfter w:val="1"/>
          <w:wAfter w:w="34" w:type="dxa"/>
          <w:trHeight w:val="20"/>
        </w:trPr>
        <w:tc>
          <w:tcPr>
            <w:tcW w:w="1447" w:type="dxa"/>
            <w:vMerge/>
          </w:tcPr>
          <w:p w14:paraId="265B10DF" w14:textId="77777777" w:rsidR="00E658CF" w:rsidRPr="00F462F9" w:rsidRDefault="00E658CF" w:rsidP="00F462F9">
            <w:pPr>
              <w:pStyle w:val="i"/>
              <w:spacing w:before="100" w:after="100"/>
              <w:rPr>
                <w:rFonts w:asciiTheme="minorHAnsi" w:hAnsiTheme="minorHAnsi"/>
                <w:b/>
                <w:szCs w:val="24"/>
                <w:lang w:val="es-ES"/>
              </w:rPr>
            </w:pPr>
          </w:p>
        </w:tc>
        <w:tc>
          <w:tcPr>
            <w:tcW w:w="597" w:type="dxa"/>
            <w:tcBorders>
              <w:right w:val="nil"/>
            </w:tcBorders>
          </w:tcPr>
          <w:p w14:paraId="0EA2F084" w14:textId="798DDE9E" w:rsidR="00E658CF" w:rsidRPr="00F462F9" w:rsidRDefault="00E658CF" w:rsidP="00F462F9">
            <w:pPr>
              <w:pStyle w:val="Header2-SubClauses"/>
              <w:tabs>
                <w:tab w:val="clear" w:pos="619"/>
              </w:tabs>
              <w:spacing w:before="100" w:after="100"/>
              <w:ind w:left="-71"/>
              <w:rPr>
                <w:rFonts w:asciiTheme="minorHAnsi" w:hAnsiTheme="minorHAnsi"/>
                <w:szCs w:val="24"/>
                <w:lang w:val="es-ES"/>
              </w:rPr>
            </w:pPr>
            <w:r w:rsidRPr="00F462F9">
              <w:rPr>
                <w:rFonts w:asciiTheme="minorHAnsi" w:hAnsiTheme="minorHAnsi"/>
                <w:szCs w:val="24"/>
                <w:lang w:val="es-ES"/>
              </w:rPr>
              <w:t>6.3</w:t>
            </w:r>
          </w:p>
        </w:tc>
        <w:tc>
          <w:tcPr>
            <w:tcW w:w="8391" w:type="dxa"/>
            <w:gridSpan w:val="2"/>
            <w:tcBorders>
              <w:left w:val="nil"/>
            </w:tcBorders>
          </w:tcPr>
          <w:p w14:paraId="0D035B5A" w14:textId="1C95A2A1" w:rsidR="00E658CF" w:rsidRPr="00F462F9" w:rsidRDefault="00E658CF" w:rsidP="00F462F9">
            <w:pPr>
              <w:pStyle w:val="i"/>
              <w:spacing w:before="100" w:after="100"/>
              <w:ind w:left="-108"/>
              <w:rPr>
                <w:rFonts w:asciiTheme="minorHAnsi" w:hAnsiTheme="minorHAnsi" w:cs="Arial"/>
                <w:lang w:val="es-HN"/>
              </w:rPr>
            </w:pPr>
            <w:r w:rsidRPr="00F462F9">
              <w:rPr>
                <w:rFonts w:asciiTheme="minorHAnsi" w:hAnsiTheme="minorHAnsi" w:cs="Arial"/>
                <w:lang w:val="es-HN"/>
              </w:rPr>
              <w:t>No podrán ser adjudicatarios o sujetos de ampliaciones de contratos con financiamiento total o parcial del BCIE o de fondos administrados por este, las personas jurídicas o naturales que tengan una de las siguientes condiciones:</w:t>
            </w:r>
          </w:p>
          <w:p w14:paraId="023ABC59" w14:textId="37C6DEB6" w:rsidR="00E658CF" w:rsidRPr="00F462F9" w:rsidRDefault="00E658CF" w:rsidP="00F462F9">
            <w:pPr>
              <w:pStyle w:val="i"/>
              <w:numPr>
                <w:ilvl w:val="0"/>
                <w:numId w:val="42"/>
              </w:numPr>
              <w:spacing w:before="100" w:after="100"/>
              <w:ind w:left="216" w:hanging="324"/>
              <w:rPr>
                <w:rFonts w:asciiTheme="minorHAnsi" w:hAnsiTheme="minorHAnsi" w:cs="Arial"/>
                <w:lang w:val="es-HN"/>
              </w:rPr>
            </w:pPr>
            <w:r w:rsidRPr="00F462F9">
              <w:rPr>
                <w:rFonts w:asciiTheme="minorHAnsi" w:hAnsiTheme="minorHAnsi" w:cs="Arial"/>
                <w:lang w:val="es-HN"/>
              </w:rPr>
              <w:t>Se encuentren incluidos en la Lista de Contrapartes Prohibidas del BCIE u otra lista de inelegibilidad del BCIE.</w:t>
            </w:r>
          </w:p>
          <w:p w14:paraId="59965B51" w14:textId="0F3EE16C" w:rsidR="00E658CF" w:rsidRPr="00F462F9" w:rsidRDefault="00E658CF" w:rsidP="00F462F9">
            <w:pPr>
              <w:pStyle w:val="i"/>
              <w:numPr>
                <w:ilvl w:val="0"/>
                <w:numId w:val="42"/>
              </w:numPr>
              <w:spacing w:before="100" w:after="100"/>
              <w:ind w:left="216" w:hanging="324"/>
              <w:rPr>
                <w:rFonts w:asciiTheme="minorHAnsi" w:hAnsiTheme="minorHAnsi"/>
                <w:szCs w:val="24"/>
                <w:lang w:val="es-ES"/>
              </w:rPr>
            </w:pPr>
            <w:r w:rsidRPr="00F462F9">
              <w:rPr>
                <w:rFonts w:asciiTheme="minorHAnsi" w:hAnsiTheme="minorHAnsi" w:cs="Arial"/>
                <w:lang w:val="es-HN"/>
              </w:rPr>
              <w:t xml:space="preserve">Hayan sido inhabilitados o declarados por una entidad como inelegibles o sancionados para la obtención de recursos o la adjudicación de contratos financiados por organizaciones reconocidas por el BCIE para tal fin. </w:t>
            </w:r>
          </w:p>
          <w:p w14:paraId="1BF19F98" w14:textId="540DF1B3" w:rsidR="00E658CF" w:rsidRPr="00F462F9" w:rsidRDefault="00E658CF" w:rsidP="00F462F9">
            <w:pPr>
              <w:pStyle w:val="i"/>
              <w:numPr>
                <w:ilvl w:val="0"/>
                <w:numId w:val="42"/>
              </w:numPr>
              <w:spacing w:before="100" w:after="100"/>
              <w:ind w:left="216" w:hanging="324"/>
              <w:rPr>
                <w:rFonts w:asciiTheme="minorHAnsi" w:hAnsiTheme="minorHAnsi"/>
                <w:szCs w:val="24"/>
                <w:lang w:val="es-ES"/>
              </w:rPr>
            </w:pPr>
            <w:r w:rsidRPr="00F462F9">
              <w:rPr>
                <w:rFonts w:asciiTheme="minorHAnsi" w:eastAsia="Calibri" w:hAnsiTheme="minorHAnsi" w:cs="Arial"/>
                <w:lang w:val="es-HN"/>
              </w:rPr>
              <w:t>Declarados culpables mediante sentencia firme de delitos o sanciones vinculadas con Prácticas Prohibidas por parte de la autoridad competente, mientras se encuentre vigente la sanción.</w:t>
            </w:r>
          </w:p>
        </w:tc>
      </w:tr>
      <w:tr w:rsidR="00B92D12" w:rsidRPr="00872C50" w14:paraId="15D2C1B5" w14:textId="77777777" w:rsidTr="00057421">
        <w:trPr>
          <w:gridAfter w:val="1"/>
          <w:wAfter w:w="34" w:type="dxa"/>
          <w:trHeight w:val="20"/>
        </w:trPr>
        <w:tc>
          <w:tcPr>
            <w:tcW w:w="1447" w:type="dxa"/>
          </w:tcPr>
          <w:p w14:paraId="738CD793" w14:textId="2322726A" w:rsidR="00B92D12" w:rsidRPr="00F462F9" w:rsidRDefault="00B92D12" w:rsidP="00F462F9">
            <w:pPr>
              <w:pStyle w:val="i"/>
              <w:spacing w:before="100" w:after="100"/>
              <w:rPr>
                <w:rFonts w:asciiTheme="minorHAnsi" w:hAnsiTheme="minorHAnsi"/>
                <w:b/>
                <w:szCs w:val="24"/>
                <w:lang w:val="es-ES"/>
              </w:rPr>
            </w:pPr>
            <w:r w:rsidRPr="00F462F9">
              <w:rPr>
                <w:rFonts w:asciiTheme="minorHAnsi" w:hAnsiTheme="minorHAnsi"/>
                <w:szCs w:val="24"/>
                <w:lang w:val="es-ES"/>
              </w:rPr>
              <w:t>7. Prohibiciones por conflicto de interés</w:t>
            </w:r>
          </w:p>
        </w:tc>
        <w:tc>
          <w:tcPr>
            <w:tcW w:w="597" w:type="dxa"/>
            <w:tcBorders>
              <w:right w:val="nil"/>
            </w:tcBorders>
          </w:tcPr>
          <w:p w14:paraId="7D37211A" w14:textId="5A6DA237" w:rsidR="00B92D12" w:rsidRPr="00F462F9" w:rsidRDefault="00B92D12" w:rsidP="00F462F9">
            <w:pPr>
              <w:pStyle w:val="Header2-SubClauses"/>
              <w:tabs>
                <w:tab w:val="clear" w:pos="619"/>
              </w:tabs>
              <w:spacing w:before="100" w:after="100"/>
              <w:ind w:left="-71"/>
              <w:rPr>
                <w:rFonts w:asciiTheme="minorHAnsi" w:hAnsiTheme="minorHAnsi"/>
                <w:szCs w:val="24"/>
                <w:lang w:val="es-ES"/>
              </w:rPr>
            </w:pPr>
            <w:r w:rsidRPr="00F462F9">
              <w:rPr>
                <w:rFonts w:asciiTheme="minorHAnsi" w:hAnsiTheme="minorHAnsi"/>
                <w:szCs w:val="24"/>
                <w:lang w:val="es-ES"/>
              </w:rPr>
              <w:t>7.1</w:t>
            </w:r>
          </w:p>
        </w:tc>
        <w:tc>
          <w:tcPr>
            <w:tcW w:w="8391" w:type="dxa"/>
            <w:gridSpan w:val="2"/>
            <w:tcBorders>
              <w:left w:val="nil"/>
            </w:tcBorders>
          </w:tcPr>
          <w:p w14:paraId="722810CD" w14:textId="11E46B9B" w:rsidR="00B92D12" w:rsidRPr="00F462F9" w:rsidRDefault="00B92D12" w:rsidP="00F462F9">
            <w:pPr>
              <w:spacing w:before="100" w:after="100"/>
              <w:ind w:left="-112" w:right="34"/>
              <w:rPr>
                <w:rFonts w:asciiTheme="minorHAnsi" w:hAnsiTheme="minorHAnsi"/>
                <w:szCs w:val="24"/>
                <w:lang w:val="es-HN"/>
              </w:rPr>
            </w:pPr>
            <w:r w:rsidRPr="00F462F9">
              <w:rPr>
                <w:rFonts w:asciiTheme="minorHAnsi" w:hAnsiTheme="minorHAnsi"/>
                <w:szCs w:val="24"/>
                <w:lang w:val="es-HN"/>
              </w:rPr>
              <w:t xml:space="preserve">No podrán participar directa o indirectamente en el suministro de bienes, ejecución de obras, servicios o consultorías para </w:t>
            </w:r>
            <w:r w:rsidR="00097F5A" w:rsidRPr="00F462F9">
              <w:rPr>
                <w:rFonts w:asciiTheme="minorHAnsi" w:hAnsiTheme="minorHAnsi"/>
                <w:szCs w:val="24"/>
                <w:lang w:val="es-HN"/>
              </w:rPr>
              <w:t>o</w:t>
            </w:r>
            <w:r w:rsidRPr="00F462F9">
              <w:rPr>
                <w:rFonts w:asciiTheme="minorHAnsi" w:hAnsiTheme="minorHAnsi"/>
                <w:szCs w:val="24"/>
                <w:lang w:val="es-HN"/>
              </w:rPr>
              <w:t>peraciones financiadas por el BCIE, las siguientes personas:</w:t>
            </w:r>
          </w:p>
          <w:p w14:paraId="061977D2" w14:textId="2E7C3874" w:rsidR="00B92D12" w:rsidRPr="00F462F9" w:rsidRDefault="00B92D12" w:rsidP="00F462F9">
            <w:pPr>
              <w:pStyle w:val="ListParagraph"/>
              <w:numPr>
                <w:ilvl w:val="0"/>
                <w:numId w:val="52"/>
              </w:numPr>
              <w:spacing w:before="100" w:after="100"/>
              <w:ind w:right="34"/>
              <w:rPr>
                <w:rFonts w:asciiTheme="minorHAnsi" w:hAnsiTheme="minorHAnsi"/>
                <w:szCs w:val="24"/>
                <w:lang w:val="es-HN"/>
              </w:rPr>
            </w:pPr>
            <w:r w:rsidRPr="00F462F9">
              <w:rPr>
                <w:rFonts w:asciiTheme="minorHAnsi" w:hAnsiTheme="minorHAnsi"/>
                <w:szCs w:val="24"/>
                <w:lang w:val="es-HN"/>
              </w:rPr>
              <w:t>Los funcionarios o empleados del BCIE</w:t>
            </w:r>
          </w:p>
          <w:p w14:paraId="1A1663C5" w14:textId="5A99C00F" w:rsidR="00B92D12" w:rsidRPr="00F462F9" w:rsidRDefault="00B92D12" w:rsidP="00F462F9">
            <w:pPr>
              <w:pStyle w:val="ListParagraph"/>
              <w:numPr>
                <w:ilvl w:val="0"/>
                <w:numId w:val="52"/>
              </w:numPr>
              <w:spacing w:before="100" w:after="100"/>
              <w:ind w:right="34"/>
              <w:rPr>
                <w:rFonts w:asciiTheme="minorHAnsi" w:hAnsiTheme="minorHAnsi"/>
                <w:szCs w:val="24"/>
                <w:lang w:val="es-HN"/>
              </w:rPr>
            </w:pPr>
            <w:r w:rsidRPr="00F462F9">
              <w:rPr>
                <w:rFonts w:asciiTheme="minorHAnsi" w:hAnsiTheme="minorHAnsi"/>
                <w:szCs w:val="24"/>
                <w:lang w:val="es-HN"/>
              </w:rPr>
              <w:t>Los cónyuges y familiares de dichos funcionarios o empleados hasta el cuarto grado de consanguinidad o segundo de afinidad, inclusive y</w:t>
            </w:r>
          </w:p>
          <w:p w14:paraId="67FE440C" w14:textId="163927FC" w:rsidR="00B92D12" w:rsidRPr="00F462F9" w:rsidRDefault="00B92D12" w:rsidP="00F462F9">
            <w:pPr>
              <w:pStyle w:val="ListParagraph"/>
              <w:numPr>
                <w:ilvl w:val="0"/>
                <w:numId w:val="52"/>
              </w:numPr>
              <w:spacing w:before="100" w:after="100"/>
              <w:ind w:right="34"/>
              <w:rPr>
                <w:rFonts w:asciiTheme="minorHAnsi" w:hAnsiTheme="minorHAnsi"/>
                <w:szCs w:val="24"/>
                <w:lang w:val="es-HN"/>
              </w:rPr>
            </w:pPr>
            <w:r w:rsidRPr="00F462F9">
              <w:rPr>
                <w:rFonts w:asciiTheme="minorHAnsi" w:hAnsiTheme="minorHAnsi"/>
                <w:szCs w:val="24"/>
                <w:lang w:val="es-HN"/>
              </w:rPr>
              <w:t>En los financiamientos al sector público, los particulares con nexos familiares o de negocio con los representantes del Prestatario/Beneficiario o su organismo ejecutor, hasta el segundo grado de consanguinidad o segundo de afinidad, inclusive.</w:t>
            </w:r>
          </w:p>
          <w:p w14:paraId="20856524" w14:textId="08D52E15" w:rsidR="00B92D12" w:rsidRPr="00F462F9" w:rsidRDefault="00B92D12" w:rsidP="00F462F9">
            <w:pPr>
              <w:spacing w:before="100" w:after="100"/>
              <w:ind w:left="-112" w:right="34"/>
              <w:rPr>
                <w:rFonts w:asciiTheme="minorHAnsi" w:hAnsiTheme="minorHAnsi"/>
                <w:szCs w:val="24"/>
                <w:lang w:val="es-HN"/>
              </w:rPr>
            </w:pPr>
            <w:r w:rsidRPr="00F462F9">
              <w:rPr>
                <w:rFonts w:asciiTheme="minorHAnsi" w:hAnsiTheme="minorHAnsi"/>
                <w:szCs w:val="24"/>
                <w:lang w:val="es-HN"/>
              </w:rPr>
              <w:t>La prohibición contenida en los literales b) y c) anteriores no operará cuando las personas allí nombradas acrediten que se dedican, en forma habitual, a desarrollar la actividad empresarial objeto de la contratación respectiva, al menos desde dos años antes del surgimiento del supuesto de inhibición; así mismo que los costos involucrados sean</w:t>
            </w:r>
            <w:r w:rsidR="004968A8" w:rsidRPr="00F462F9">
              <w:rPr>
                <w:rFonts w:asciiTheme="minorHAnsi" w:hAnsiTheme="minorHAnsi"/>
                <w:szCs w:val="24"/>
                <w:lang w:val="es-HN"/>
              </w:rPr>
              <w:t xml:space="preserve"> </w:t>
            </w:r>
            <w:r w:rsidRPr="00F462F9">
              <w:rPr>
                <w:rFonts w:asciiTheme="minorHAnsi" w:hAnsiTheme="minorHAnsi"/>
                <w:szCs w:val="24"/>
                <w:lang w:val="es-HN"/>
              </w:rPr>
              <w:t>acorde</w:t>
            </w:r>
            <w:r w:rsidR="004968A8" w:rsidRPr="00F462F9">
              <w:rPr>
                <w:rFonts w:asciiTheme="minorHAnsi" w:hAnsiTheme="minorHAnsi"/>
                <w:szCs w:val="24"/>
                <w:lang w:val="es-HN"/>
              </w:rPr>
              <w:t>s</w:t>
            </w:r>
            <w:r w:rsidRPr="00F462F9">
              <w:rPr>
                <w:rFonts w:asciiTheme="minorHAnsi" w:hAnsiTheme="minorHAnsi"/>
                <w:szCs w:val="24"/>
                <w:lang w:val="es-HN"/>
              </w:rPr>
              <w:t xml:space="preserve"> con el mercado.</w:t>
            </w:r>
          </w:p>
          <w:p w14:paraId="3885D552" w14:textId="7AB13180" w:rsidR="00B92D12" w:rsidRPr="00F462F9" w:rsidRDefault="00EB0476" w:rsidP="00EB0476">
            <w:pPr>
              <w:pStyle w:val="ListParagraph"/>
              <w:numPr>
                <w:ilvl w:val="0"/>
                <w:numId w:val="52"/>
              </w:numPr>
              <w:spacing w:before="100" w:after="100"/>
              <w:ind w:right="34"/>
              <w:rPr>
                <w:rFonts w:asciiTheme="minorHAnsi" w:hAnsiTheme="minorHAnsi"/>
                <w:szCs w:val="24"/>
                <w:lang w:val="es-HN"/>
              </w:rPr>
            </w:pPr>
            <w:r>
              <w:rPr>
                <w:rFonts w:asciiTheme="minorHAnsi" w:hAnsiTheme="minorHAnsi"/>
                <w:szCs w:val="24"/>
                <w:lang w:val="es-HN"/>
              </w:rPr>
              <w:t>A</w:t>
            </w:r>
            <w:r w:rsidR="00B92D12" w:rsidRPr="00F462F9">
              <w:rPr>
                <w:rFonts w:asciiTheme="minorHAnsi" w:hAnsiTheme="minorHAnsi"/>
                <w:szCs w:val="24"/>
                <w:lang w:val="es-HN"/>
              </w:rPr>
              <w:t xml:space="preserve">quellos que están o han estado asociados, directa o indirectamente, con una firma o con cualquiera de sus afiliados, que ha sido contratada por el Prestatario/Beneficiario para la prestación de servicios de consultoría para la preparación del diseño, las especificaciones técnicas y otros documentos que se utilizarán en el proceso de adquisición y se considere que su participación afecta los intereses de la </w:t>
            </w:r>
            <w:r w:rsidR="00097F5A" w:rsidRPr="00F462F9">
              <w:rPr>
                <w:rFonts w:asciiTheme="minorHAnsi" w:hAnsiTheme="minorHAnsi"/>
                <w:szCs w:val="24"/>
                <w:lang w:val="es-HN"/>
              </w:rPr>
              <w:t>o</w:t>
            </w:r>
            <w:r w:rsidR="00B92D12" w:rsidRPr="00F462F9">
              <w:rPr>
                <w:rFonts w:asciiTheme="minorHAnsi" w:hAnsiTheme="minorHAnsi"/>
                <w:szCs w:val="24"/>
                <w:lang w:val="es-HN"/>
              </w:rPr>
              <w:t>peración.</w:t>
            </w:r>
          </w:p>
          <w:p w14:paraId="59FC8C38" w14:textId="7EE295FC" w:rsidR="00F462F9" w:rsidRDefault="00B92D12" w:rsidP="00EB0476">
            <w:pPr>
              <w:pStyle w:val="ListParagraph"/>
              <w:numPr>
                <w:ilvl w:val="0"/>
                <w:numId w:val="52"/>
              </w:numPr>
              <w:spacing w:before="100" w:after="100"/>
              <w:ind w:right="34"/>
              <w:rPr>
                <w:rFonts w:asciiTheme="minorHAnsi" w:hAnsiTheme="minorHAnsi"/>
                <w:szCs w:val="24"/>
                <w:lang w:val="es-HN"/>
              </w:rPr>
            </w:pPr>
            <w:r w:rsidRPr="00F462F9">
              <w:rPr>
                <w:rFonts w:asciiTheme="minorHAnsi" w:hAnsiTheme="minorHAnsi"/>
                <w:szCs w:val="24"/>
                <w:lang w:val="es-HN"/>
              </w:rPr>
              <w:lastRenderedPageBreak/>
              <w:t xml:space="preserve">Todos aquellos que presentan más de una propuesta en un proceso de licitación excepto si se trata de ofertas alternativas permitidas en los documentos base del respectivo proceso. Esto no limita la participación de subcontratistas en más de una </w:t>
            </w:r>
            <w:r w:rsidR="00B74589" w:rsidRPr="00F462F9">
              <w:rPr>
                <w:rFonts w:asciiTheme="minorHAnsi" w:hAnsiTheme="minorHAnsi"/>
                <w:szCs w:val="24"/>
                <w:lang w:val="es-HN"/>
              </w:rPr>
              <w:t>p</w:t>
            </w:r>
            <w:r w:rsidRPr="00F462F9">
              <w:rPr>
                <w:rFonts w:asciiTheme="minorHAnsi" w:hAnsiTheme="minorHAnsi"/>
                <w:szCs w:val="24"/>
                <w:lang w:val="es-HN"/>
              </w:rPr>
              <w:t>ropuesta.</w:t>
            </w:r>
          </w:p>
          <w:p w14:paraId="5287A389" w14:textId="77777777" w:rsidR="00B92D12" w:rsidRDefault="00B92D12" w:rsidP="00EB0476">
            <w:pPr>
              <w:pStyle w:val="ListParagraph"/>
              <w:numPr>
                <w:ilvl w:val="0"/>
                <w:numId w:val="52"/>
              </w:numPr>
              <w:spacing w:before="100" w:after="100"/>
              <w:ind w:right="34"/>
              <w:rPr>
                <w:rFonts w:asciiTheme="minorHAnsi" w:hAnsiTheme="minorHAnsi"/>
                <w:szCs w:val="24"/>
                <w:lang w:val="es-HN"/>
              </w:rPr>
            </w:pPr>
            <w:r w:rsidRPr="00F462F9">
              <w:rPr>
                <w:rFonts w:asciiTheme="minorHAnsi" w:hAnsiTheme="minorHAnsi"/>
                <w:szCs w:val="24"/>
                <w:lang w:val="es-HN"/>
              </w:rPr>
              <w:t>Otros indicados en la sección III.</w:t>
            </w:r>
          </w:p>
          <w:p w14:paraId="46FDE8A4" w14:textId="4EEC18FE" w:rsidR="00E4154B" w:rsidRPr="00F462F9" w:rsidRDefault="00E4154B" w:rsidP="00E4154B">
            <w:pPr>
              <w:pStyle w:val="ListParagraph"/>
              <w:spacing w:before="100" w:after="100"/>
              <w:ind w:left="360" w:right="34"/>
              <w:rPr>
                <w:rFonts w:asciiTheme="minorHAnsi" w:hAnsiTheme="minorHAnsi"/>
                <w:szCs w:val="24"/>
                <w:lang w:val="es-HN"/>
              </w:rPr>
            </w:pPr>
          </w:p>
        </w:tc>
      </w:tr>
      <w:tr w:rsidR="00B92D12" w:rsidRPr="00A33F6B" w14:paraId="122C85A5" w14:textId="77777777" w:rsidTr="00057421">
        <w:trPr>
          <w:gridAfter w:val="1"/>
          <w:wAfter w:w="30" w:type="dxa"/>
        </w:trPr>
        <w:tc>
          <w:tcPr>
            <w:tcW w:w="10439" w:type="dxa"/>
            <w:gridSpan w:val="4"/>
          </w:tcPr>
          <w:p w14:paraId="4BB8F8C5" w14:textId="73D33039" w:rsidR="00B92D12" w:rsidRPr="00A33F6B" w:rsidRDefault="00B92D12" w:rsidP="00271FDB">
            <w:pPr>
              <w:pStyle w:val="i"/>
              <w:numPr>
                <w:ilvl w:val="0"/>
                <w:numId w:val="31"/>
              </w:numPr>
              <w:spacing w:before="120" w:after="120"/>
              <w:jc w:val="center"/>
              <w:outlineLvl w:val="1"/>
              <w:rPr>
                <w:rFonts w:asciiTheme="minorHAnsi" w:hAnsiTheme="minorHAnsi"/>
                <w:b/>
                <w:szCs w:val="24"/>
                <w:lang w:val="es-ES"/>
              </w:rPr>
            </w:pPr>
            <w:bookmarkStart w:id="15" w:name="_Toc365893469"/>
            <w:bookmarkStart w:id="16" w:name="_Toc364779452"/>
            <w:bookmarkStart w:id="17" w:name="_Toc515221033"/>
            <w:r w:rsidRPr="00A33F6B">
              <w:rPr>
                <w:rFonts w:asciiTheme="minorHAnsi" w:hAnsiTheme="minorHAnsi"/>
                <w:b/>
                <w:szCs w:val="24"/>
                <w:lang w:val="es-ES"/>
              </w:rPr>
              <w:lastRenderedPageBreak/>
              <w:t xml:space="preserve">Documentos </w:t>
            </w:r>
            <w:bookmarkEnd w:id="15"/>
            <w:bookmarkEnd w:id="16"/>
            <w:r w:rsidRPr="00A33F6B">
              <w:rPr>
                <w:rFonts w:asciiTheme="minorHAnsi" w:hAnsiTheme="minorHAnsi"/>
                <w:b/>
                <w:szCs w:val="24"/>
                <w:lang w:val="es-ES"/>
              </w:rPr>
              <w:t>de Licitación</w:t>
            </w:r>
            <w:bookmarkEnd w:id="17"/>
          </w:p>
        </w:tc>
      </w:tr>
      <w:tr w:rsidR="00B92D12" w:rsidRPr="00A33F6B" w14:paraId="270C7AB7" w14:textId="77777777" w:rsidTr="00057421">
        <w:trPr>
          <w:trHeight w:val="1001"/>
        </w:trPr>
        <w:tc>
          <w:tcPr>
            <w:tcW w:w="1447" w:type="dxa"/>
            <w:vMerge w:val="restart"/>
          </w:tcPr>
          <w:p w14:paraId="510FC9E1" w14:textId="77777777" w:rsidR="00B92D12" w:rsidRPr="00A33F6B" w:rsidRDefault="00B92D12" w:rsidP="00E4154B">
            <w:pPr>
              <w:pStyle w:val="i"/>
              <w:spacing w:before="100" w:after="100"/>
              <w:rPr>
                <w:rFonts w:asciiTheme="minorHAnsi" w:hAnsiTheme="minorHAnsi"/>
                <w:b/>
                <w:szCs w:val="24"/>
                <w:lang w:val="es-ES"/>
              </w:rPr>
            </w:pPr>
            <w:r w:rsidRPr="00A33F6B">
              <w:rPr>
                <w:rFonts w:asciiTheme="minorHAnsi" w:hAnsiTheme="minorHAnsi"/>
                <w:b/>
                <w:szCs w:val="24"/>
                <w:lang w:val="es-ES"/>
              </w:rPr>
              <w:t xml:space="preserve">8. Secciones de los Documentos de </w:t>
            </w:r>
            <w:r w:rsidRPr="00A33F6B">
              <w:rPr>
                <w:rFonts w:asciiTheme="minorHAnsi" w:hAnsiTheme="minorHAnsi" w:cs="Arial"/>
                <w:b/>
                <w:szCs w:val="24"/>
                <w:lang w:val="es-ES"/>
              </w:rPr>
              <w:t>Licitación</w:t>
            </w:r>
          </w:p>
        </w:tc>
        <w:tc>
          <w:tcPr>
            <w:tcW w:w="597" w:type="dxa"/>
            <w:tcBorders>
              <w:right w:val="nil"/>
            </w:tcBorders>
          </w:tcPr>
          <w:p w14:paraId="65C0ACC1" w14:textId="77777777" w:rsidR="00B92D12" w:rsidRPr="00A33F6B" w:rsidRDefault="00B92D12" w:rsidP="00E4154B">
            <w:pPr>
              <w:pStyle w:val="Header2-SubClauses"/>
              <w:tabs>
                <w:tab w:val="clear" w:pos="619"/>
              </w:tabs>
              <w:spacing w:before="100" w:after="100"/>
              <w:ind w:left="-89" w:hanging="1"/>
              <w:rPr>
                <w:rFonts w:asciiTheme="minorHAnsi" w:hAnsiTheme="minorHAnsi"/>
                <w:szCs w:val="24"/>
                <w:lang w:val="es-ES"/>
              </w:rPr>
            </w:pPr>
            <w:r w:rsidRPr="00A33F6B">
              <w:rPr>
                <w:rFonts w:asciiTheme="minorHAnsi" w:hAnsiTheme="minorHAnsi"/>
                <w:szCs w:val="24"/>
                <w:lang w:val="es-ES"/>
              </w:rPr>
              <w:t xml:space="preserve">8.1  </w:t>
            </w:r>
          </w:p>
        </w:tc>
        <w:tc>
          <w:tcPr>
            <w:tcW w:w="8425" w:type="dxa"/>
            <w:gridSpan w:val="3"/>
            <w:tcBorders>
              <w:left w:val="nil"/>
            </w:tcBorders>
          </w:tcPr>
          <w:p w14:paraId="2BB05729" w14:textId="350A74A2" w:rsidR="00B92D12" w:rsidRPr="00A33F6B" w:rsidRDefault="00B92D12" w:rsidP="00E4154B">
            <w:pPr>
              <w:pStyle w:val="i"/>
              <w:spacing w:before="100" w:after="100"/>
              <w:ind w:left="-108"/>
              <w:rPr>
                <w:rFonts w:asciiTheme="minorHAnsi" w:hAnsiTheme="minorHAnsi"/>
                <w:szCs w:val="24"/>
                <w:lang w:val="es-ES"/>
              </w:rPr>
            </w:pPr>
            <w:r w:rsidRPr="00A33F6B">
              <w:rPr>
                <w:rFonts w:asciiTheme="minorHAnsi" w:hAnsiTheme="minorHAnsi"/>
                <w:szCs w:val="24"/>
                <w:lang w:val="es-ES"/>
              </w:rPr>
              <w:t xml:space="preserve">Los Documentos de Licitación constan de las </w:t>
            </w:r>
            <w:r>
              <w:rPr>
                <w:rFonts w:asciiTheme="minorHAnsi" w:hAnsiTheme="minorHAnsi"/>
                <w:szCs w:val="24"/>
                <w:lang w:val="es-ES"/>
              </w:rPr>
              <w:t>siete</w:t>
            </w:r>
            <w:r w:rsidRPr="00A33F6B">
              <w:rPr>
                <w:rFonts w:asciiTheme="minorHAnsi" w:hAnsiTheme="minorHAnsi"/>
                <w:szCs w:val="24"/>
                <w:lang w:val="es-ES"/>
              </w:rPr>
              <w:t xml:space="preserve"> (0</w:t>
            </w:r>
            <w:r>
              <w:rPr>
                <w:rFonts w:asciiTheme="minorHAnsi" w:hAnsiTheme="minorHAnsi"/>
                <w:szCs w:val="24"/>
                <w:lang w:val="es-ES"/>
              </w:rPr>
              <w:t>7</w:t>
            </w:r>
            <w:r w:rsidRPr="00A33F6B">
              <w:rPr>
                <w:rFonts w:asciiTheme="minorHAnsi" w:hAnsiTheme="minorHAnsi"/>
                <w:szCs w:val="24"/>
                <w:lang w:val="es-ES"/>
              </w:rPr>
              <w:t xml:space="preserve">) secciones que se indican en el índice del presente documento base y deberán leerse en conjunto con las aclaraciones que se publiquen y cualquier enmienda emitida de conformidad con </w:t>
            </w:r>
            <w:r w:rsidR="00C4247B">
              <w:rPr>
                <w:rFonts w:asciiTheme="minorHAnsi" w:hAnsiTheme="minorHAnsi"/>
                <w:szCs w:val="24"/>
                <w:lang w:val="es-ES"/>
              </w:rPr>
              <w:t>el numeral</w:t>
            </w:r>
            <w:r w:rsidRPr="00A33F6B">
              <w:rPr>
                <w:rFonts w:asciiTheme="minorHAnsi" w:hAnsiTheme="minorHAnsi"/>
                <w:szCs w:val="24"/>
                <w:lang w:val="es-ES"/>
              </w:rPr>
              <w:t xml:space="preserve"> 10 </w:t>
            </w:r>
            <w:r>
              <w:rPr>
                <w:rFonts w:asciiTheme="minorHAnsi" w:hAnsiTheme="minorHAnsi"/>
                <w:szCs w:val="24"/>
                <w:lang w:val="es-ES"/>
              </w:rPr>
              <w:t xml:space="preserve">de </w:t>
            </w:r>
            <w:r w:rsidRPr="00A33F6B">
              <w:rPr>
                <w:rFonts w:asciiTheme="minorHAnsi" w:hAnsiTheme="minorHAnsi"/>
                <w:szCs w:val="24"/>
                <w:lang w:val="es-ES"/>
              </w:rPr>
              <w:t xml:space="preserve">esta </w:t>
            </w:r>
            <w:r w:rsidR="00CE30A7">
              <w:rPr>
                <w:rFonts w:asciiTheme="minorHAnsi" w:hAnsiTheme="minorHAnsi"/>
                <w:szCs w:val="24"/>
                <w:lang w:val="es-ES"/>
              </w:rPr>
              <w:t>s</w:t>
            </w:r>
            <w:r w:rsidRPr="00A33F6B">
              <w:rPr>
                <w:rFonts w:asciiTheme="minorHAnsi" w:hAnsiTheme="minorHAnsi"/>
                <w:szCs w:val="24"/>
                <w:lang w:val="es-ES"/>
              </w:rPr>
              <w:t>ección.</w:t>
            </w:r>
          </w:p>
        </w:tc>
      </w:tr>
      <w:tr w:rsidR="00B92D12" w:rsidRPr="00A33F6B" w14:paraId="10DC2A6C" w14:textId="77777777" w:rsidTr="00057421">
        <w:tc>
          <w:tcPr>
            <w:tcW w:w="1447" w:type="dxa"/>
            <w:vMerge/>
          </w:tcPr>
          <w:p w14:paraId="24CC8883" w14:textId="77777777" w:rsidR="00B92D12" w:rsidRPr="00A33F6B" w:rsidRDefault="00B92D12" w:rsidP="00E4154B">
            <w:pPr>
              <w:spacing w:before="100" w:after="100"/>
              <w:rPr>
                <w:rFonts w:asciiTheme="minorHAnsi" w:hAnsiTheme="minorHAnsi"/>
                <w:szCs w:val="24"/>
                <w:lang w:val="es-ES"/>
              </w:rPr>
            </w:pPr>
          </w:p>
        </w:tc>
        <w:tc>
          <w:tcPr>
            <w:tcW w:w="597" w:type="dxa"/>
            <w:tcBorders>
              <w:right w:val="nil"/>
            </w:tcBorders>
          </w:tcPr>
          <w:p w14:paraId="559DCEBF" w14:textId="77777777" w:rsidR="00B92D12" w:rsidRPr="00A33F6B" w:rsidRDefault="00B92D12" w:rsidP="00E4154B">
            <w:pPr>
              <w:pStyle w:val="Header2-SubClauses"/>
              <w:tabs>
                <w:tab w:val="clear" w:pos="619"/>
              </w:tabs>
              <w:spacing w:before="100" w:after="100"/>
              <w:ind w:left="-89" w:hanging="1"/>
              <w:rPr>
                <w:rFonts w:asciiTheme="minorHAnsi" w:hAnsiTheme="minorHAnsi"/>
                <w:szCs w:val="24"/>
                <w:lang w:val="es-ES"/>
              </w:rPr>
            </w:pPr>
            <w:r w:rsidRPr="00A33F6B">
              <w:rPr>
                <w:rFonts w:asciiTheme="minorHAnsi" w:hAnsiTheme="minorHAnsi"/>
                <w:szCs w:val="24"/>
                <w:lang w:val="es-ES"/>
              </w:rPr>
              <w:t xml:space="preserve">8.2   </w:t>
            </w:r>
          </w:p>
        </w:tc>
        <w:tc>
          <w:tcPr>
            <w:tcW w:w="8425" w:type="dxa"/>
            <w:gridSpan w:val="3"/>
            <w:tcBorders>
              <w:left w:val="nil"/>
            </w:tcBorders>
          </w:tcPr>
          <w:p w14:paraId="22116854" w14:textId="344C4561" w:rsidR="00B92D12" w:rsidRPr="00A33F6B" w:rsidRDefault="00B92D12" w:rsidP="00E4154B">
            <w:pPr>
              <w:pStyle w:val="i"/>
              <w:spacing w:before="100" w:after="100"/>
              <w:ind w:left="-108"/>
              <w:rPr>
                <w:rFonts w:asciiTheme="minorHAnsi" w:hAnsiTheme="minorHAnsi"/>
                <w:szCs w:val="24"/>
                <w:lang w:val="es-ES"/>
              </w:rPr>
            </w:pPr>
            <w:r w:rsidRPr="00A33F6B">
              <w:rPr>
                <w:rFonts w:asciiTheme="minorHAnsi" w:hAnsiTheme="minorHAnsi"/>
                <w:szCs w:val="24"/>
                <w:lang w:val="es-ES"/>
              </w:rPr>
              <w:t xml:space="preserve">El Comité Ejecutivo de Licitación no se responsabiliza por la integridad de los </w:t>
            </w:r>
            <w:r w:rsidR="00DE33E5">
              <w:rPr>
                <w:rFonts w:asciiTheme="minorHAnsi" w:hAnsiTheme="minorHAnsi"/>
                <w:szCs w:val="24"/>
                <w:lang w:val="es-ES"/>
              </w:rPr>
              <w:t>D</w:t>
            </w:r>
            <w:r w:rsidRPr="00A33F6B">
              <w:rPr>
                <w:rFonts w:asciiTheme="minorHAnsi" w:hAnsiTheme="minorHAnsi"/>
                <w:szCs w:val="24"/>
                <w:lang w:val="es-ES"/>
              </w:rPr>
              <w:t xml:space="preserve">ocumentos de Licitación y sus enmiendas, si ellos no se obtuvieren directamente de la fuente señalada por el </w:t>
            </w:r>
            <w:r w:rsidR="009E4E62">
              <w:rPr>
                <w:rFonts w:asciiTheme="minorHAnsi" w:hAnsiTheme="minorHAnsi"/>
                <w:szCs w:val="24"/>
                <w:lang w:val="es-ES"/>
              </w:rPr>
              <w:t>o</w:t>
            </w:r>
            <w:r w:rsidRPr="00A33F6B">
              <w:rPr>
                <w:rFonts w:asciiTheme="minorHAnsi" w:hAnsiTheme="minorHAnsi"/>
                <w:szCs w:val="24"/>
                <w:lang w:val="es-ES"/>
              </w:rPr>
              <w:t xml:space="preserve">rganismo </w:t>
            </w:r>
            <w:r w:rsidR="009E4E62">
              <w:rPr>
                <w:rFonts w:asciiTheme="minorHAnsi" w:hAnsiTheme="minorHAnsi"/>
                <w:szCs w:val="24"/>
                <w:lang w:val="es-ES"/>
              </w:rPr>
              <w:t>e</w:t>
            </w:r>
            <w:r w:rsidRPr="00A33F6B">
              <w:rPr>
                <w:rFonts w:asciiTheme="minorHAnsi" w:hAnsiTheme="minorHAnsi"/>
                <w:szCs w:val="24"/>
                <w:lang w:val="es-ES"/>
              </w:rPr>
              <w:t xml:space="preserve">jecutor en la </w:t>
            </w:r>
            <w:r w:rsidR="00CE30A7">
              <w:rPr>
                <w:rFonts w:asciiTheme="minorHAnsi" w:hAnsiTheme="minorHAnsi"/>
                <w:szCs w:val="24"/>
                <w:lang w:val="es-ES"/>
              </w:rPr>
              <w:t>s</w:t>
            </w:r>
            <w:r w:rsidRPr="00A33F6B">
              <w:rPr>
                <w:rFonts w:asciiTheme="minorHAnsi" w:hAnsiTheme="minorHAnsi"/>
                <w:szCs w:val="24"/>
                <w:lang w:val="es-ES"/>
              </w:rPr>
              <w:t>ección I.</w:t>
            </w:r>
          </w:p>
        </w:tc>
      </w:tr>
      <w:tr w:rsidR="00B92D12" w:rsidRPr="00A33F6B" w14:paraId="6ECE735B" w14:textId="77777777" w:rsidTr="00057421">
        <w:trPr>
          <w:trHeight w:val="274"/>
        </w:trPr>
        <w:tc>
          <w:tcPr>
            <w:tcW w:w="1447" w:type="dxa"/>
            <w:vMerge/>
          </w:tcPr>
          <w:p w14:paraId="695424C8" w14:textId="77777777" w:rsidR="00B92D12" w:rsidRPr="00A33F6B" w:rsidRDefault="00B92D12" w:rsidP="00E4154B">
            <w:pPr>
              <w:spacing w:before="100" w:after="100"/>
              <w:rPr>
                <w:rFonts w:asciiTheme="minorHAnsi" w:hAnsiTheme="minorHAnsi"/>
                <w:szCs w:val="24"/>
                <w:lang w:val="es-ES"/>
              </w:rPr>
            </w:pPr>
          </w:p>
        </w:tc>
        <w:tc>
          <w:tcPr>
            <w:tcW w:w="597" w:type="dxa"/>
            <w:tcBorders>
              <w:right w:val="nil"/>
            </w:tcBorders>
          </w:tcPr>
          <w:p w14:paraId="5C140BA9" w14:textId="77777777" w:rsidR="00B92D12" w:rsidRPr="00A33F6B" w:rsidRDefault="00B92D12" w:rsidP="00E4154B">
            <w:pPr>
              <w:pStyle w:val="Header2-SubClauses"/>
              <w:tabs>
                <w:tab w:val="clear" w:pos="619"/>
              </w:tabs>
              <w:spacing w:before="100" w:after="100"/>
              <w:ind w:left="-89" w:hanging="1"/>
              <w:rPr>
                <w:rFonts w:asciiTheme="minorHAnsi" w:hAnsiTheme="minorHAnsi"/>
                <w:szCs w:val="24"/>
                <w:lang w:val="es-ES"/>
              </w:rPr>
            </w:pPr>
            <w:r w:rsidRPr="00A33F6B">
              <w:rPr>
                <w:rFonts w:asciiTheme="minorHAnsi" w:hAnsiTheme="minorHAnsi"/>
                <w:szCs w:val="24"/>
                <w:lang w:val="es-ES"/>
              </w:rPr>
              <w:t xml:space="preserve">8.3    </w:t>
            </w:r>
          </w:p>
        </w:tc>
        <w:tc>
          <w:tcPr>
            <w:tcW w:w="8425" w:type="dxa"/>
            <w:gridSpan w:val="3"/>
            <w:tcBorders>
              <w:left w:val="nil"/>
            </w:tcBorders>
          </w:tcPr>
          <w:p w14:paraId="081027AB" w14:textId="6EB28152" w:rsidR="00B92D12" w:rsidRPr="00A33F6B" w:rsidRDefault="00B92D12" w:rsidP="00E4154B">
            <w:pPr>
              <w:pStyle w:val="i"/>
              <w:spacing w:before="100" w:after="100"/>
              <w:ind w:left="-108"/>
              <w:rPr>
                <w:rFonts w:asciiTheme="minorHAnsi" w:hAnsiTheme="minorHAnsi"/>
                <w:szCs w:val="24"/>
                <w:lang w:val="es-ES"/>
              </w:rPr>
            </w:pPr>
            <w:r w:rsidRPr="00A33F6B">
              <w:rPr>
                <w:rFonts w:asciiTheme="minorHAnsi" w:hAnsiTheme="minorHAnsi"/>
                <w:szCs w:val="24"/>
                <w:lang w:val="es-ES"/>
              </w:rPr>
              <w:t xml:space="preserve">Los </w:t>
            </w:r>
            <w:r w:rsidR="009E4E62">
              <w:rPr>
                <w:rFonts w:asciiTheme="minorHAnsi" w:hAnsiTheme="minorHAnsi"/>
                <w:szCs w:val="24"/>
                <w:lang w:val="es-ES"/>
              </w:rPr>
              <w:t>o</w:t>
            </w:r>
            <w:r w:rsidRPr="00A33F6B">
              <w:rPr>
                <w:rFonts w:asciiTheme="minorHAnsi" w:hAnsiTheme="minorHAnsi"/>
                <w:szCs w:val="24"/>
                <w:lang w:val="es-ES"/>
              </w:rPr>
              <w:t xml:space="preserve">ferentes deberán estudiar todas las instrucciones, formularios, condiciones y especificaciones contenidas en el Documento de Licitación. El incumplimiento por parte del </w:t>
            </w:r>
            <w:r w:rsidR="00364812">
              <w:rPr>
                <w:rFonts w:asciiTheme="minorHAnsi" w:hAnsiTheme="minorHAnsi"/>
                <w:szCs w:val="24"/>
                <w:lang w:val="es-ES"/>
              </w:rPr>
              <w:t>o</w:t>
            </w:r>
            <w:r w:rsidRPr="00A33F6B">
              <w:rPr>
                <w:rFonts w:asciiTheme="minorHAnsi" w:hAnsiTheme="minorHAnsi"/>
                <w:szCs w:val="24"/>
                <w:lang w:val="es-ES"/>
              </w:rPr>
              <w:t xml:space="preserve">ferente en el suministro de toda la información o documentación que se exige en los Documentos de Licitación podría traer como consecuencia el rechazo de su </w:t>
            </w:r>
            <w:r w:rsidR="00B74589">
              <w:rPr>
                <w:rFonts w:asciiTheme="minorHAnsi" w:hAnsiTheme="minorHAnsi"/>
                <w:szCs w:val="24"/>
                <w:lang w:val="es-ES"/>
              </w:rPr>
              <w:t>p</w:t>
            </w:r>
            <w:r w:rsidRPr="00A33F6B">
              <w:rPr>
                <w:rFonts w:asciiTheme="minorHAnsi" w:hAnsiTheme="minorHAnsi"/>
                <w:szCs w:val="24"/>
                <w:lang w:val="es-ES"/>
              </w:rPr>
              <w:t>ropuesta.</w:t>
            </w:r>
          </w:p>
        </w:tc>
      </w:tr>
      <w:tr w:rsidR="00B92D12" w:rsidRPr="00A33F6B" w14:paraId="6DA7C08F" w14:textId="77777777" w:rsidTr="00057421">
        <w:tc>
          <w:tcPr>
            <w:tcW w:w="1447" w:type="dxa"/>
            <w:vMerge w:val="restart"/>
          </w:tcPr>
          <w:p w14:paraId="012C58A8" w14:textId="0E79449C" w:rsidR="00B92D12" w:rsidRPr="00A33F6B" w:rsidRDefault="00B92D12" w:rsidP="00E4154B">
            <w:pPr>
              <w:pStyle w:val="i"/>
              <w:spacing w:before="100" w:after="100"/>
              <w:ind w:left="34"/>
              <w:jc w:val="center"/>
              <w:rPr>
                <w:rFonts w:asciiTheme="minorHAnsi" w:hAnsiTheme="minorHAnsi"/>
                <w:b/>
                <w:szCs w:val="24"/>
                <w:lang w:val="es-ES"/>
              </w:rPr>
            </w:pPr>
            <w:r w:rsidRPr="00A33F6B">
              <w:rPr>
                <w:rFonts w:asciiTheme="minorHAnsi" w:hAnsiTheme="minorHAnsi"/>
                <w:b/>
                <w:szCs w:val="24"/>
                <w:lang w:val="es-ES"/>
              </w:rPr>
              <w:t xml:space="preserve">9. Aclaraciones sobre el Documento de </w:t>
            </w:r>
            <w:r w:rsidRPr="00A33F6B">
              <w:rPr>
                <w:rFonts w:asciiTheme="minorHAnsi" w:hAnsiTheme="minorHAnsi" w:cs="Arial"/>
                <w:b/>
                <w:szCs w:val="24"/>
                <w:lang w:val="es-ES"/>
              </w:rPr>
              <w:t>Licitación</w:t>
            </w:r>
            <w:r>
              <w:rPr>
                <w:rFonts w:asciiTheme="minorHAnsi" w:hAnsiTheme="minorHAnsi" w:cs="Arial"/>
                <w:b/>
                <w:szCs w:val="24"/>
                <w:lang w:val="es-ES"/>
              </w:rPr>
              <w:t xml:space="preserve"> y régimen de comunicación </w:t>
            </w:r>
          </w:p>
          <w:p w14:paraId="1D51DC68" w14:textId="77777777" w:rsidR="00B92D12" w:rsidRPr="00A33F6B" w:rsidRDefault="00B92D12" w:rsidP="00E4154B">
            <w:pPr>
              <w:pStyle w:val="Header1-Clauses"/>
              <w:spacing w:before="100" w:after="100"/>
              <w:ind w:left="34"/>
              <w:rPr>
                <w:rFonts w:asciiTheme="minorHAnsi" w:hAnsiTheme="minorHAnsi"/>
                <w:b w:val="0"/>
                <w:szCs w:val="24"/>
                <w:lang w:val="es-ES"/>
              </w:rPr>
            </w:pPr>
            <w:r w:rsidRPr="00A33F6B">
              <w:rPr>
                <w:rFonts w:asciiTheme="minorHAnsi" w:hAnsiTheme="minorHAnsi"/>
                <w:b w:val="0"/>
                <w:szCs w:val="24"/>
                <w:lang w:val="es-ES"/>
              </w:rPr>
              <w:br w:type="page"/>
            </w:r>
          </w:p>
        </w:tc>
        <w:tc>
          <w:tcPr>
            <w:tcW w:w="597" w:type="dxa"/>
            <w:tcBorders>
              <w:right w:val="nil"/>
            </w:tcBorders>
          </w:tcPr>
          <w:p w14:paraId="68813E2C" w14:textId="77777777" w:rsidR="00B92D12" w:rsidRPr="00A33F6B" w:rsidRDefault="00B92D12" w:rsidP="00E4154B">
            <w:pPr>
              <w:pStyle w:val="Header2-SubClauses"/>
              <w:tabs>
                <w:tab w:val="clear" w:pos="619"/>
              </w:tabs>
              <w:spacing w:before="100" w:after="100"/>
              <w:ind w:left="-89" w:hanging="1"/>
              <w:rPr>
                <w:rFonts w:asciiTheme="minorHAnsi" w:hAnsiTheme="minorHAnsi"/>
                <w:szCs w:val="24"/>
                <w:lang w:val="es-ES"/>
              </w:rPr>
            </w:pPr>
            <w:r w:rsidRPr="00A33F6B">
              <w:rPr>
                <w:rFonts w:asciiTheme="minorHAnsi" w:hAnsiTheme="minorHAnsi"/>
                <w:szCs w:val="24"/>
                <w:lang w:val="es-ES"/>
              </w:rPr>
              <w:t xml:space="preserve">9.1  </w:t>
            </w:r>
          </w:p>
          <w:p w14:paraId="413B12C3" w14:textId="77777777" w:rsidR="00B92D12" w:rsidRPr="00A33F6B" w:rsidRDefault="00B92D12" w:rsidP="00E4154B">
            <w:pPr>
              <w:pStyle w:val="Header2-SubClauses"/>
              <w:tabs>
                <w:tab w:val="clear" w:pos="619"/>
              </w:tabs>
              <w:spacing w:before="100" w:after="100"/>
              <w:ind w:left="34" w:hanging="1"/>
              <w:rPr>
                <w:rFonts w:asciiTheme="minorHAnsi" w:hAnsiTheme="minorHAnsi"/>
                <w:szCs w:val="24"/>
                <w:lang w:val="es-ES"/>
              </w:rPr>
            </w:pPr>
          </w:p>
        </w:tc>
        <w:tc>
          <w:tcPr>
            <w:tcW w:w="8425" w:type="dxa"/>
            <w:gridSpan w:val="3"/>
            <w:tcBorders>
              <w:left w:val="nil"/>
            </w:tcBorders>
          </w:tcPr>
          <w:p w14:paraId="124B8CDF" w14:textId="1BEAC515" w:rsidR="00B92D12" w:rsidRPr="00A33F6B" w:rsidRDefault="00B92D12" w:rsidP="00E4154B">
            <w:pPr>
              <w:pStyle w:val="i"/>
              <w:spacing w:before="100" w:after="100"/>
              <w:ind w:left="-108"/>
              <w:rPr>
                <w:rFonts w:asciiTheme="minorHAnsi" w:hAnsiTheme="minorHAnsi"/>
                <w:szCs w:val="24"/>
                <w:lang w:val="es-ES"/>
              </w:rPr>
            </w:pPr>
            <w:r w:rsidRPr="00A33F6B">
              <w:rPr>
                <w:rFonts w:asciiTheme="minorHAnsi" w:hAnsiTheme="minorHAnsi"/>
                <w:szCs w:val="24"/>
                <w:lang w:val="es-ES"/>
              </w:rPr>
              <w:t xml:space="preserve">Todo </w:t>
            </w:r>
            <w:r w:rsidR="00364812">
              <w:rPr>
                <w:rFonts w:asciiTheme="minorHAnsi" w:hAnsiTheme="minorHAnsi"/>
                <w:szCs w:val="24"/>
                <w:lang w:val="es-ES"/>
              </w:rPr>
              <w:t>o</w:t>
            </w:r>
            <w:r w:rsidRPr="00A33F6B">
              <w:rPr>
                <w:rFonts w:asciiTheme="minorHAnsi" w:hAnsiTheme="minorHAnsi"/>
                <w:szCs w:val="24"/>
                <w:lang w:val="es-ES"/>
              </w:rPr>
              <w:t xml:space="preserve">ferente que requiera alguna aclaración de los Documentos de Licitación, deberá comunicarse con el Comité Ejecutivo de Licitación por escrito a la dirección que se suministra en la </w:t>
            </w:r>
            <w:r w:rsidR="00CE30A7">
              <w:rPr>
                <w:rFonts w:asciiTheme="minorHAnsi" w:hAnsiTheme="minorHAnsi"/>
                <w:szCs w:val="24"/>
                <w:lang w:val="es-ES"/>
              </w:rPr>
              <w:t>s</w:t>
            </w:r>
            <w:r w:rsidRPr="00A33F6B">
              <w:rPr>
                <w:rFonts w:asciiTheme="minorHAnsi" w:hAnsiTheme="minorHAnsi"/>
                <w:szCs w:val="24"/>
                <w:lang w:val="es-ES"/>
              </w:rPr>
              <w:t xml:space="preserve">ección I, o plantear sus inquietudes en la reunión de homologación o visita de campo en los casos para los que dichas actividades sean previstas, en cualquier caso, el plazo para realizar consultas y solicitar aclaraciones se indicara en la </w:t>
            </w:r>
            <w:r w:rsidR="00CE30A7">
              <w:rPr>
                <w:rFonts w:asciiTheme="minorHAnsi" w:hAnsiTheme="minorHAnsi"/>
                <w:szCs w:val="24"/>
                <w:lang w:val="es-ES"/>
              </w:rPr>
              <w:t>s</w:t>
            </w:r>
            <w:r w:rsidRPr="00A33F6B">
              <w:rPr>
                <w:rFonts w:asciiTheme="minorHAnsi" w:hAnsiTheme="minorHAnsi"/>
                <w:szCs w:val="24"/>
                <w:lang w:val="es-ES"/>
              </w:rPr>
              <w:t>ección III.</w:t>
            </w:r>
          </w:p>
          <w:p w14:paraId="77680C2B" w14:textId="189769F5" w:rsidR="00B92D12" w:rsidRPr="00A33F6B" w:rsidRDefault="00B92D12" w:rsidP="00E4154B">
            <w:pPr>
              <w:pStyle w:val="i"/>
              <w:spacing w:before="100" w:after="100"/>
              <w:ind w:left="-108"/>
              <w:rPr>
                <w:rFonts w:asciiTheme="minorHAnsi" w:hAnsiTheme="minorHAnsi"/>
                <w:szCs w:val="24"/>
                <w:lang w:val="es-ES"/>
              </w:rPr>
            </w:pPr>
            <w:r w:rsidRPr="00A33F6B">
              <w:rPr>
                <w:rFonts w:asciiTheme="minorHAnsi" w:hAnsiTheme="minorHAnsi"/>
                <w:szCs w:val="24"/>
                <w:lang w:val="es-ES"/>
              </w:rPr>
              <w:t xml:space="preserve">Así mismo, el plazo para que el Prestatario/Beneficiario, a través del Comité Ejecutivo de Licitación responda a consultas y/o aclaraciones se indicara en la </w:t>
            </w:r>
            <w:r w:rsidR="00CE30A7">
              <w:rPr>
                <w:rFonts w:asciiTheme="minorHAnsi" w:hAnsiTheme="minorHAnsi"/>
                <w:szCs w:val="24"/>
                <w:lang w:val="es-ES"/>
              </w:rPr>
              <w:t>s</w:t>
            </w:r>
            <w:r w:rsidRPr="00A33F6B">
              <w:rPr>
                <w:rFonts w:asciiTheme="minorHAnsi" w:hAnsiTheme="minorHAnsi"/>
                <w:szCs w:val="24"/>
                <w:lang w:val="es-ES"/>
              </w:rPr>
              <w:t>ección III.</w:t>
            </w:r>
          </w:p>
        </w:tc>
      </w:tr>
      <w:tr w:rsidR="00B92D12" w:rsidRPr="00A33F6B" w14:paraId="75AD5EF1" w14:textId="77777777" w:rsidTr="00057421">
        <w:tc>
          <w:tcPr>
            <w:tcW w:w="1447" w:type="dxa"/>
            <w:vMerge/>
          </w:tcPr>
          <w:p w14:paraId="5793205D" w14:textId="77777777" w:rsidR="00B92D12" w:rsidRPr="00A33F6B" w:rsidRDefault="00B92D12" w:rsidP="00E4154B">
            <w:pPr>
              <w:pStyle w:val="i"/>
              <w:spacing w:before="100" w:after="100"/>
              <w:rPr>
                <w:rFonts w:asciiTheme="minorHAnsi" w:hAnsiTheme="minorHAnsi"/>
                <w:b/>
                <w:szCs w:val="24"/>
                <w:lang w:val="es-ES"/>
              </w:rPr>
            </w:pPr>
          </w:p>
        </w:tc>
        <w:tc>
          <w:tcPr>
            <w:tcW w:w="597" w:type="dxa"/>
            <w:tcBorders>
              <w:right w:val="nil"/>
            </w:tcBorders>
          </w:tcPr>
          <w:p w14:paraId="424D77B6" w14:textId="77777777" w:rsidR="00B92D12" w:rsidRPr="00A33F6B" w:rsidRDefault="00B92D12" w:rsidP="00E4154B">
            <w:pPr>
              <w:pStyle w:val="Header2-SubClauses"/>
              <w:tabs>
                <w:tab w:val="clear" w:pos="619"/>
              </w:tabs>
              <w:spacing w:before="100" w:after="100"/>
              <w:ind w:left="-89" w:hanging="1"/>
              <w:rPr>
                <w:rFonts w:asciiTheme="minorHAnsi" w:hAnsiTheme="minorHAnsi"/>
                <w:szCs w:val="24"/>
                <w:lang w:val="es-ES"/>
              </w:rPr>
            </w:pPr>
            <w:r w:rsidRPr="00A33F6B">
              <w:rPr>
                <w:rFonts w:asciiTheme="minorHAnsi" w:hAnsiTheme="minorHAnsi"/>
                <w:szCs w:val="24"/>
                <w:lang w:val="es-ES"/>
              </w:rPr>
              <w:t xml:space="preserve">9.2  </w:t>
            </w:r>
          </w:p>
        </w:tc>
        <w:tc>
          <w:tcPr>
            <w:tcW w:w="8425" w:type="dxa"/>
            <w:gridSpan w:val="3"/>
            <w:tcBorders>
              <w:left w:val="nil"/>
            </w:tcBorders>
          </w:tcPr>
          <w:p w14:paraId="30F6587C" w14:textId="03C89FBE" w:rsidR="00B92D12" w:rsidRPr="00A33F6B" w:rsidRDefault="00B92D12" w:rsidP="00E4154B">
            <w:pPr>
              <w:pStyle w:val="i"/>
              <w:spacing w:before="100" w:after="100"/>
              <w:ind w:left="-108"/>
              <w:rPr>
                <w:rFonts w:asciiTheme="minorHAnsi" w:hAnsiTheme="minorHAnsi"/>
                <w:szCs w:val="24"/>
                <w:lang w:val="es-ES"/>
              </w:rPr>
            </w:pPr>
            <w:r w:rsidRPr="00A33F6B">
              <w:rPr>
                <w:rFonts w:asciiTheme="minorHAnsi" w:hAnsiTheme="minorHAnsi"/>
                <w:szCs w:val="24"/>
                <w:lang w:val="es-ES"/>
              </w:rPr>
              <w:t xml:space="preserve">El Comité Ejecutivo de Licitación responderá por escrito a todas las solicitudes de aclaración, enviando copia de las respuestas a todos los </w:t>
            </w:r>
            <w:r w:rsidR="00CE30A7">
              <w:rPr>
                <w:rFonts w:asciiTheme="minorHAnsi" w:hAnsiTheme="minorHAnsi"/>
                <w:szCs w:val="24"/>
                <w:lang w:val="es-ES"/>
              </w:rPr>
              <w:t>o</w:t>
            </w:r>
            <w:r w:rsidRPr="00A33F6B">
              <w:rPr>
                <w:rFonts w:asciiTheme="minorHAnsi" w:hAnsiTheme="minorHAnsi"/>
                <w:szCs w:val="24"/>
                <w:lang w:val="es-ES"/>
              </w:rPr>
              <w:t>ferentes, incluyendo una descripción de las consultas realizadas, sin identificar su fuente.</w:t>
            </w:r>
          </w:p>
        </w:tc>
      </w:tr>
      <w:tr w:rsidR="00B92D12" w:rsidRPr="00A33F6B" w14:paraId="4E9175E8" w14:textId="77777777" w:rsidTr="00057421">
        <w:tc>
          <w:tcPr>
            <w:tcW w:w="1447" w:type="dxa"/>
            <w:vMerge/>
          </w:tcPr>
          <w:p w14:paraId="172031D9" w14:textId="77777777" w:rsidR="00B92D12" w:rsidRPr="00A33F6B" w:rsidRDefault="00B92D12" w:rsidP="00E4154B">
            <w:pPr>
              <w:pStyle w:val="i"/>
              <w:spacing w:before="100" w:after="100"/>
              <w:rPr>
                <w:rFonts w:asciiTheme="minorHAnsi" w:hAnsiTheme="minorHAnsi"/>
                <w:b/>
                <w:szCs w:val="24"/>
                <w:lang w:val="es-ES"/>
              </w:rPr>
            </w:pPr>
          </w:p>
        </w:tc>
        <w:tc>
          <w:tcPr>
            <w:tcW w:w="597" w:type="dxa"/>
            <w:tcBorders>
              <w:right w:val="nil"/>
            </w:tcBorders>
          </w:tcPr>
          <w:p w14:paraId="492513B2" w14:textId="77777777" w:rsidR="00B92D12" w:rsidRPr="00A33F6B" w:rsidRDefault="00B92D12" w:rsidP="00E4154B">
            <w:pPr>
              <w:pStyle w:val="Header2-SubClauses"/>
              <w:tabs>
                <w:tab w:val="clear" w:pos="619"/>
              </w:tabs>
              <w:spacing w:before="100" w:after="100"/>
              <w:ind w:left="-89" w:hanging="1"/>
              <w:rPr>
                <w:rFonts w:asciiTheme="minorHAnsi" w:hAnsiTheme="minorHAnsi"/>
                <w:szCs w:val="24"/>
                <w:lang w:val="es-ES"/>
              </w:rPr>
            </w:pPr>
            <w:r w:rsidRPr="00A33F6B">
              <w:rPr>
                <w:rFonts w:asciiTheme="minorHAnsi" w:hAnsiTheme="minorHAnsi"/>
                <w:szCs w:val="24"/>
                <w:lang w:val="es-ES"/>
              </w:rPr>
              <w:br w:type="page"/>
              <w:t>9.3</w:t>
            </w:r>
          </w:p>
        </w:tc>
        <w:tc>
          <w:tcPr>
            <w:tcW w:w="8425" w:type="dxa"/>
            <w:gridSpan w:val="3"/>
            <w:tcBorders>
              <w:left w:val="nil"/>
            </w:tcBorders>
          </w:tcPr>
          <w:p w14:paraId="2E71608B" w14:textId="42A4F74B" w:rsidR="00B92D12" w:rsidRPr="00A33F6B" w:rsidRDefault="00B92D12" w:rsidP="00E4154B">
            <w:pPr>
              <w:pStyle w:val="i"/>
              <w:spacing w:before="100" w:after="100"/>
              <w:ind w:left="-108"/>
              <w:rPr>
                <w:rFonts w:asciiTheme="minorHAnsi" w:hAnsiTheme="minorHAnsi"/>
                <w:szCs w:val="24"/>
                <w:lang w:val="es-ES"/>
              </w:rPr>
            </w:pPr>
            <w:r w:rsidRPr="00A33F6B">
              <w:rPr>
                <w:rFonts w:asciiTheme="minorHAnsi" w:hAnsiTheme="minorHAnsi"/>
                <w:szCs w:val="24"/>
                <w:lang w:val="es-ES"/>
              </w:rPr>
              <w:t xml:space="preserve">El </w:t>
            </w:r>
            <w:r w:rsidR="00364812">
              <w:rPr>
                <w:rFonts w:asciiTheme="minorHAnsi" w:hAnsiTheme="minorHAnsi"/>
                <w:szCs w:val="24"/>
                <w:lang w:val="es-ES"/>
              </w:rPr>
              <w:t>o</w:t>
            </w:r>
            <w:r w:rsidRPr="00A33F6B">
              <w:rPr>
                <w:rFonts w:asciiTheme="minorHAnsi" w:hAnsiTheme="minorHAnsi"/>
                <w:szCs w:val="24"/>
                <w:lang w:val="es-ES"/>
              </w:rPr>
              <w:t>ferente y cualquier miembro de su personal o representante, tendrá acceso a la información y lugar relacionados con las obras requeridas bajo su propio riesgo, haciéndose responsable de cualquier pérdida, daño, costos y gastos que incurra.</w:t>
            </w:r>
          </w:p>
        </w:tc>
      </w:tr>
      <w:tr w:rsidR="00B92D12" w:rsidRPr="00A33F6B" w14:paraId="6A5BDAC4" w14:textId="77777777" w:rsidTr="00057421">
        <w:tc>
          <w:tcPr>
            <w:tcW w:w="1447" w:type="dxa"/>
            <w:vMerge/>
          </w:tcPr>
          <w:p w14:paraId="3D653513" w14:textId="77777777" w:rsidR="00B92D12" w:rsidRPr="00A33F6B" w:rsidRDefault="00B92D12" w:rsidP="00E4154B">
            <w:pPr>
              <w:pStyle w:val="i"/>
              <w:spacing w:before="100" w:after="100"/>
              <w:rPr>
                <w:rFonts w:asciiTheme="minorHAnsi" w:hAnsiTheme="minorHAnsi"/>
                <w:b/>
                <w:szCs w:val="24"/>
                <w:lang w:val="es-ES"/>
              </w:rPr>
            </w:pPr>
          </w:p>
        </w:tc>
        <w:tc>
          <w:tcPr>
            <w:tcW w:w="597" w:type="dxa"/>
            <w:tcBorders>
              <w:right w:val="nil"/>
            </w:tcBorders>
          </w:tcPr>
          <w:p w14:paraId="6EB1F40A" w14:textId="77777777" w:rsidR="00B92D12" w:rsidRPr="00A33F6B" w:rsidRDefault="00B92D12" w:rsidP="00E4154B">
            <w:pPr>
              <w:pStyle w:val="Header2-SubClauses"/>
              <w:tabs>
                <w:tab w:val="clear" w:pos="619"/>
              </w:tabs>
              <w:spacing w:before="100" w:after="100"/>
              <w:ind w:left="-89" w:hanging="1"/>
              <w:rPr>
                <w:rFonts w:asciiTheme="minorHAnsi" w:hAnsiTheme="minorHAnsi"/>
                <w:szCs w:val="24"/>
                <w:lang w:val="es-ES"/>
              </w:rPr>
            </w:pPr>
            <w:r w:rsidRPr="00A33F6B">
              <w:rPr>
                <w:rFonts w:asciiTheme="minorHAnsi" w:hAnsiTheme="minorHAnsi"/>
                <w:szCs w:val="24"/>
                <w:lang w:val="es-ES"/>
              </w:rPr>
              <w:t>9.4</w:t>
            </w:r>
          </w:p>
        </w:tc>
        <w:tc>
          <w:tcPr>
            <w:tcW w:w="8425" w:type="dxa"/>
            <w:gridSpan w:val="3"/>
            <w:tcBorders>
              <w:left w:val="nil"/>
            </w:tcBorders>
          </w:tcPr>
          <w:p w14:paraId="3BEC112E" w14:textId="46AFD493" w:rsidR="00B92D12" w:rsidRPr="00A33F6B" w:rsidRDefault="00B92D12" w:rsidP="00E4154B">
            <w:pPr>
              <w:pStyle w:val="i"/>
              <w:spacing w:before="100" w:after="100"/>
              <w:ind w:left="-108"/>
              <w:rPr>
                <w:rFonts w:asciiTheme="minorHAnsi" w:hAnsiTheme="minorHAnsi"/>
                <w:szCs w:val="24"/>
                <w:lang w:val="es-ES"/>
              </w:rPr>
            </w:pPr>
            <w:r w:rsidRPr="00A33F6B">
              <w:rPr>
                <w:rFonts w:asciiTheme="minorHAnsi" w:hAnsiTheme="minorHAnsi"/>
                <w:szCs w:val="24"/>
                <w:lang w:val="es-ES"/>
              </w:rPr>
              <w:t xml:space="preserve">Si se ha programado visita de campo y/o reunión de homologación, se proporcionarán los datos necesarios en la </w:t>
            </w:r>
            <w:r w:rsidR="00CE30A7">
              <w:rPr>
                <w:rFonts w:asciiTheme="minorHAnsi" w:hAnsiTheme="minorHAnsi"/>
                <w:szCs w:val="24"/>
                <w:lang w:val="es-ES"/>
              </w:rPr>
              <w:t>s</w:t>
            </w:r>
            <w:r w:rsidRPr="00A33F6B">
              <w:rPr>
                <w:rFonts w:asciiTheme="minorHAnsi" w:hAnsiTheme="minorHAnsi"/>
                <w:szCs w:val="24"/>
                <w:lang w:val="es-ES"/>
              </w:rPr>
              <w:t xml:space="preserve">ección III. La reunión de homologación tiene como finalidad </w:t>
            </w:r>
            <w:r w:rsidRPr="00A33F6B">
              <w:rPr>
                <w:rFonts w:asciiTheme="minorHAnsi" w:hAnsiTheme="minorHAnsi"/>
                <w:szCs w:val="24"/>
                <w:lang w:val="es-ES"/>
              </w:rPr>
              <w:lastRenderedPageBreak/>
              <w:t xml:space="preserve">aclarar dudas y responder a preguntas con respecto a cualquier tema que se plantee durante esa etapa. La visita de campo tiene el propósito de facilitar que los </w:t>
            </w:r>
            <w:r w:rsidR="00CE30A7">
              <w:rPr>
                <w:rFonts w:asciiTheme="minorHAnsi" w:hAnsiTheme="minorHAnsi"/>
                <w:szCs w:val="24"/>
                <w:lang w:val="es-ES"/>
              </w:rPr>
              <w:t>o</w:t>
            </w:r>
            <w:r w:rsidRPr="00A33F6B">
              <w:rPr>
                <w:rFonts w:asciiTheme="minorHAnsi" w:hAnsiTheme="minorHAnsi"/>
                <w:szCs w:val="24"/>
                <w:lang w:val="es-ES"/>
              </w:rPr>
              <w:t xml:space="preserve">ferentes conozcan las condiciones del sitio. Los gastos relacionados con esta visita correrán por cuenta del </w:t>
            </w:r>
            <w:r w:rsidR="00364812">
              <w:rPr>
                <w:rFonts w:asciiTheme="minorHAnsi" w:hAnsiTheme="minorHAnsi"/>
                <w:szCs w:val="24"/>
                <w:lang w:val="es-ES"/>
              </w:rPr>
              <w:t>o</w:t>
            </w:r>
            <w:r w:rsidRPr="00A33F6B">
              <w:rPr>
                <w:rFonts w:asciiTheme="minorHAnsi" w:hAnsiTheme="minorHAnsi"/>
                <w:szCs w:val="24"/>
                <w:lang w:val="es-ES"/>
              </w:rPr>
              <w:t xml:space="preserve">ferente. En caso </w:t>
            </w:r>
            <w:r>
              <w:rPr>
                <w:rFonts w:asciiTheme="minorHAnsi" w:hAnsiTheme="minorHAnsi"/>
                <w:szCs w:val="24"/>
                <w:lang w:val="es-ES"/>
              </w:rPr>
              <w:t xml:space="preserve">de </w:t>
            </w:r>
            <w:r w:rsidRPr="00A33F6B">
              <w:rPr>
                <w:rFonts w:asciiTheme="minorHAnsi" w:hAnsiTheme="minorHAnsi"/>
                <w:szCs w:val="24"/>
                <w:lang w:val="es-ES"/>
              </w:rPr>
              <w:t xml:space="preserve">que la reunión de homologación y visita de campo se definan como obligatorias, se descalificará al </w:t>
            </w:r>
            <w:r w:rsidR="00364812">
              <w:rPr>
                <w:rFonts w:asciiTheme="minorHAnsi" w:hAnsiTheme="minorHAnsi"/>
                <w:szCs w:val="24"/>
                <w:lang w:val="es-ES"/>
              </w:rPr>
              <w:t>o</w:t>
            </w:r>
            <w:r w:rsidRPr="00A33F6B">
              <w:rPr>
                <w:rFonts w:asciiTheme="minorHAnsi" w:hAnsiTheme="minorHAnsi"/>
                <w:szCs w:val="24"/>
                <w:lang w:val="es-ES"/>
              </w:rPr>
              <w:t>ferente que no cumpla con este requisito.</w:t>
            </w:r>
          </w:p>
        </w:tc>
      </w:tr>
      <w:tr w:rsidR="00B92D12" w:rsidRPr="00A33F6B" w14:paraId="1488E529" w14:textId="77777777" w:rsidTr="00057421">
        <w:tc>
          <w:tcPr>
            <w:tcW w:w="1447" w:type="dxa"/>
            <w:vMerge/>
          </w:tcPr>
          <w:p w14:paraId="60E46EDD" w14:textId="77777777" w:rsidR="00B92D12" w:rsidRPr="00A33F6B" w:rsidRDefault="00B92D12" w:rsidP="00E4154B">
            <w:pPr>
              <w:pStyle w:val="i"/>
              <w:spacing w:before="100" w:after="100"/>
              <w:rPr>
                <w:rFonts w:asciiTheme="minorHAnsi" w:hAnsiTheme="minorHAnsi"/>
                <w:b/>
                <w:szCs w:val="24"/>
                <w:lang w:val="es-ES"/>
              </w:rPr>
            </w:pPr>
          </w:p>
        </w:tc>
        <w:tc>
          <w:tcPr>
            <w:tcW w:w="597" w:type="dxa"/>
            <w:tcBorders>
              <w:right w:val="nil"/>
            </w:tcBorders>
          </w:tcPr>
          <w:p w14:paraId="367DF013" w14:textId="77777777" w:rsidR="00B92D12" w:rsidRPr="00A33F6B" w:rsidRDefault="00B92D12" w:rsidP="00E4154B">
            <w:pPr>
              <w:pStyle w:val="Header2-SubClauses"/>
              <w:tabs>
                <w:tab w:val="clear" w:pos="619"/>
              </w:tabs>
              <w:spacing w:before="100" w:after="100"/>
              <w:ind w:left="-89" w:hanging="1"/>
              <w:rPr>
                <w:rFonts w:asciiTheme="minorHAnsi" w:hAnsiTheme="minorHAnsi"/>
                <w:szCs w:val="24"/>
                <w:lang w:val="es-ES"/>
              </w:rPr>
            </w:pPr>
            <w:r w:rsidRPr="00A33F6B">
              <w:rPr>
                <w:rFonts w:asciiTheme="minorHAnsi" w:hAnsiTheme="minorHAnsi"/>
                <w:szCs w:val="24"/>
                <w:lang w:val="es-ES"/>
              </w:rPr>
              <w:t>9.5</w:t>
            </w:r>
          </w:p>
        </w:tc>
        <w:tc>
          <w:tcPr>
            <w:tcW w:w="8425" w:type="dxa"/>
            <w:gridSpan w:val="3"/>
            <w:tcBorders>
              <w:left w:val="nil"/>
            </w:tcBorders>
          </w:tcPr>
          <w:p w14:paraId="186FCFF0" w14:textId="627ADCC6" w:rsidR="00B92D12" w:rsidRPr="00A33F6B" w:rsidRDefault="00B92D12" w:rsidP="00E4154B">
            <w:pPr>
              <w:pStyle w:val="i"/>
              <w:spacing w:before="100" w:after="100"/>
              <w:ind w:left="-108"/>
              <w:rPr>
                <w:rFonts w:asciiTheme="minorHAnsi" w:hAnsiTheme="minorHAnsi"/>
                <w:szCs w:val="24"/>
                <w:lang w:val="es-ES"/>
              </w:rPr>
            </w:pPr>
            <w:r w:rsidRPr="00A33F6B">
              <w:rPr>
                <w:rFonts w:asciiTheme="minorHAnsi" w:hAnsiTheme="minorHAnsi"/>
                <w:szCs w:val="24"/>
                <w:lang w:val="es-ES"/>
              </w:rPr>
              <w:t xml:space="preserve">El acta de la reunión de homologación, incluidas las preguntas planteadas, sin identificar su procedencia, y las respuestas a éstas, juntamente con cualesquiera otras respuestas preparadas como producto de la reunión, se transmitirán por escrito y sin demora a todos los </w:t>
            </w:r>
            <w:r w:rsidR="00CE30A7">
              <w:rPr>
                <w:rFonts w:asciiTheme="minorHAnsi" w:hAnsiTheme="minorHAnsi"/>
                <w:szCs w:val="24"/>
                <w:lang w:val="es-ES"/>
              </w:rPr>
              <w:t>o</w:t>
            </w:r>
            <w:r w:rsidRPr="00A33F6B">
              <w:rPr>
                <w:rFonts w:asciiTheme="minorHAnsi" w:hAnsiTheme="minorHAnsi"/>
                <w:szCs w:val="24"/>
                <w:lang w:val="es-ES"/>
              </w:rPr>
              <w:t>ferentes.</w:t>
            </w:r>
          </w:p>
        </w:tc>
      </w:tr>
      <w:tr w:rsidR="00B92D12" w:rsidRPr="00A33F6B" w14:paraId="3756F60D" w14:textId="77777777" w:rsidTr="00057421">
        <w:tc>
          <w:tcPr>
            <w:tcW w:w="1447" w:type="dxa"/>
            <w:vMerge/>
          </w:tcPr>
          <w:p w14:paraId="6B31F433" w14:textId="77777777" w:rsidR="00B92D12" w:rsidRPr="00A33F6B" w:rsidRDefault="00B92D12" w:rsidP="00E4154B">
            <w:pPr>
              <w:pStyle w:val="i"/>
              <w:spacing w:before="100" w:after="100"/>
              <w:rPr>
                <w:rFonts w:asciiTheme="minorHAnsi" w:hAnsiTheme="minorHAnsi"/>
                <w:b/>
                <w:szCs w:val="24"/>
                <w:lang w:val="es-ES"/>
              </w:rPr>
            </w:pPr>
          </w:p>
        </w:tc>
        <w:tc>
          <w:tcPr>
            <w:tcW w:w="597" w:type="dxa"/>
            <w:tcBorders>
              <w:right w:val="nil"/>
            </w:tcBorders>
          </w:tcPr>
          <w:p w14:paraId="76724BE0" w14:textId="26CEFE60" w:rsidR="00B92D12" w:rsidRPr="00A33F6B" w:rsidRDefault="00B92D12" w:rsidP="00E4154B">
            <w:pPr>
              <w:pStyle w:val="Header2-SubClauses"/>
              <w:tabs>
                <w:tab w:val="clear" w:pos="619"/>
              </w:tabs>
              <w:spacing w:before="100" w:after="100"/>
              <w:ind w:left="-89" w:hanging="1"/>
              <w:rPr>
                <w:rFonts w:asciiTheme="minorHAnsi" w:hAnsiTheme="minorHAnsi"/>
                <w:szCs w:val="24"/>
                <w:lang w:val="es-ES"/>
              </w:rPr>
            </w:pPr>
            <w:r>
              <w:rPr>
                <w:rFonts w:asciiTheme="minorHAnsi" w:hAnsiTheme="minorHAnsi"/>
                <w:szCs w:val="24"/>
                <w:lang w:val="es-ES"/>
              </w:rPr>
              <w:t>9.6</w:t>
            </w:r>
          </w:p>
        </w:tc>
        <w:tc>
          <w:tcPr>
            <w:tcW w:w="8425" w:type="dxa"/>
            <w:gridSpan w:val="3"/>
            <w:tcBorders>
              <w:left w:val="nil"/>
            </w:tcBorders>
          </w:tcPr>
          <w:p w14:paraId="19D5BA40" w14:textId="1E747BD0" w:rsidR="00B92D12" w:rsidRPr="00A33F6B" w:rsidRDefault="00B92D12" w:rsidP="00E4154B">
            <w:pPr>
              <w:pStyle w:val="i"/>
              <w:spacing w:before="100" w:after="100"/>
              <w:ind w:left="-108"/>
              <w:rPr>
                <w:rFonts w:asciiTheme="minorHAnsi" w:hAnsiTheme="minorHAnsi"/>
                <w:szCs w:val="24"/>
                <w:lang w:val="es-ES"/>
              </w:rPr>
            </w:pPr>
            <w:r>
              <w:rPr>
                <w:rFonts w:asciiTheme="minorHAnsi" w:hAnsiTheme="minorHAnsi"/>
                <w:szCs w:val="24"/>
                <w:lang w:val="es-ES"/>
              </w:rPr>
              <w:t xml:space="preserve">El canal de comunicación oficial de este proceso de licitación se apegará a lo establecido en la </w:t>
            </w:r>
            <w:r w:rsidR="00CE30A7">
              <w:rPr>
                <w:rFonts w:asciiTheme="minorHAnsi" w:hAnsiTheme="minorHAnsi"/>
                <w:szCs w:val="24"/>
                <w:lang w:val="es-ES"/>
              </w:rPr>
              <w:t>s</w:t>
            </w:r>
            <w:r>
              <w:rPr>
                <w:rFonts w:asciiTheme="minorHAnsi" w:hAnsiTheme="minorHAnsi"/>
                <w:szCs w:val="24"/>
                <w:lang w:val="es-ES"/>
              </w:rPr>
              <w:t>ección III</w:t>
            </w:r>
          </w:p>
        </w:tc>
      </w:tr>
      <w:tr w:rsidR="00B92D12" w:rsidRPr="00A33F6B" w14:paraId="16B7DD4C" w14:textId="77777777" w:rsidTr="00057421">
        <w:tc>
          <w:tcPr>
            <w:tcW w:w="1447" w:type="dxa"/>
            <w:vMerge w:val="restart"/>
          </w:tcPr>
          <w:p w14:paraId="62CC077F" w14:textId="77777777" w:rsidR="00B92D12" w:rsidRPr="00A33F6B" w:rsidRDefault="00B92D12" w:rsidP="00E4154B">
            <w:pPr>
              <w:pStyle w:val="i"/>
              <w:spacing w:before="100" w:after="100"/>
              <w:rPr>
                <w:rFonts w:asciiTheme="minorHAnsi" w:hAnsiTheme="minorHAnsi"/>
                <w:b/>
                <w:szCs w:val="24"/>
                <w:lang w:val="es-ES"/>
              </w:rPr>
            </w:pPr>
            <w:r w:rsidRPr="00A33F6B">
              <w:rPr>
                <w:rFonts w:asciiTheme="minorHAnsi" w:hAnsiTheme="minorHAnsi"/>
                <w:b/>
                <w:szCs w:val="24"/>
                <w:lang w:val="es-HN"/>
              </w:rPr>
              <w:t>10</w:t>
            </w:r>
            <w:r w:rsidRPr="00A33F6B">
              <w:rPr>
                <w:rFonts w:asciiTheme="minorHAnsi" w:hAnsiTheme="minorHAnsi"/>
                <w:b/>
                <w:szCs w:val="24"/>
                <w:lang w:val="es-ES"/>
              </w:rPr>
              <w:t>.</w:t>
            </w:r>
          </w:p>
          <w:p w14:paraId="4848766B" w14:textId="77777777" w:rsidR="00B92D12" w:rsidRPr="00A33F6B" w:rsidRDefault="00B92D12" w:rsidP="00E4154B">
            <w:pPr>
              <w:pStyle w:val="i"/>
              <w:spacing w:before="100" w:after="100"/>
              <w:jc w:val="center"/>
              <w:rPr>
                <w:rFonts w:asciiTheme="minorHAnsi" w:hAnsiTheme="minorHAnsi"/>
                <w:b/>
                <w:szCs w:val="24"/>
                <w:lang w:val="es-ES"/>
              </w:rPr>
            </w:pPr>
            <w:r w:rsidRPr="00A33F6B">
              <w:rPr>
                <w:rFonts w:asciiTheme="minorHAnsi" w:hAnsiTheme="minorHAnsi"/>
                <w:b/>
                <w:szCs w:val="24"/>
                <w:lang w:val="es-ES"/>
              </w:rPr>
              <w:t xml:space="preserve">Modificación del documento de </w:t>
            </w:r>
            <w:r w:rsidRPr="00A33F6B">
              <w:rPr>
                <w:rFonts w:asciiTheme="minorHAnsi" w:hAnsiTheme="minorHAnsi" w:cs="Arial"/>
                <w:b/>
                <w:szCs w:val="24"/>
                <w:lang w:val="es-ES"/>
              </w:rPr>
              <w:t>Licitación</w:t>
            </w:r>
          </w:p>
        </w:tc>
        <w:tc>
          <w:tcPr>
            <w:tcW w:w="597" w:type="dxa"/>
            <w:tcBorders>
              <w:right w:val="nil"/>
            </w:tcBorders>
          </w:tcPr>
          <w:p w14:paraId="1EF3B433" w14:textId="77777777" w:rsidR="00B92D12" w:rsidRPr="00A33F6B" w:rsidRDefault="00B92D12" w:rsidP="00E4154B">
            <w:pPr>
              <w:pStyle w:val="Header2-SubClauses"/>
              <w:tabs>
                <w:tab w:val="clear" w:pos="619"/>
              </w:tabs>
              <w:spacing w:before="100" w:after="100"/>
              <w:ind w:left="-89" w:hanging="1"/>
              <w:rPr>
                <w:rFonts w:asciiTheme="minorHAnsi" w:hAnsiTheme="minorHAnsi"/>
                <w:szCs w:val="24"/>
                <w:lang w:val="es-ES"/>
              </w:rPr>
            </w:pPr>
            <w:r w:rsidRPr="00A33F6B">
              <w:rPr>
                <w:rFonts w:asciiTheme="minorHAnsi" w:hAnsiTheme="minorHAnsi"/>
                <w:szCs w:val="24"/>
                <w:lang w:val="es-ES"/>
              </w:rPr>
              <w:t>10.1</w:t>
            </w:r>
          </w:p>
        </w:tc>
        <w:tc>
          <w:tcPr>
            <w:tcW w:w="8425" w:type="dxa"/>
            <w:gridSpan w:val="3"/>
            <w:tcBorders>
              <w:left w:val="nil"/>
            </w:tcBorders>
          </w:tcPr>
          <w:p w14:paraId="0654CD64" w14:textId="56B3B795" w:rsidR="00B92D12" w:rsidRPr="00A33F6B" w:rsidRDefault="00B92D12" w:rsidP="00E4154B">
            <w:pPr>
              <w:pStyle w:val="i"/>
              <w:spacing w:before="100" w:after="100"/>
              <w:ind w:left="-108"/>
              <w:rPr>
                <w:rFonts w:asciiTheme="minorHAnsi" w:hAnsiTheme="minorHAnsi"/>
                <w:szCs w:val="24"/>
                <w:lang w:val="es-ES"/>
              </w:rPr>
            </w:pPr>
            <w:r w:rsidRPr="00A33F6B">
              <w:rPr>
                <w:rFonts w:asciiTheme="minorHAnsi" w:hAnsiTheme="minorHAnsi"/>
                <w:szCs w:val="24"/>
                <w:lang w:val="es-ES"/>
              </w:rPr>
              <w:t xml:space="preserve">Si en cualquier momento del proceso, el Comité Ejecutivo de Licitación considera necesario enmendar el Documento Base de la Licitación o cualquier información del proceso, podrá enmendar los documentos que sea necesario a través de la emisión de enmiendas, las que serán comunicadas a los </w:t>
            </w:r>
            <w:r w:rsidR="00CE30A7">
              <w:rPr>
                <w:rFonts w:asciiTheme="minorHAnsi" w:hAnsiTheme="minorHAnsi"/>
                <w:szCs w:val="24"/>
                <w:lang w:val="es-ES"/>
              </w:rPr>
              <w:t>o</w:t>
            </w:r>
            <w:r w:rsidRPr="00A33F6B">
              <w:rPr>
                <w:rFonts w:asciiTheme="minorHAnsi" w:hAnsiTheme="minorHAnsi"/>
                <w:szCs w:val="24"/>
                <w:lang w:val="es-ES"/>
              </w:rPr>
              <w:t xml:space="preserve">ferentes oportunamente, con el fin de dar a los posibles </w:t>
            </w:r>
            <w:r w:rsidR="00CE30A7">
              <w:rPr>
                <w:rFonts w:asciiTheme="minorHAnsi" w:hAnsiTheme="minorHAnsi"/>
                <w:szCs w:val="24"/>
                <w:lang w:val="es-ES"/>
              </w:rPr>
              <w:t>o</w:t>
            </w:r>
            <w:r w:rsidRPr="00A33F6B">
              <w:rPr>
                <w:rFonts w:asciiTheme="minorHAnsi" w:hAnsiTheme="minorHAnsi"/>
                <w:szCs w:val="24"/>
                <w:lang w:val="es-ES"/>
              </w:rPr>
              <w:t xml:space="preserve">ferentes un plazo razonable para que puedan tomar en cuenta las enmiendas en la preparación de sus </w:t>
            </w:r>
            <w:r w:rsidR="00B74589">
              <w:rPr>
                <w:rFonts w:asciiTheme="minorHAnsi" w:hAnsiTheme="minorHAnsi"/>
                <w:szCs w:val="24"/>
                <w:lang w:val="es-ES"/>
              </w:rPr>
              <w:t>p</w:t>
            </w:r>
            <w:r w:rsidRPr="00A33F6B">
              <w:rPr>
                <w:rFonts w:asciiTheme="minorHAnsi" w:hAnsiTheme="minorHAnsi"/>
                <w:szCs w:val="24"/>
                <w:lang w:val="es-ES"/>
              </w:rPr>
              <w:t>ropuestas.</w:t>
            </w:r>
          </w:p>
          <w:p w14:paraId="7E582607" w14:textId="77777777" w:rsidR="00B92D12" w:rsidRPr="00A33F6B" w:rsidRDefault="00B92D12" w:rsidP="00E4154B">
            <w:pPr>
              <w:pStyle w:val="i"/>
              <w:spacing w:before="100" w:after="100"/>
              <w:ind w:left="-108"/>
              <w:rPr>
                <w:rFonts w:asciiTheme="minorHAnsi" w:hAnsiTheme="minorHAnsi"/>
                <w:szCs w:val="24"/>
                <w:lang w:val="es-ES"/>
              </w:rPr>
            </w:pPr>
            <w:r w:rsidRPr="00A33F6B">
              <w:rPr>
                <w:rFonts w:asciiTheme="minorHAnsi" w:hAnsiTheme="minorHAnsi"/>
                <w:szCs w:val="24"/>
                <w:lang w:val="es-ES"/>
              </w:rPr>
              <w:t xml:space="preserve">Dicho plazo no podrá ser menor a quince (15) días antes de la fecha de recepción de las propuestas. </w:t>
            </w:r>
          </w:p>
        </w:tc>
      </w:tr>
      <w:tr w:rsidR="00B92D12" w:rsidRPr="00A33F6B" w14:paraId="2979A875" w14:textId="77777777" w:rsidTr="00057421">
        <w:trPr>
          <w:trHeight w:val="807"/>
        </w:trPr>
        <w:tc>
          <w:tcPr>
            <w:tcW w:w="1447" w:type="dxa"/>
            <w:vMerge/>
          </w:tcPr>
          <w:p w14:paraId="26B15EBD" w14:textId="77777777" w:rsidR="00B92D12" w:rsidRPr="00A33F6B" w:rsidRDefault="00B92D12" w:rsidP="00E4154B">
            <w:pPr>
              <w:pStyle w:val="i"/>
              <w:spacing w:before="100" w:after="100"/>
              <w:rPr>
                <w:rFonts w:asciiTheme="minorHAnsi" w:hAnsiTheme="minorHAnsi"/>
                <w:b/>
                <w:szCs w:val="24"/>
                <w:lang w:val="es-HN"/>
              </w:rPr>
            </w:pPr>
          </w:p>
        </w:tc>
        <w:tc>
          <w:tcPr>
            <w:tcW w:w="597" w:type="dxa"/>
            <w:tcBorders>
              <w:bottom w:val="single" w:sz="4" w:space="0" w:color="auto"/>
              <w:right w:val="nil"/>
            </w:tcBorders>
          </w:tcPr>
          <w:p w14:paraId="7D8C3FFD" w14:textId="77777777" w:rsidR="00B92D12" w:rsidRPr="00A33F6B" w:rsidRDefault="00B92D12" w:rsidP="00E4154B">
            <w:pPr>
              <w:pStyle w:val="Header2-SubClauses"/>
              <w:tabs>
                <w:tab w:val="clear" w:pos="619"/>
              </w:tabs>
              <w:spacing w:before="100" w:after="100"/>
              <w:ind w:left="-89" w:right="-103" w:hanging="1"/>
              <w:jc w:val="center"/>
              <w:rPr>
                <w:rFonts w:asciiTheme="minorHAnsi" w:hAnsiTheme="minorHAnsi"/>
                <w:szCs w:val="24"/>
                <w:lang w:val="es-ES"/>
              </w:rPr>
            </w:pPr>
            <w:r w:rsidRPr="00A33F6B">
              <w:rPr>
                <w:rFonts w:asciiTheme="minorHAnsi" w:hAnsiTheme="minorHAnsi"/>
                <w:szCs w:val="24"/>
                <w:lang w:val="es-ES"/>
              </w:rPr>
              <w:t>10.2</w:t>
            </w:r>
          </w:p>
        </w:tc>
        <w:tc>
          <w:tcPr>
            <w:tcW w:w="8425" w:type="dxa"/>
            <w:gridSpan w:val="3"/>
            <w:tcBorders>
              <w:left w:val="nil"/>
              <w:bottom w:val="single" w:sz="4" w:space="0" w:color="auto"/>
            </w:tcBorders>
          </w:tcPr>
          <w:p w14:paraId="087FCA1E" w14:textId="7C4CC7B3" w:rsidR="00B92D12" w:rsidRPr="00A33F6B" w:rsidRDefault="00B92D12" w:rsidP="00E4154B">
            <w:pPr>
              <w:pStyle w:val="i"/>
              <w:spacing w:before="100" w:after="100"/>
              <w:ind w:left="-108"/>
              <w:rPr>
                <w:rFonts w:asciiTheme="minorHAnsi" w:hAnsiTheme="minorHAnsi"/>
                <w:szCs w:val="24"/>
                <w:lang w:val="es-ES"/>
              </w:rPr>
            </w:pPr>
            <w:r w:rsidRPr="00A33F6B">
              <w:rPr>
                <w:rFonts w:asciiTheme="minorHAnsi" w:hAnsiTheme="minorHAnsi"/>
                <w:szCs w:val="24"/>
                <w:lang w:val="es-ES"/>
              </w:rPr>
              <w:t xml:space="preserve">Toda enmienda emitida formará parte de los Documentos </w:t>
            </w:r>
            <w:r w:rsidRPr="00A33F6B">
              <w:rPr>
                <w:rFonts w:asciiTheme="minorHAnsi" w:hAnsiTheme="minorHAnsi" w:cs="Arial"/>
                <w:szCs w:val="24"/>
                <w:lang w:val="es-ES"/>
              </w:rPr>
              <w:t>de Licitación</w:t>
            </w:r>
            <w:r w:rsidRPr="00A33F6B">
              <w:rPr>
                <w:rFonts w:asciiTheme="minorHAnsi" w:hAnsiTheme="minorHAnsi"/>
                <w:szCs w:val="24"/>
                <w:lang w:val="es-ES"/>
              </w:rPr>
              <w:t xml:space="preserve"> y deberá ser comunicada a todos </w:t>
            </w:r>
            <w:r w:rsidRPr="00A33F6B">
              <w:rPr>
                <w:rFonts w:asciiTheme="minorHAnsi" w:hAnsiTheme="minorHAnsi" w:cs="Arial"/>
                <w:szCs w:val="24"/>
                <w:lang w:val="es-ES"/>
              </w:rPr>
              <w:t>los</w:t>
            </w:r>
            <w:r w:rsidRPr="00A33F6B">
              <w:rPr>
                <w:rFonts w:asciiTheme="minorHAnsi" w:hAnsiTheme="minorHAnsi"/>
                <w:szCs w:val="24"/>
                <w:lang w:val="es-ES"/>
              </w:rPr>
              <w:t xml:space="preserve"> </w:t>
            </w:r>
            <w:r w:rsidR="00CE30A7">
              <w:rPr>
                <w:rFonts w:asciiTheme="minorHAnsi" w:hAnsiTheme="minorHAnsi" w:cs="Arial"/>
                <w:szCs w:val="24"/>
                <w:lang w:val="es-ES"/>
              </w:rPr>
              <w:t>o</w:t>
            </w:r>
            <w:r w:rsidRPr="00A33F6B">
              <w:rPr>
                <w:rFonts w:asciiTheme="minorHAnsi" w:hAnsiTheme="minorHAnsi" w:cs="Arial"/>
                <w:szCs w:val="24"/>
                <w:lang w:val="es-ES"/>
              </w:rPr>
              <w:t>ferentes</w:t>
            </w:r>
            <w:r w:rsidRPr="00A33F6B">
              <w:rPr>
                <w:rFonts w:asciiTheme="minorHAnsi" w:hAnsiTheme="minorHAnsi"/>
                <w:szCs w:val="24"/>
                <w:lang w:val="es-ES"/>
              </w:rPr>
              <w:t xml:space="preserve"> que hayan obtenido el Documento Base </w:t>
            </w:r>
            <w:r w:rsidRPr="00A33F6B">
              <w:rPr>
                <w:rFonts w:asciiTheme="minorHAnsi" w:hAnsiTheme="minorHAnsi" w:cs="Arial"/>
                <w:szCs w:val="24"/>
                <w:lang w:val="es-ES"/>
              </w:rPr>
              <w:t>de Licitación</w:t>
            </w:r>
            <w:r>
              <w:rPr>
                <w:rFonts w:asciiTheme="minorHAnsi" w:hAnsiTheme="minorHAnsi" w:cs="Arial"/>
                <w:szCs w:val="24"/>
                <w:lang w:val="es-ES"/>
              </w:rPr>
              <w:t xml:space="preserve"> de acuerdo con lo establecido en el numeral 9.6 de la </w:t>
            </w:r>
            <w:r w:rsidR="00CE30A7">
              <w:rPr>
                <w:rFonts w:asciiTheme="minorHAnsi" w:hAnsiTheme="minorHAnsi" w:cs="Arial"/>
                <w:szCs w:val="24"/>
                <w:lang w:val="es-ES"/>
              </w:rPr>
              <w:t>s</w:t>
            </w:r>
            <w:r>
              <w:rPr>
                <w:rFonts w:asciiTheme="minorHAnsi" w:hAnsiTheme="minorHAnsi" w:cs="Arial"/>
                <w:szCs w:val="24"/>
                <w:lang w:val="es-ES"/>
              </w:rPr>
              <w:t>ección III</w:t>
            </w:r>
            <w:r w:rsidRPr="00A33F6B">
              <w:rPr>
                <w:rFonts w:asciiTheme="minorHAnsi" w:hAnsiTheme="minorHAnsi" w:cs="Arial"/>
                <w:szCs w:val="24"/>
                <w:lang w:val="es-ES"/>
              </w:rPr>
              <w:t>.</w:t>
            </w:r>
          </w:p>
        </w:tc>
      </w:tr>
      <w:tr w:rsidR="00B92D12" w:rsidRPr="00A33F6B" w14:paraId="20C17B75" w14:textId="77777777" w:rsidTr="00057421">
        <w:trPr>
          <w:gridAfter w:val="1"/>
          <w:wAfter w:w="34" w:type="dxa"/>
        </w:trPr>
        <w:tc>
          <w:tcPr>
            <w:tcW w:w="1447" w:type="dxa"/>
          </w:tcPr>
          <w:p w14:paraId="73BBC602" w14:textId="73E23C01" w:rsidR="00B92D12" w:rsidRPr="00A33F6B" w:rsidRDefault="00B92D12" w:rsidP="00E4154B">
            <w:pPr>
              <w:pStyle w:val="i"/>
              <w:spacing w:before="100" w:after="100"/>
              <w:rPr>
                <w:rFonts w:asciiTheme="minorHAnsi" w:hAnsiTheme="minorHAnsi"/>
                <w:b/>
                <w:szCs w:val="24"/>
                <w:lang w:val="es-HN"/>
              </w:rPr>
            </w:pPr>
            <w:r w:rsidRPr="00A33F6B">
              <w:rPr>
                <w:rFonts w:asciiTheme="minorHAnsi" w:hAnsiTheme="minorHAnsi"/>
                <w:b/>
                <w:szCs w:val="24"/>
                <w:lang w:val="es-HN"/>
              </w:rPr>
              <w:t>11. Costo de</w:t>
            </w:r>
            <w:r w:rsidRPr="00A33F6B">
              <w:rPr>
                <w:rFonts w:asciiTheme="minorHAnsi" w:hAnsiTheme="minorHAnsi"/>
                <w:b/>
                <w:szCs w:val="24"/>
                <w:lang w:val="es-ES"/>
              </w:rPr>
              <w:t xml:space="preserve"> participación en </w:t>
            </w:r>
            <w:r w:rsidRPr="00A33F6B">
              <w:rPr>
                <w:rFonts w:asciiTheme="minorHAnsi" w:hAnsiTheme="minorHAnsi" w:cs="Arial"/>
                <w:b/>
                <w:szCs w:val="24"/>
                <w:lang w:val="es-ES"/>
              </w:rPr>
              <w:t>la Licitación</w:t>
            </w:r>
          </w:p>
        </w:tc>
        <w:tc>
          <w:tcPr>
            <w:tcW w:w="597" w:type="dxa"/>
            <w:tcBorders>
              <w:right w:val="nil"/>
            </w:tcBorders>
          </w:tcPr>
          <w:p w14:paraId="1CA62FD6" w14:textId="294C9060" w:rsidR="00B92D12" w:rsidRPr="00A33F6B" w:rsidRDefault="00B92D12" w:rsidP="00E4154B">
            <w:pPr>
              <w:pStyle w:val="Header2-SubClauses"/>
              <w:tabs>
                <w:tab w:val="clear" w:pos="619"/>
              </w:tabs>
              <w:spacing w:before="100" w:after="100"/>
              <w:ind w:left="-89" w:hanging="1"/>
              <w:rPr>
                <w:rFonts w:asciiTheme="minorHAnsi" w:hAnsiTheme="minorHAnsi"/>
                <w:szCs w:val="24"/>
                <w:lang w:val="es-ES"/>
              </w:rPr>
            </w:pPr>
            <w:r>
              <w:rPr>
                <w:rFonts w:asciiTheme="minorHAnsi" w:hAnsiTheme="minorHAnsi"/>
                <w:szCs w:val="24"/>
                <w:lang w:val="es-ES"/>
              </w:rPr>
              <w:t>11.1</w:t>
            </w:r>
          </w:p>
        </w:tc>
        <w:tc>
          <w:tcPr>
            <w:tcW w:w="8391" w:type="dxa"/>
            <w:gridSpan w:val="2"/>
            <w:tcBorders>
              <w:left w:val="nil"/>
            </w:tcBorders>
          </w:tcPr>
          <w:p w14:paraId="05A83337" w14:textId="289CF737" w:rsidR="00B92D12" w:rsidRPr="00A33F6B" w:rsidRDefault="00B92D12" w:rsidP="00E4154B">
            <w:pPr>
              <w:pStyle w:val="i"/>
              <w:spacing w:before="100" w:after="100"/>
              <w:ind w:left="-108"/>
              <w:rPr>
                <w:rFonts w:asciiTheme="minorHAnsi" w:hAnsiTheme="minorHAnsi"/>
                <w:szCs w:val="24"/>
                <w:lang w:val="es-ES"/>
              </w:rPr>
            </w:pPr>
            <w:r w:rsidRPr="00A33F6B">
              <w:rPr>
                <w:rFonts w:asciiTheme="minorHAnsi" w:hAnsiTheme="minorHAnsi"/>
                <w:szCs w:val="24"/>
                <w:lang w:val="es-ES"/>
              </w:rPr>
              <w:t xml:space="preserve">El </w:t>
            </w:r>
            <w:r w:rsidR="00364812">
              <w:rPr>
                <w:rFonts w:asciiTheme="minorHAnsi" w:hAnsiTheme="minorHAnsi"/>
                <w:szCs w:val="24"/>
                <w:lang w:val="es-ES"/>
              </w:rPr>
              <w:t>o</w:t>
            </w:r>
            <w:r w:rsidRPr="00A33F6B">
              <w:rPr>
                <w:rFonts w:asciiTheme="minorHAnsi" w:hAnsiTheme="minorHAnsi"/>
                <w:szCs w:val="24"/>
                <w:lang w:val="es-ES"/>
              </w:rPr>
              <w:t xml:space="preserve">ferente financiará todos los costos relacionados con la preparación y presentación de su </w:t>
            </w:r>
            <w:r w:rsidR="00B74589">
              <w:rPr>
                <w:rFonts w:asciiTheme="minorHAnsi" w:hAnsiTheme="minorHAnsi"/>
                <w:szCs w:val="24"/>
                <w:lang w:val="es-ES"/>
              </w:rPr>
              <w:t>p</w:t>
            </w:r>
            <w:r w:rsidRPr="00A33F6B">
              <w:rPr>
                <w:rFonts w:asciiTheme="minorHAnsi" w:hAnsiTheme="minorHAnsi"/>
                <w:szCs w:val="24"/>
                <w:lang w:val="es-ES"/>
              </w:rPr>
              <w:t xml:space="preserve">ropuesta desde la </w:t>
            </w:r>
            <w:r>
              <w:rPr>
                <w:rFonts w:asciiTheme="minorHAnsi" w:hAnsiTheme="minorHAnsi"/>
                <w:szCs w:val="24"/>
                <w:lang w:val="es-ES"/>
              </w:rPr>
              <w:t>obtención</w:t>
            </w:r>
            <w:r w:rsidRPr="00A33F6B">
              <w:rPr>
                <w:rFonts w:asciiTheme="minorHAnsi" w:hAnsiTheme="minorHAnsi"/>
                <w:szCs w:val="24"/>
                <w:lang w:val="es-ES"/>
              </w:rPr>
              <w:t xml:space="preserve"> de las bases. </w:t>
            </w:r>
            <w:r w:rsidRPr="00A33F6B">
              <w:rPr>
                <w:rFonts w:asciiTheme="minorHAnsi" w:hAnsiTheme="minorHAnsi" w:cs="Arial"/>
                <w:szCs w:val="24"/>
                <w:lang w:val="es-ES"/>
              </w:rPr>
              <w:t>El Prestatario/Beneficiario</w:t>
            </w:r>
            <w:r w:rsidRPr="00A33F6B">
              <w:rPr>
                <w:rFonts w:asciiTheme="minorHAnsi" w:hAnsiTheme="minorHAnsi"/>
                <w:szCs w:val="24"/>
                <w:lang w:val="es-ES"/>
              </w:rPr>
              <w:t xml:space="preserve"> no estará sujeto ni será responsable en caso alguno por dichos costos, independientemente del resultado del proceso de </w:t>
            </w:r>
            <w:r w:rsidR="00DE33E5">
              <w:rPr>
                <w:rFonts w:asciiTheme="minorHAnsi" w:hAnsiTheme="minorHAnsi" w:cs="Arial"/>
                <w:szCs w:val="24"/>
                <w:lang w:val="es-ES"/>
              </w:rPr>
              <w:t>l</w:t>
            </w:r>
            <w:r w:rsidRPr="00A33F6B">
              <w:rPr>
                <w:rFonts w:asciiTheme="minorHAnsi" w:hAnsiTheme="minorHAnsi" w:cs="Arial"/>
                <w:szCs w:val="24"/>
                <w:lang w:val="es-ES"/>
              </w:rPr>
              <w:t>icitación</w:t>
            </w:r>
            <w:r w:rsidRPr="00A33F6B">
              <w:rPr>
                <w:rFonts w:asciiTheme="minorHAnsi" w:hAnsiTheme="minorHAnsi"/>
                <w:szCs w:val="24"/>
                <w:lang w:val="es-ES"/>
              </w:rPr>
              <w:t>.</w:t>
            </w:r>
          </w:p>
        </w:tc>
      </w:tr>
      <w:tr w:rsidR="00B92D12" w:rsidRPr="00A33F6B" w14:paraId="102EDCCF" w14:textId="77777777" w:rsidTr="00057421">
        <w:trPr>
          <w:gridAfter w:val="1"/>
          <w:wAfter w:w="30" w:type="dxa"/>
        </w:trPr>
        <w:tc>
          <w:tcPr>
            <w:tcW w:w="10439" w:type="dxa"/>
            <w:gridSpan w:val="4"/>
          </w:tcPr>
          <w:p w14:paraId="13AA87F7" w14:textId="0AFCE9B3" w:rsidR="00B92D12" w:rsidRPr="00A33F6B" w:rsidRDefault="00B92D12" w:rsidP="00271FDB">
            <w:pPr>
              <w:pStyle w:val="i"/>
              <w:numPr>
                <w:ilvl w:val="0"/>
                <w:numId w:val="31"/>
              </w:numPr>
              <w:spacing w:before="120" w:after="120"/>
              <w:jc w:val="center"/>
              <w:outlineLvl w:val="1"/>
              <w:rPr>
                <w:rFonts w:asciiTheme="minorHAnsi" w:hAnsiTheme="minorHAnsi"/>
                <w:b/>
                <w:szCs w:val="24"/>
                <w:lang w:val="es-ES"/>
              </w:rPr>
            </w:pPr>
            <w:bookmarkStart w:id="18" w:name="_Toc365893470"/>
            <w:bookmarkStart w:id="19" w:name="_Toc364779453"/>
            <w:bookmarkStart w:id="20" w:name="_Toc515221034"/>
            <w:r w:rsidRPr="00A33F6B">
              <w:rPr>
                <w:rFonts w:asciiTheme="minorHAnsi" w:hAnsiTheme="minorHAnsi"/>
                <w:b/>
                <w:szCs w:val="24"/>
                <w:lang w:val="es-ES"/>
              </w:rPr>
              <w:t>Preparación de las Propuestas</w:t>
            </w:r>
            <w:bookmarkEnd w:id="18"/>
            <w:bookmarkEnd w:id="19"/>
            <w:bookmarkEnd w:id="20"/>
          </w:p>
        </w:tc>
      </w:tr>
      <w:tr w:rsidR="00B92D12" w:rsidRPr="00A33F6B" w14:paraId="35C376D3" w14:textId="77777777" w:rsidTr="00057421">
        <w:trPr>
          <w:gridAfter w:val="1"/>
          <w:wAfter w:w="34" w:type="dxa"/>
        </w:trPr>
        <w:tc>
          <w:tcPr>
            <w:tcW w:w="1447" w:type="dxa"/>
          </w:tcPr>
          <w:p w14:paraId="07C1F1D9" w14:textId="77777777" w:rsidR="00B92D12" w:rsidRPr="00A33F6B" w:rsidRDefault="00B92D12" w:rsidP="00E4154B">
            <w:pPr>
              <w:pStyle w:val="i"/>
              <w:spacing w:before="100" w:after="100"/>
              <w:rPr>
                <w:rFonts w:asciiTheme="minorHAnsi" w:hAnsiTheme="minorHAnsi" w:cs="Arial"/>
                <w:b/>
                <w:szCs w:val="24"/>
                <w:lang w:val="es-ES"/>
              </w:rPr>
            </w:pPr>
            <w:r w:rsidRPr="00A33F6B">
              <w:rPr>
                <w:rFonts w:asciiTheme="minorHAnsi" w:hAnsiTheme="minorHAnsi" w:cs="Arial"/>
                <w:b/>
                <w:szCs w:val="24"/>
                <w:lang w:val="es-ES"/>
              </w:rPr>
              <w:t xml:space="preserve">12. </w:t>
            </w:r>
          </w:p>
          <w:p w14:paraId="2E70B760" w14:textId="3667D378" w:rsidR="00B92D12" w:rsidRPr="00A33F6B" w:rsidRDefault="00B92D12" w:rsidP="00E4154B">
            <w:pPr>
              <w:pStyle w:val="i"/>
              <w:spacing w:before="100" w:after="100"/>
              <w:rPr>
                <w:rFonts w:asciiTheme="minorHAnsi" w:hAnsiTheme="minorHAnsi" w:cs="Arial"/>
                <w:b/>
                <w:szCs w:val="24"/>
                <w:lang w:val="es-ES"/>
              </w:rPr>
            </w:pPr>
            <w:r w:rsidRPr="00A33F6B">
              <w:rPr>
                <w:rFonts w:asciiTheme="minorHAnsi" w:hAnsiTheme="minorHAnsi"/>
                <w:b/>
                <w:szCs w:val="24"/>
                <w:lang w:val="es-ES"/>
              </w:rPr>
              <w:t>Idioma de la Propuesta</w:t>
            </w:r>
          </w:p>
        </w:tc>
        <w:tc>
          <w:tcPr>
            <w:tcW w:w="597" w:type="dxa"/>
            <w:tcBorders>
              <w:bottom w:val="single" w:sz="4" w:space="0" w:color="auto"/>
              <w:right w:val="nil"/>
            </w:tcBorders>
          </w:tcPr>
          <w:p w14:paraId="2DE819F4" w14:textId="5ACC330F" w:rsidR="00B92D12" w:rsidRPr="00A33F6B" w:rsidRDefault="00B92D12" w:rsidP="00E4154B">
            <w:pPr>
              <w:pStyle w:val="Header2-SubClauses"/>
              <w:tabs>
                <w:tab w:val="clear" w:pos="619"/>
              </w:tabs>
              <w:spacing w:before="100" w:after="100"/>
              <w:ind w:left="-89" w:hanging="1"/>
              <w:rPr>
                <w:rFonts w:asciiTheme="minorHAnsi" w:hAnsiTheme="minorHAnsi"/>
                <w:szCs w:val="24"/>
                <w:lang w:val="es-ES"/>
              </w:rPr>
            </w:pPr>
            <w:r>
              <w:rPr>
                <w:rFonts w:asciiTheme="minorHAnsi" w:hAnsiTheme="minorHAnsi"/>
                <w:szCs w:val="24"/>
                <w:lang w:val="es-ES"/>
              </w:rPr>
              <w:t>12.1</w:t>
            </w:r>
          </w:p>
        </w:tc>
        <w:tc>
          <w:tcPr>
            <w:tcW w:w="8391" w:type="dxa"/>
            <w:gridSpan w:val="2"/>
            <w:tcBorders>
              <w:left w:val="nil"/>
              <w:bottom w:val="single" w:sz="4" w:space="0" w:color="auto"/>
            </w:tcBorders>
          </w:tcPr>
          <w:p w14:paraId="3537B910" w14:textId="07C7D234" w:rsidR="00B92D12" w:rsidRPr="00A33F6B" w:rsidRDefault="00B92D12" w:rsidP="00E4154B">
            <w:pPr>
              <w:pStyle w:val="i"/>
              <w:spacing w:before="100" w:after="100"/>
              <w:ind w:left="-110"/>
              <w:rPr>
                <w:rFonts w:asciiTheme="minorHAnsi" w:hAnsiTheme="minorHAnsi"/>
                <w:szCs w:val="24"/>
                <w:lang w:val="es-ES"/>
              </w:rPr>
            </w:pPr>
            <w:r w:rsidRPr="00A33F6B">
              <w:rPr>
                <w:rFonts w:asciiTheme="minorHAnsi" w:hAnsiTheme="minorHAnsi"/>
                <w:szCs w:val="24"/>
                <w:lang w:val="es-ES"/>
              </w:rPr>
              <w:t xml:space="preserve">La </w:t>
            </w:r>
            <w:r w:rsidR="00B74589">
              <w:rPr>
                <w:rFonts w:asciiTheme="minorHAnsi" w:hAnsiTheme="minorHAnsi"/>
                <w:szCs w:val="24"/>
                <w:lang w:val="es-ES"/>
              </w:rPr>
              <w:t>p</w:t>
            </w:r>
            <w:r w:rsidRPr="00A33F6B">
              <w:rPr>
                <w:rFonts w:asciiTheme="minorHAnsi" w:hAnsiTheme="minorHAnsi"/>
                <w:szCs w:val="24"/>
                <w:lang w:val="es-ES"/>
              </w:rPr>
              <w:t xml:space="preserve">ropuesta, así como toda la correspondencia y los documentos relativos a la misma que intercambien el </w:t>
            </w:r>
            <w:r w:rsidR="00364812">
              <w:rPr>
                <w:rFonts w:asciiTheme="minorHAnsi" w:hAnsiTheme="minorHAnsi"/>
                <w:szCs w:val="24"/>
                <w:lang w:val="es-ES"/>
              </w:rPr>
              <w:t>o</w:t>
            </w:r>
            <w:r w:rsidRPr="00A33F6B">
              <w:rPr>
                <w:rFonts w:asciiTheme="minorHAnsi" w:hAnsiTheme="minorHAnsi"/>
                <w:szCs w:val="24"/>
                <w:lang w:val="es-ES"/>
              </w:rPr>
              <w:t xml:space="preserve">ferente y el Comité Ejecutivo de Licitación deberán ser escritos en el idioma español. Documentos de soporte y el material impreso que formen parte de la </w:t>
            </w:r>
            <w:r w:rsidR="00B74589">
              <w:rPr>
                <w:rFonts w:asciiTheme="minorHAnsi" w:hAnsiTheme="minorHAnsi"/>
                <w:szCs w:val="24"/>
                <w:lang w:val="es-ES"/>
              </w:rPr>
              <w:t>p</w:t>
            </w:r>
            <w:r w:rsidRPr="00A33F6B">
              <w:rPr>
                <w:rFonts w:asciiTheme="minorHAnsi" w:hAnsiTheme="minorHAnsi"/>
                <w:szCs w:val="24"/>
                <w:lang w:val="es-ES"/>
              </w:rPr>
              <w:t xml:space="preserve">ropuesta podrán estar en otro idioma, con la condición </w:t>
            </w:r>
            <w:r>
              <w:rPr>
                <w:rFonts w:asciiTheme="minorHAnsi" w:hAnsiTheme="minorHAnsi"/>
                <w:szCs w:val="24"/>
                <w:lang w:val="es-ES"/>
              </w:rPr>
              <w:t xml:space="preserve">de </w:t>
            </w:r>
            <w:r w:rsidRPr="00A33F6B">
              <w:rPr>
                <w:rFonts w:asciiTheme="minorHAnsi" w:hAnsiTheme="minorHAnsi"/>
                <w:szCs w:val="24"/>
                <w:lang w:val="es-ES"/>
              </w:rPr>
              <w:t xml:space="preserve">que las partes pertinentes estén acompañadas de una traducción fidedigna al idioma español. Para los efectos de la interpretación de la </w:t>
            </w:r>
            <w:r w:rsidR="000A41F4">
              <w:rPr>
                <w:rFonts w:asciiTheme="minorHAnsi" w:hAnsiTheme="minorHAnsi"/>
                <w:szCs w:val="24"/>
                <w:lang w:val="es-ES"/>
              </w:rPr>
              <w:t>p</w:t>
            </w:r>
            <w:r w:rsidRPr="00A33F6B">
              <w:rPr>
                <w:rFonts w:asciiTheme="minorHAnsi" w:hAnsiTheme="minorHAnsi"/>
                <w:szCs w:val="24"/>
                <w:lang w:val="es-ES"/>
              </w:rPr>
              <w:t>ropuesta, dicha traducción prevalecerá.</w:t>
            </w:r>
          </w:p>
        </w:tc>
      </w:tr>
      <w:tr w:rsidR="00B92D12" w:rsidRPr="00A33F6B" w14:paraId="36D9EA44" w14:textId="77777777" w:rsidTr="00057421">
        <w:trPr>
          <w:gridAfter w:val="1"/>
          <w:wAfter w:w="34" w:type="dxa"/>
          <w:trHeight w:val="20"/>
        </w:trPr>
        <w:tc>
          <w:tcPr>
            <w:tcW w:w="1447" w:type="dxa"/>
            <w:vMerge w:val="restart"/>
          </w:tcPr>
          <w:p w14:paraId="0A1973DC" w14:textId="77777777" w:rsidR="00B92D12" w:rsidRPr="00A33F6B" w:rsidRDefault="00B92D12" w:rsidP="00E4154B">
            <w:pPr>
              <w:pStyle w:val="i"/>
              <w:spacing w:before="100" w:after="100"/>
              <w:rPr>
                <w:rFonts w:asciiTheme="minorHAnsi" w:hAnsiTheme="minorHAnsi"/>
                <w:b/>
                <w:szCs w:val="24"/>
                <w:lang w:val="es-ES"/>
              </w:rPr>
            </w:pPr>
            <w:r w:rsidRPr="00A33F6B">
              <w:rPr>
                <w:rFonts w:asciiTheme="minorHAnsi" w:hAnsiTheme="minorHAnsi"/>
                <w:b/>
                <w:szCs w:val="24"/>
                <w:lang w:val="es-ES"/>
              </w:rPr>
              <w:t>13. Documentos que conforman la Propuesta</w:t>
            </w:r>
          </w:p>
          <w:p w14:paraId="0D7E8642" w14:textId="77777777" w:rsidR="00B92D12" w:rsidRPr="00A33F6B" w:rsidRDefault="00B92D12" w:rsidP="00E4154B">
            <w:pPr>
              <w:pStyle w:val="i"/>
              <w:spacing w:before="100" w:after="100"/>
              <w:rPr>
                <w:rFonts w:asciiTheme="minorHAnsi" w:hAnsiTheme="minorHAnsi"/>
                <w:b/>
                <w:szCs w:val="24"/>
                <w:lang w:val="es-ES"/>
              </w:rPr>
            </w:pPr>
          </w:p>
        </w:tc>
        <w:tc>
          <w:tcPr>
            <w:tcW w:w="597" w:type="dxa"/>
            <w:tcBorders>
              <w:right w:val="nil"/>
            </w:tcBorders>
          </w:tcPr>
          <w:p w14:paraId="71EC067F" w14:textId="6841AA52" w:rsidR="00B92D12" w:rsidRPr="00A7512C" w:rsidRDefault="00B92D12" w:rsidP="00E4154B">
            <w:pPr>
              <w:pStyle w:val="i"/>
              <w:spacing w:before="100" w:after="100"/>
              <w:ind w:left="-108"/>
              <w:rPr>
                <w:rFonts w:asciiTheme="minorHAnsi" w:hAnsiTheme="minorHAnsi"/>
                <w:szCs w:val="24"/>
              </w:rPr>
            </w:pPr>
            <w:r w:rsidRPr="00A33F6B">
              <w:rPr>
                <w:rFonts w:asciiTheme="minorHAnsi" w:hAnsiTheme="minorHAnsi"/>
                <w:szCs w:val="24"/>
                <w:lang w:val="es-ES"/>
              </w:rPr>
              <w:t>13.1</w:t>
            </w:r>
          </w:p>
        </w:tc>
        <w:tc>
          <w:tcPr>
            <w:tcW w:w="8391" w:type="dxa"/>
            <w:gridSpan w:val="2"/>
            <w:tcBorders>
              <w:left w:val="nil"/>
            </w:tcBorders>
          </w:tcPr>
          <w:p w14:paraId="3A03D4E5" w14:textId="66CE0249" w:rsidR="00B92D12" w:rsidRPr="00D26A13" w:rsidRDefault="00B92D12" w:rsidP="00E4154B">
            <w:pPr>
              <w:pStyle w:val="i"/>
              <w:spacing w:before="100" w:after="100"/>
              <w:ind w:left="-108"/>
              <w:rPr>
                <w:rFonts w:asciiTheme="minorHAnsi" w:hAnsiTheme="minorHAnsi"/>
                <w:szCs w:val="24"/>
              </w:rPr>
            </w:pPr>
            <w:r w:rsidRPr="00A33F6B">
              <w:rPr>
                <w:rFonts w:asciiTheme="minorHAnsi" w:hAnsiTheme="minorHAnsi"/>
                <w:szCs w:val="24"/>
                <w:lang w:val="es-ES"/>
              </w:rPr>
              <w:t xml:space="preserve"> </w:t>
            </w:r>
            <w:r w:rsidRPr="00D26A13">
              <w:rPr>
                <w:rFonts w:asciiTheme="minorHAnsi" w:hAnsiTheme="minorHAnsi"/>
                <w:szCs w:val="24"/>
              </w:rPr>
              <w:t>Forman</w:t>
            </w:r>
            <w:r w:rsidR="009E4E62" w:rsidRPr="00D26A13">
              <w:rPr>
                <w:rFonts w:asciiTheme="minorHAnsi" w:hAnsiTheme="minorHAnsi"/>
                <w:szCs w:val="24"/>
              </w:rPr>
              <w:t xml:space="preserve"> parte de</w:t>
            </w:r>
            <w:r w:rsidRPr="00D26A13">
              <w:rPr>
                <w:rFonts w:asciiTheme="minorHAnsi" w:hAnsiTheme="minorHAnsi"/>
                <w:szCs w:val="24"/>
              </w:rPr>
              <w:t xml:space="preserve"> la </w:t>
            </w:r>
            <w:r w:rsidR="00B74589" w:rsidRPr="00D26A13">
              <w:rPr>
                <w:rFonts w:asciiTheme="minorHAnsi" w:hAnsiTheme="minorHAnsi"/>
                <w:szCs w:val="24"/>
                <w:lang w:val="es-HN"/>
              </w:rPr>
              <w:t>p</w:t>
            </w:r>
            <w:r w:rsidRPr="00D26A13">
              <w:rPr>
                <w:rFonts w:asciiTheme="minorHAnsi" w:hAnsiTheme="minorHAnsi"/>
                <w:szCs w:val="24"/>
                <w:lang w:val="es-HN"/>
              </w:rPr>
              <w:t>ropuesta</w:t>
            </w:r>
            <w:r w:rsidRPr="00D26A13">
              <w:rPr>
                <w:rFonts w:asciiTheme="minorHAnsi" w:hAnsiTheme="minorHAnsi"/>
                <w:szCs w:val="24"/>
              </w:rPr>
              <w:t>:</w:t>
            </w:r>
          </w:p>
          <w:p w14:paraId="076B9F57" w14:textId="77777777" w:rsidR="00B92D12" w:rsidRPr="00D26A13" w:rsidRDefault="00B92D12" w:rsidP="00E4154B">
            <w:pPr>
              <w:pStyle w:val="ListParagraph"/>
              <w:numPr>
                <w:ilvl w:val="0"/>
                <w:numId w:val="9"/>
              </w:numPr>
              <w:spacing w:before="100" w:after="100"/>
              <w:ind w:left="317" w:right="74" w:hanging="283"/>
              <w:rPr>
                <w:rFonts w:asciiTheme="minorHAnsi" w:hAnsiTheme="minorHAnsi"/>
                <w:szCs w:val="24"/>
              </w:rPr>
            </w:pPr>
            <w:r w:rsidRPr="00D26A13">
              <w:rPr>
                <w:rFonts w:asciiTheme="minorHAnsi" w:hAnsiTheme="minorHAnsi"/>
                <w:b/>
                <w:szCs w:val="24"/>
              </w:rPr>
              <w:lastRenderedPageBreak/>
              <w:t>Presentación de la Propuesta y Documentos de Precalificación:</w:t>
            </w:r>
            <w:r w:rsidRPr="00D26A13">
              <w:rPr>
                <w:rFonts w:asciiTheme="minorHAnsi" w:hAnsiTheme="minorHAnsi"/>
                <w:szCs w:val="24"/>
              </w:rPr>
              <w:t xml:space="preserve"> (Sobre No.1): </w:t>
            </w:r>
          </w:p>
          <w:p w14:paraId="46CC90B7" w14:textId="77777777" w:rsidR="00B92D12" w:rsidRPr="00D26A13" w:rsidRDefault="00B92D12" w:rsidP="00E4154B">
            <w:pPr>
              <w:pStyle w:val="ListParagraph"/>
              <w:numPr>
                <w:ilvl w:val="0"/>
                <w:numId w:val="46"/>
              </w:numPr>
              <w:spacing w:before="100" w:after="100"/>
              <w:ind w:left="637" w:right="74"/>
              <w:rPr>
                <w:rFonts w:asciiTheme="minorHAnsi" w:hAnsiTheme="minorHAnsi"/>
                <w:szCs w:val="24"/>
              </w:rPr>
            </w:pPr>
            <w:r w:rsidRPr="00D26A13">
              <w:rPr>
                <w:rFonts w:asciiTheme="minorHAnsi" w:hAnsiTheme="minorHAnsi"/>
                <w:szCs w:val="24"/>
              </w:rPr>
              <w:t>Carta de presentación de la propuesta.</w:t>
            </w:r>
          </w:p>
          <w:p w14:paraId="30D89A97" w14:textId="083AA6C1" w:rsidR="00B92D12" w:rsidRPr="00D26A13" w:rsidRDefault="00B92D12" w:rsidP="00E4154B">
            <w:pPr>
              <w:spacing w:before="100" w:after="100"/>
              <w:ind w:left="637" w:right="74" w:hanging="425"/>
              <w:rPr>
                <w:rFonts w:asciiTheme="minorHAnsi" w:hAnsiTheme="minorHAnsi"/>
                <w:szCs w:val="24"/>
              </w:rPr>
            </w:pPr>
            <w:r w:rsidRPr="00D26A13">
              <w:rPr>
                <w:rFonts w:asciiTheme="minorHAnsi" w:hAnsiTheme="minorHAnsi"/>
                <w:color w:val="FF0000"/>
                <w:szCs w:val="24"/>
              </w:rPr>
              <w:t xml:space="preserve"> </w:t>
            </w:r>
            <w:r w:rsidRPr="00D26A13">
              <w:rPr>
                <w:rFonts w:asciiTheme="minorHAnsi" w:hAnsiTheme="minorHAnsi"/>
                <w:szCs w:val="24"/>
              </w:rPr>
              <w:t xml:space="preserve">2.    Con la finalidad de identificar a </w:t>
            </w:r>
            <w:r w:rsidR="00CE30A7" w:rsidRPr="00D26A13">
              <w:rPr>
                <w:rFonts w:asciiTheme="minorHAnsi" w:hAnsiTheme="minorHAnsi"/>
                <w:szCs w:val="24"/>
                <w:lang w:val="es-HN" w:eastAsia="es-ES_tradnl"/>
              </w:rPr>
              <w:t>o</w:t>
            </w:r>
            <w:r w:rsidRPr="00D26A13">
              <w:rPr>
                <w:rFonts w:asciiTheme="minorHAnsi" w:hAnsiTheme="minorHAnsi"/>
                <w:szCs w:val="24"/>
                <w:lang w:val="es-HN" w:eastAsia="es-ES_tradnl"/>
              </w:rPr>
              <w:t>ferentes</w:t>
            </w:r>
            <w:r w:rsidRPr="00D26A13">
              <w:rPr>
                <w:rFonts w:asciiTheme="minorHAnsi" w:hAnsiTheme="minorHAnsi"/>
                <w:szCs w:val="24"/>
              </w:rPr>
              <w:t xml:space="preserve"> que tengan capacidad para la provisión de </w:t>
            </w:r>
            <w:r w:rsidRPr="00D26A13">
              <w:rPr>
                <w:rFonts w:asciiTheme="minorHAnsi" w:hAnsiTheme="minorHAnsi"/>
                <w:szCs w:val="24"/>
                <w:lang w:eastAsia="es-ES_tradnl"/>
              </w:rPr>
              <w:t xml:space="preserve">las obras </w:t>
            </w:r>
            <w:r w:rsidRPr="00D26A13">
              <w:rPr>
                <w:rFonts w:asciiTheme="minorHAnsi" w:hAnsiTheme="minorHAnsi"/>
                <w:szCs w:val="24"/>
              </w:rPr>
              <w:t xml:space="preserve">requeridas. </w:t>
            </w:r>
          </w:p>
          <w:p w14:paraId="00AF7218" w14:textId="0BBB7E93" w:rsidR="00B92D12" w:rsidRPr="00D26A13" w:rsidRDefault="00B92D12" w:rsidP="00E4154B">
            <w:pPr>
              <w:pStyle w:val="ListParagraph"/>
              <w:spacing w:before="100" w:after="100"/>
              <w:ind w:left="637" w:right="74"/>
              <w:rPr>
                <w:rFonts w:asciiTheme="minorHAnsi" w:hAnsiTheme="minorHAnsi"/>
                <w:szCs w:val="24"/>
              </w:rPr>
            </w:pPr>
            <w:r w:rsidRPr="00D26A13">
              <w:rPr>
                <w:rFonts w:asciiTheme="minorHAnsi" w:hAnsiTheme="minorHAnsi"/>
                <w:szCs w:val="24"/>
              </w:rPr>
              <w:t>La documentación a entregar contendrá como mínimo su organización, la capacidad financiera, legal y administrativa, debiendo demostrar su capacidad para contratar.</w:t>
            </w:r>
          </w:p>
          <w:p w14:paraId="65B8B106" w14:textId="778B55DF" w:rsidR="00B92D12" w:rsidRPr="00D26A13" w:rsidRDefault="00B92D12" w:rsidP="00E4154B">
            <w:pPr>
              <w:pStyle w:val="ListParagraph"/>
              <w:numPr>
                <w:ilvl w:val="0"/>
                <w:numId w:val="9"/>
              </w:numPr>
              <w:spacing w:before="100" w:after="100"/>
              <w:ind w:left="317" w:right="74" w:hanging="317"/>
              <w:rPr>
                <w:rFonts w:asciiTheme="minorHAnsi" w:hAnsiTheme="minorHAnsi"/>
                <w:szCs w:val="24"/>
              </w:rPr>
            </w:pPr>
            <w:r w:rsidRPr="00D26A13">
              <w:rPr>
                <w:rFonts w:asciiTheme="minorHAnsi" w:hAnsiTheme="minorHAnsi"/>
                <w:b/>
                <w:szCs w:val="24"/>
                <w:lang w:val="es-HN"/>
              </w:rPr>
              <w:t>Oferta Técnica</w:t>
            </w:r>
            <w:r w:rsidRPr="00D26A13">
              <w:rPr>
                <w:rFonts w:asciiTheme="minorHAnsi" w:hAnsiTheme="minorHAnsi"/>
                <w:szCs w:val="24"/>
              </w:rPr>
              <w:t xml:space="preserve"> (Sobre No.2</w:t>
            </w:r>
            <w:r w:rsidRPr="00D26A13">
              <w:rPr>
                <w:rFonts w:asciiTheme="minorHAnsi" w:hAnsiTheme="minorHAnsi" w:cs="Arial"/>
                <w:szCs w:val="24"/>
                <w:lang w:val="es-HN" w:eastAsia="es-ES_tradnl"/>
              </w:rPr>
              <w:t>):</w:t>
            </w:r>
            <w:r w:rsidRPr="00D26A13">
              <w:rPr>
                <w:rFonts w:asciiTheme="minorHAnsi" w:hAnsiTheme="minorHAnsi"/>
                <w:szCs w:val="24"/>
                <w:lang w:val="es-HN"/>
              </w:rPr>
              <w:t xml:space="preserve"> Deberá</w:t>
            </w:r>
            <w:r w:rsidRPr="00D26A13">
              <w:rPr>
                <w:rFonts w:asciiTheme="minorHAnsi" w:hAnsiTheme="minorHAnsi"/>
                <w:szCs w:val="24"/>
                <w:lang w:eastAsia="es-ES_tradnl"/>
              </w:rPr>
              <w:t xml:space="preserve"> incluir la siguiente información: Cronograma de ejecución</w:t>
            </w:r>
            <w:r w:rsidRPr="00D26A13">
              <w:rPr>
                <w:rFonts w:asciiTheme="minorHAnsi" w:hAnsiTheme="minorHAnsi"/>
                <w:szCs w:val="24"/>
              </w:rPr>
              <w:t xml:space="preserve"> propuesto</w:t>
            </w:r>
            <w:r w:rsidRPr="00D26A13">
              <w:rPr>
                <w:rFonts w:asciiTheme="minorHAnsi" w:hAnsiTheme="minorHAnsi"/>
                <w:szCs w:val="24"/>
                <w:lang w:eastAsia="es-ES_tradnl"/>
              </w:rPr>
              <w:t xml:space="preserve">, metodología de trabajo, personal </w:t>
            </w:r>
            <w:r w:rsidR="00AF1C55" w:rsidRPr="00D26A13">
              <w:rPr>
                <w:rFonts w:asciiTheme="minorHAnsi" w:hAnsiTheme="minorHAnsi"/>
                <w:szCs w:val="24"/>
                <w:lang w:eastAsia="es-ES_tradnl"/>
              </w:rPr>
              <w:t>profesional</w:t>
            </w:r>
            <w:r w:rsidR="00D26A13">
              <w:rPr>
                <w:rFonts w:asciiTheme="minorHAnsi" w:hAnsiTheme="minorHAnsi"/>
                <w:szCs w:val="24"/>
                <w:lang w:eastAsia="es-ES_tradnl"/>
              </w:rPr>
              <w:t xml:space="preserve"> </w:t>
            </w:r>
            <w:r w:rsidR="009E4E62" w:rsidRPr="00D26A13">
              <w:rPr>
                <w:rFonts w:asciiTheme="minorHAnsi" w:hAnsiTheme="minorHAnsi"/>
                <w:szCs w:val="24"/>
                <w:lang w:eastAsia="es-ES_tradnl"/>
              </w:rPr>
              <w:t xml:space="preserve">clave </w:t>
            </w:r>
            <w:r w:rsidRPr="00D26A13">
              <w:rPr>
                <w:rFonts w:asciiTheme="minorHAnsi" w:hAnsiTheme="minorHAnsi"/>
                <w:szCs w:val="24"/>
              </w:rPr>
              <w:t>asignado</w:t>
            </w:r>
            <w:r w:rsidRPr="00D26A13">
              <w:rPr>
                <w:rFonts w:asciiTheme="minorHAnsi" w:hAnsiTheme="minorHAnsi"/>
                <w:szCs w:val="24"/>
                <w:lang w:eastAsia="es-ES_tradnl"/>
              </w:rPr>
              <w:t>, etc.</w:t>
            </w:r>
          </w:p>
          <w:p w14:paraId="5997FD36" w14:textId="6BF77E63" w:rsidR="00B92D12" w:rsidRPr="00A7512C" w:rsidRDefault="00B92D12" w:rsidP="00E4154B">
            <w:pPr>
              <w:pStyle w:val="ListParagraph"/>
              <w:numPr>
                <w:ilvl w:val="0"/>
                <w:numId w:val="9"/>
              </w:numPr>
              <w:spacing w:before="100" w:after="100"/>
              <w:ind w:left="317" w:right="74" w:hanging="317"/>
              <w:rPr>
                <w:rFonts w:asciiTheme="minorHAnsi" w:hAnsiTheme="minorHAnsi"/>
                <w:szCs w:val="24"/>
              </w:rPr>
            </w:pPr>
            <w:r w:rsidRPr="00D26A13">
              <w:rPr>
                <w:rFonts w:asciiTheme="minorHAnsi" w:hAnsiTheme="minorHAnsi"/>
                <w:b/>
                <w:szCs w:val="24"/>
              </w:rPr>
              <w:t>Oferta Económica</w:t>
            </w:r>
            <w:r w:rsidRPr="00D26A13">
              <w:rPr>
                <w:rFonts w:asciiTheme="minorHAnsi" w:hAnsiTheme="minorHAnsi"/>
                <w:szCs w:val="24"/>
              </w:rPr>
              <w:t xml:space="preserve"> (Sobre No.3</w:t>
            </w:r>
            <w:r w:rsidRPr="00D26A13">
              <w:rPr>
                <w:rFonts w:asciiTheme="minorHAnsi" w:hAnsiTheme="minorHAnsi"/>
                <w:szCs w:val="24"/>
                <w:lang w:eastAsia="es-ES_tradnl"/>
              </w:rPr>
              <w:t>):</w:t>
            </w:r>
            <w:r w:rsidRPr="00D26A13">
              <w:rPr>
                <w:rFonts w:asciiTheme="minorHAnsi" w:hAnsiTheme="minorHAnsi"/>
                <w:szCs w:val="24"/>
              </w:rPr>
              <w:t xml:space="preserve"> El </w:t>
            </w:r>
            <w:r w:rsidR="00364812" w:rsidRPr="00D26A13">
              <w:rPr>
                <w:rFonts w:asciiTheme="minorHAnsi" w:hAnsiTheme="minorHAnsi"/>
                <w:szCs w:val="24"/>
              </w:rPr>
              <w:t>o</w:t>
            </w:r>
            <w:r w:rsidRPr="00D26A13">
              <w:rPr>
                <w:rFonts w:asciiTheme="minorHAnsi" w:hAnsiTheme="minorHAnsi"/>
                <w:szCs w:val="24"/>
              </w:rPr>
              <w:t xml:space="preserve">ferente deberá utilizar el </w:t>
            </w:r>
            <w:r w:rsidR="009E4E62" w:rsidRPr="00D26A13">
              <w:rPr>
                <w:rFonts w:asciiTheme="minorHAnsi" w:hAnsiTheme="minorHAnsi"/>
                <w:szCs w:val="24"/>
                <w:lang w:val="es-ES"/>
              </w:rPr>
              <w:t>f</w:t>
            </w:r>
            <w:r w:rsidRPr="00D26A13">
              <w:rPr>
                <w:rFonts w:asciiTheme="minorHAnsi" w:hAnsiTheme="minorHAnsi"/>
                <w:szCs w:val="24"/>
                <w:lang w:val="es-ES"/>
              </w:rPr>
              <w:t xml:space="preserve">ormulario de Presentación de la </w:t>
            </w:r>
            <w:r w:rsidR="00134049" w:rsidRPr="00D26A13">
              <w:rPr>
                <w:rFonts w:asciiTheme="minorHAnsi" w:hAnsiTheme="minorHAnsi"/>
                <w:szCs w:val="24"/>
                <w:lang w:val="es-ES"/>
              </w:rPr>
              <w:t>o</w:t>
            </w:r>
            <w:r w:rsidRPr="00D26A13">
              <w:rPr>
                <w:rFonts w:asciiTheme="minorHAnsi" w:hAnsiTheme="minorHAnsi"/>
                <w:szCs w:val="24"/>
                <w:lang w:val="es-ES"/>
              </w:rPr>
              <w:t xml:space="preserve">ferta </w:t>
            </w:r>
            <w:r w:rsidR="00134049" w:rsidRPr="00D26A13">
              <w:rPr>
                <w:rFonts w:asciiTheme="minorHAnsi" w:hAnsiTheme="minorHAnsi"/>
                <w:szCs w:val="24"/>
                <w:lang w:val="es-ES"/>
              </w:rPr>
              <w:t>e</w:t>
            </w:r>
            <w:r w:rsidRPr="00D26A13">
              <w:rPr>
                <w:rFonts w:asciiTheme="minorHAnsi" w:hAnsiTheme="minorHAnsi"/>
                <w:szCs w:val="24"/>
                <w:lang w:val="es-ES"/>
              </w:rPr>
              <w:t xml:space="preserve">conómica y </w:t>
            </w:r>
            <w:r w:rsidR="00134049" w:rsidRPr="00D26A13">
              <w:rPr>
                <w:rFonts w:asciiTheme="minorHAnsi" w:hAnsiTheme="minorHAnsi"/>
                <w:szCs w:val="24"/>
                <w:lang w:val="es-ES"/>
              </w:rPr>
              <w:t>l</w:t>
            </w:r>
            <w:r w:rsidRPr="00D26A13">
              <w:rPr>
                <w:rFonts w:asciiTheme="minorHAnsi" w:hAnsiTheme="minorHAnsi"/>
                <w:szCs w:val="24"/>
                <w:lang w:val="es-ES"/>
              </w:rPr>
              <w:t xml:space="preserve">ista </w:t>
            </w:r>
            <w:r w:rsidR="00134049" w:rsidRPr="00D26A13">
              <w:rPr>
                <w:rFonts w:asciiTheme="minorHAnsi" w:hAnsiTheme="minorHAnsi"/>
                <w:szCs w:val="24"/>
                <w:lang w:val="es-ES"/>
              </w:rPr>
              <w:t>e</w:t>
            </w:r>
            <w:r w:rsidRPr="00D26A13">
              <w:rPr>
                <w:rFonts w:asciiTheme="minorHAnsi" w:hAnsiTheme="minorHAnsi"/>
                <w:szCs w:val="24"/>
                <w:lang w:val="es-ES"/>
              </w:rPr>
              <w:t xml:space="preserve">stimada de cantidades con su </w:t>
            </w:r>
            <w:r w:rsidR="009E4E62" w:rsidRPr="00D26A13">
              <w:rPr>
                <w:rFonts w:asciiTheme="minorHAnsi" w:hAnsiTheme="minorHAnsi"/>
                <w:szCs w:val="24"/>
                <w:lang w:val="es-ES"/>
              </w:rPr>
              <w:t>p</w:t>
            </w:r>
            <w:r w:rsidRPr="00D26A13">
              <w:rPr>
                <w:rFonts w:asciiTheme="minorHAnsi" w:hAnsiTheme="minorHAnsi"/>
                <w:szCs w:val="24"/>
                <w:lang w:val="es-ES"/>
              </w:rPr>
              <w:t xml:space="preserve">recio </w:t>
            </w:r>
            <w:r w:rsidR="009E4E62" w:rsidRPr="00D26A13">
              <w:rPr>
                <w:rFonts w:asciiTheme="minorHAnsi" w:hAnsiTheme="minorHAnsi"/>
                <w:szCs w:val="24"/>
                <w:lang w:val="es-ES"/>
              </w:rPr>
              <w:t>u</w:t>
            </w:r>
            <w:r w:rsidRPr="00D26A13">
              <w:rPr>
                <w:rFonts w:asciiTheme="minorHAnsi" w:hAnsiTheme="minorHAnsi"/>
                <w:szCs w:val="24"/>
                <w:lang w:val="es-ES"/>
              </w:rPr>
              <w:t>nitario</w:t>
            </w:r>
            <w:r w:rsidRPr="00A33F6B">
              <w:rPr>
                <w:rFonts w:asciiTheme="minorHAnsi" w:hAnsiTheme="minorHAnsi"/>
                <w:szCs w:val="24"/>
                <w:lang w:val="es-ES"/>
              </w:rPr>
              <w:t>.</w:t>
            </w:r>
          </w:p>
        </w:tc>
      </w:tr>
      <w:tr w:rsidR="00B92D12" w:rsidRPr="00A33F6B" w14:paraId="7E484494" w14:textId="77777777" w:rsidTr="00057421">
        <w:trPr>
          <w:trHeight w:val="740"/>
        </w:trPr>
        <w:tc>
          <w:tcPr>
            <w:tcW w:w="1447" w:type="dxa"/>
            <w:vMerge/>
          </w:tcPr>
          <w:p w14:paraId="60FD10E3" w14:textId="77777777" w:rsidR="00B92D12" w:rsidRPr="00A33F6B" w:rsidRDefault="00B92D12" w:rsidP="00E4154B">
            <w:pPr>
              <w:pStyle w:val="i"/>
              <w:spacing w:before="100" w:after="100"/>
              <w:ind w:left="-108"/>
              <w:jc w:val="center"/>
              <w:rPr>
                <w:rFonts w:asciiTheme="minorHAnsi" w:hAnsiTheme="minorHAnsi"/>
                <w:szCs w:val="24"/>
              </w:rPr>
            </w:pPr>
          </w:p>
        </w:tc>
        <w:tc>
          <w:tcPr>
            <w:tcW w:w="597" w:type="dxa"/>
            <w:tcBorders>
              <w:right w:val="nil"/>
            </w:tcBorders>
          </w:tcPr>
          <w:p w14:paraId="677DBAAA" w14:textId="77777777" w:rsidR="00B92D12" w:rsidRPr="00A33F6B" w:rsidRDefault="00B92D12" w:rsidP="00E4154B">
            <w:pPr>
              <w:pStyle w:val="i"/>
              <w:spacing w:before="100" w:after="100"/>
              <w:ind w:left="-108" w:right="-108"/>
              <w:jc w:val="center"/>
              <w:rPr>
                <w:rFonts w:asciiTheme="minorHAnsi" w:hAnsiTheme="minorHAnsi"/>
                <w:szCs w:val="24"/>
                <w:lang w:val="es-ES"/>
              </w:rPr>
            </w:pPr>
            <w:r w:rsidRPr="00A33F6B">
              <w:rPr>
                <w:rFonts w:asciiTheme="minorHAnsi" w:hAnsiTheme="minorHAnsi"/>
                <w:szCs w:val="24"/>
                <w:lang w:val="es-ES"/>
              </w:rPr>
              <w:t>13.2</w:t>
            </w:r>
          </w:p>
        </w:tc>
        <w:tc>
          <w:tcPr>
            <w:tcW w:w="8425" w:type="dxa"/>
            <w:gridSpan w:val="3"/>
            <w:tcBorders>
              <w:left w:val="nil"/>
            </w:tcBorders>
          </w:tcPr>
          <w:p w14:paraId="5D6F02AB" w14:textId="2E76A123" w:rsidR="00B92D12" w:rsidRPr="00A33F6B" w:rsidRDefault="00B92D12" w:rsidP="00E4154B">
            <w:pPr>
              <w:spacing w:before="100" w:after="100"/>
              <w:ind w:left="-108" w:right="74"/>
              <w:rPr>
                <w:rFonts w:asciiTheme="minorHAnsi" w:hAnsiTheme="minorHAnsi"/>
                <w:szCs w:val="24"/>
                <w:lang w:val="es-ES"/>
              </w:rPr>
            </w:pPr>
            <w:r w:rsidRPr="00A33F6B">
              <w:rPr>
                <w:rFonts w:asciiTheme="minorHAnsi" w:hAnsiTheme="minorHAnsi"/>
                <w:szCs w:val="24"/>
                <w:lang w:val="es-HN"/>
              </w:rPr>
              <w:t xml:space="preserve">El periodo para el cual se </w:t>
            </w:r>
            <w:r w:rsidRPr="00A33F6B">
              <w:rPr>
                <w:rFonts w:asciiTheme="minorHAnsi" w:hAnsiTheme="minorHAnsi"/>
                <w:szCs w:val="24"/>
                <w:lang w:val="es-ES"/>
              </w:rPr>
              <w:t>analizar</w:t>
            </w:r>
            <w:r>
              <w:rPr>
                <w:rFonts w:asciiTheme="minorHAnsi" w:hAnsiTheme="minorHAnsi"/>
                <w:szCs w:val="24"/>
                <w:lang w:val="es-ES"/>
              </w:rPr>
              <w:t>á</w:t>
            </w:r>
            <w:r w:rsidRPr="00A33F6B">
              <w:rPr>
                <w:rFonts w:asciiTheme="minorHAnsi" w:hAnsiTheme="minorHAnsi"/>
                <w:szCs w:val="24"/>
                <w:lang w:val="es-ES"/>
              </w:rPr>
              <w:t>n los antecedentes de contratación</w:t>
            </w:r>
            <w:r w:rsidRPr="00A33F6B">
              <w:rPr>
                <w:rFonts w:asciiTheme="minorHAnsi" w:hAnsiTheme="minorHAnsi"/>
                <w:szCs w:val="24"/>
                <w:lang w:val="es-HN"/>
              </w:rPr>
              <w:t xml:space="preserve">, la experiencia general y </w:t>
            </w:r>
            <w:r w:rsidRPr="00A33F6B">
              <w:rPr>
                <w:rFonts w:asciiTheme="minorHAnsi" w:hAnsiTheme="minorHAnsi"/>
                <w:szCs w:val="24"/>
                <w:lang w:val="es-ES"/>
              </w:rPr>
              <w:t>específica será señalado</w:t>
            </w:r>
            <w:r w:rsidRPr="00A33F6B">
              <w:rPr>
                <w:rFonts w:asciiTheme="minorHAnsi" w:hAnsiTheme="minorHAnsi"/>
                <w:szCs w:val="24"/>
                <w:lang w:val="es-HN"/>
              </w:rPr>
              <w:t xml:space="preserve"> en la </w:t>
            </w:r>
            <w:r w:rsidR="00CE30A7">
              <w:rPr>
                <w:rFonts w:asciiTheme="minorHAnsi" w:hAnsiTheme="minorHAnsi"/>
                <w:szCs w:val="24"/>
                <w:lang w:val="es-ES"/>
              </w:rPr>
              <w:t>s</w:t>
            </w:r>
            <w:r w:rsidRPr="00A33F6B">
              <w:rPr>
                <w:rFonts w:asciiTheme="minorHAnsi" w:hAnsiTheme="minorHAnsi"/>
                <w:szCs w:val="24"/>
                <w:lang w:val="es-ES"/>
              </w:rPr>
              <w:t>ección</w:t>
            </w:r>
            <w:r w:rsidRPr="00A33F6B">
              <w:rPr>
                <w:rFonts w:asciiTheme="minorHAnsi" w:hAnsiTheme="minorHAnsi"/>
                <w:szCs w:val="24"/>
                <w:lang w:val="es-HN"/>
              </w:rPr>
              <w:t xml:space="preserve"> III</w:t>
            </w:r>
            <w:r w:rsidRPr="00A33F6B">
              <w:rPr>
                <w:rFonts w:asciiTheme="minorHAnsi" w:hAnsiTheme="minorHAnsi"/>
                <w:szCs w:val="24"/>
                <w:lang w:val="es-ES"/>
              </w:rPr>
              <w:t>.</w:t>
            </w:r>
          </w:p>
          <w:p w14:paraId="06C63E14" w14:textId="77777777" w:rsidR="00B92D12" w:rsidRPr="00A33F6B" w:rsidRDefault="00B92D12" w:rsidP="00E4154B">
            <w:pPr>
              <w:spacing w:before="100" w:after="100"/>
              <w:ind w:left="-108" w:right="74"/>
              <w:rPr>
                <w:rFonts w:asciiTheme="minorHAnsi" w:hAnsiTheme="minorHAnsi"/>
                <w:szCs w:val="24"/>
                <w:lang w:val="es-HN"/>
              </w:rPr>
            </w:pPr>
            <w:r w:rsidRPr="00A33F6B">
              <w:rPr>
                <w:rFonts w:asciiTheme="minorHAnsi" w:hAnsiTheme="minorHAnsi"/>
                <w:szCs w:val="24"/>
                <w:lang w:val="es-ES"/>
              </w:rPr>
              <w:t>La situación financiera se analizará a partir de la información de al menos los últimos tres años.</w:t>
            </w:r>
          </w:p>
        </w:tc>
      </w:tr>
      <w:tr w:rsidR="00B92D12" w:rsidRPr="00A33F6B" w14:paraId="2624001E" w14:textId="77777777" w:rsidTr="00057421">
        <w:trPr>
          <w:trHeight w:val="740"/>
        </w:trPr>
        <w:tc>
          <w:tcPr>
            <w:tcW w:w="1447" w:type="dxa"/>
            <w:vMerge/>
          </w:tcPr>
          <w:p w14:paraId="357BCE43" w14:textId="77777777" w:rsidR="00B92D12" w:rsidRPr="00A33F6B" w:rsidRDefault="00B92D12" w:rsidP="00E4154B">
            <w:pPr>
              <w:pStyle w:val="i"/>
              <w:spacing w:before="100" w:after="100"/>
              <w:ind w:left="-108"/>
              <w:jc w:val="center"/>
              <w:rPr>
                <w:rFonts w:asciiTheme="minorHAnsi" w:hAnsiTheme="minorHAnsi"/>
                <w:szCs w:val="24"/>
              </w:rPr>
            </w:pPr>
          </w:p>
        </w:tc>
        <w:tc>
          <w:tcPr>
            <w:tcW w:w="597" w:type="dxa"/>
            <w:tcBorders>
              <w:bottom w:val="single" w:sz="4" w:space="0" w:color="auto"/>
              <w:right w:val="nil"/>
            </w:tcBorders>
          </w:tcPr>
          <w:p w14:paraId="69A4BAC7" w14:textId="77777777" w:rsidR="00B92D12" w:rsidRPr="00A33F6B" w:rsidRDefault="00B92D12" w:rsidP="00E4154B">
            <w:pPr>
              <w:spacing w:before="100" w:after="100"/>
              <w:ind w:left="-108" w:right="-108"/>
              <w:jc w:val="center"/>
              <w:rPr>
                <w:rFonts w:asciiTheme="minorHAnsi" w:hAnsiTheme="minorHAnsi"/>
                <w:szCs w:val="24"/>
                <w:lang w:val="es-HN"/>
              </w:rPr>
            </w:pPr>
            <w:r w:rsidRPr="00A33F6B">
              <w:rPr>
                <w:rFonts w:asciiTheme="minorHAnsi" w:hAnsiTheme="minorHAnsi"/>
                <w:szCs w:val="24"/>
                <w:lang w:val="es-HN"/>
              </w:rPr>
              <w:t>13.3</w:t>
            </w:r>
          </w:p>
        </w:tc>
        <w:tc>
          <w:tcPr>
            <w:tcW w:w="8425" w:type="dxa"/>
            <w:gridSpan w:val="3"/>
            <w:tcBorders>
              <w:left w:val="nil"/>
              <w:bottom w:val="single" w:sz="4" w:space="0" w:color="auto"/>
            </w:tcBorders>
          </w:tcPr>
          <w:p w14:paraId="6F9E4758" w14:textId="5E9DFD8D" w:rsidR="00B92D12" w:rsidRPr="00A33F6B" w:rsidRDefault="00B92D12" w:rsidP="00E4154B">
            <w:pPr>
              <w:spacing w:before="100" w:after="100"/>
              <w:ind w:left="-108" w:right="74"/>
              <w:rPr>
                <w:rFonts w:asciiTheme="minorHAnsi" w:hAnsiTheme="minorHAnsi"/>
                <w:szCs w:val="24"/>
                <w:lang w:val="es-HN"/>
              </w:rPr>
            </w:pPr>
            <w:r w:rsidRPr="00A33F6B">
              <w:rPr>
                <w:rFonts w:asciiTheme="minorHAnsi" w:hAnsiTheme="minorHAnsi"/>
                <w:szCs w:val="24"/>
                <w:lang w:val="es-HN"/>
              </w:rPr>
              <w:t xml:space="preserve">El </w:t>
            </w:r>
            <w:r w:rsidR="00364812">
              <w:rPr>
                <w:rFonts w:asciiTheme="minorHAnsi" w:hAnsiTheme="minorHAnsi"/>
                <w:szCs w:val="24"/>
                <w:lang w:val="es-HN"/>
              </w:rPr>
              <w:t>o</w:t>
            </w:r>
            <w:r w:rsidRPr="00A33F6B">
              <w:rPr>
                <w:rFonts w:asciiTheme="minorHAnsi" w:hAnsiTheme="minorHAnsi"/>
                <w:szCs w:val="24"/>
                <w:lang w:val="es-HN"/>
              </w:rPr>
              <w:t xml:space="preserve">ferente al que se le adjudique la </w:t>
            </w:r>
            <w:r w:rsidR="009E4E62">
              <w:rPr>
                <w:rFonts w:asciiTheme="minorHAnsi" w:hAnsiTheme="minorHAnsi"/>
                <w:szCs w:val="24"/>
                <w:lang w:val="es-HN"/>
              </w:rPr>
              <w:t>l</w:t>
            </w:r>
            <w:r w:rsidRPr="00A33F6B">
              <w:rPr>
                <w:rFonts w:asciiTheme="minorHAnsi" w:hAnsiTheme="minorHAnsi"/>
                <w:szCs w:val="24"/>
                <w:lang w:val="es-HN"/>
              </w:rPr>
              <w:t xml:space="preserve">icitación podrá estar sujeto a impuestos nacionales sobre los gastos y montos pagaderos bajo el </w:t>
            </w:r>
            <w:r w:rsidR="009E4E62">
              <w:rPr>
                <w:rFonts w:asciiTheme="minorHAnsi" w:hAnsiTheme="minorHAnsi"/>
                <w:szCs w:val="24"/>
                <w:lang w:val="es-HN"/>
              </w:rPr>
              <w:t>c</w:t>
            </w:r>
            <w:r w:rsidRPr="00A33F6B">
              <w:rPr>
                <w:rFonts w:asciiTheme="minorHAnsi" w:hAnsiTheme="minorHAnsi"/>
                <w:szCs w:val="24"/>
                <w:lang w:val="es-HN"/>
              </w:rPr>
              <w:t xml:space="preserve">ontrato o pagos por conceptos de prestaciones o seguridad social, en la </w:t>
            </w:r>
            <w:r w:rsidR="00CE30A7">
              <w:rPr>
                <w:rFonts w:asciiTheme="minorHAnsi" w:hAnsiTheme="minorHAnsi"/>
                <w:szCs w:val="24"/>
                <w:lang w:val="es-HN"/>
              </w:rPr>
              <w:t>s</w:t>
            </w:r>
            <w:r w:rsidRPr="00A33F6B">
              <w:rPr>
                <w:rFonts w:asciiTheme="minorHAnsi" w:hAnsiTheme="minorHAnsi"/>
                <w:szCs w:val="24"/>
                <w:lang w:val="es-HN"/>
              </w:rPr>
              <w:t>ección III se establece si se estará sujeto a dichos pagos.</w:t>
            </w:r>
          </w:p>
        </w:tc>
      </w:tr>
      <w:tr w:rsidR="00B92D12" w:rsidRPr="00A33F6B" w14:paraId="2CB7F900" w14:textId="77777777" w:rsidTr="00057421">
        <w:trPr>
          <w:gridAfter w:val="1"/>
          <w:wAfter w:w="34" w:type="dxa"/>
          <w:trHeight w:val="1335"/>
        </w:trPr>
        <w:tc>
          <w:tcPr>
            <w:tcW w:w="1447" w:type="dxa"/>
          </w:tcPr>
          <w:p w14:paraId="3A95ACF5" w14:textId="6DD7C990" w:rsidR="00B92D12" w:rsidRPr="00A33F6B" w:rsidRDefault="00B92D12" w:rsidP="00E4154B">
            <w:pPr>
              <w:pStyle w:val="i"/>
              <w:spacing w:before="100" w:after="100"/>
              <w:rPr>
                <w:rFonts w:asciiTheme="minorHAnsi" w:hAnsiTheme="minorHAnsi"/>
                <w:b/>
                <w:szCs w:val="24"/>
                <w:lang w:val="es-ES"/>
              </w:rPr>
            </w:pPr>
            <w:r w:rsidRPr="00A33F6B">
              <w:rPr>
                <w:rFonts w:asciiTheme="minorHAnsi" w:hAnsiTheme="minorHAnsi"/>
                <w:b/>
                <w:szCs w:val="24"/>
                <w:lang w:val="es-ES"/>
              </w:rPr>
              <w:t>14. Carta de la Propuesta y formularios</w:t>
            </w:r>
          </w:p>
        </w:tc>
        <w:tc>
          <w:tcPr>
            <w:tcW w:w="597" w:type="dxa"/>
            <w:tcBorders>
              <w:right w:val="nil"/>
            </w:tcBorders>
          </w:tcPr>
          <w:p w14:paraId="548A5C94" w14:textId="7C7646FA" w:rsidR="00B92D12" w:rsidRPr="00A33F6B" w:rsidRDefault="00B92D12" w:rsidP="00E4154B">
            <w:pPr>
              <w:pStyle w:val="i"/>
              <w:spacing w:before="100" w:after="100"/>
              <w:ind w:left="-77"/>
              <w:rPr>
                <w:rFonts w:asciiTheme="minorHAnsi" w:hAnsiTheme="minorHAnsi"/>
                <w:szCs w:val="24"/>
                <w:lang w:val="es-ES"/>
              </w:rPr>
            </w:pPr>
            <w:r>
              <w:rPr>
                <w:rFonts w:asciiTheme="minorHAnsi" w:hAnsiTheme="minorHAnsi"/>
                <w:szCs w:val="24"/>
                <w:lang w:val="es-ES"/>
              </w:rPr>
              <w:t>14.1</w:t>
            </w:r>
          </w:p>
        </w:tc>
        <w:tc>
          <w:tcPr>
            <w:tcW w:w="8391" w:type="dxa"/>
            <w:gridSpan w:val="2"/>
            <w:tcBorders>
              <w:left w:val="nil"/>
            </w:tcBorders>
          </w:tcPr>
          <w:p w14:paraId="1B1917EF" w14:textId="27871D3A" w:rsidR="00B92D12" w:rsidRPr="00A33F6B" w:rsidRDefault="00B92D12" w:rsidP="00E4154B">
            <w:pPr>
              <w:pStyle w:val="i"/>
              <w:spacing w:before="100" w:after="100"/>
              <w:ind w:left="-114"/>
              <w:rPr>
                <w:rFonts w:asciiTheme="minorHAnsi" w:hAnsiTheme="minorHAnsi"/>
                <w:szCs w:val="24"/>
                <w:lang w:val="es-ES"/>
              </w:rPr>
            </w:pPr>
            <w:r w:rsidRPr="00A33F6B">
              <w:rPr>
                <w:rFonts w:asciiTheme="minorHAnsi" w:hAnsiTheme="minorHAnsi"/>
                <w:szCs w:val="24"/>
                <w:lang w:val="es-ES"/>
              </w:rPr>
              <w:t xml:space="preserve">La lista de los formularios y documentos a presentar en la </w:t>
            </w:r>
            <w:r w:rsidR="00B74589">
              <w:rPr>
                <w:rFonts w:asciiTheme="minorHAnsi" w:hAnsiTheme="minorHAnsi"/>
                <w:szCs w:val="24"/>
                <w:lang w:val="es-ES"/>
              </w:rPr>
              <w:t>p</w:t>
            </w:r>
            <w:r w:rsidRPr="00A33F6B">
              <w:rPr>
                <w:rFonts w:asciiTheme="minorHAnsi" w:hAnsiTheme="minorHAnsi"/>
                <w:szCs w:val="24"/>
                <w:lang w:val="es-ES"/>
              </w:rPr>
              <w:t xml:space="preserve">ropuesta se detallan en las </w:t>
            </w:r>
            <w:r w:rsidR="00CE30A7">
              <w:rPr>
                <w:rFonts w:asciiTheme="minorHAnsi" w:hAnsiTheme="minorHAnsi"/>
                <w:szCs w:val="24"/>
                <w:lang w:val="es-ES"/>
              </w:rPr>
              <w:t>s</w:t>
            </w:r>
            <w:r w:rsidRPr="00A33F6B">
              <w:rPr>
                <w:rFonts w:asciiTheme="minorHAnsi" w:hAnsiTheme="minorHAnsi"/>
                <w:szCs w:val="24"/>
                <w:lang w:val="es-ES"/>
              </w:rPr>
              <w:t>ecci</w:t>
            </w:r>
            <w:r w:rsidR="00CE30A7">
              <w:rPr>
                <w:rFonts w:asciiTheme="minorHAnsi" w:hAnsiTheme="minorHAnsi"/>
                <w:szCs w:val="24"/>
                <w:lang w:val="es-ES"/>
              </w:rPr>
              <w:t>ones</w:t>
            </w:r>
            <w:r w:rsidRPr="00A33F6B">
              <w:rPr>
                <w:rFonts w:asciiTheme="minorHAnsi" w:hAnsiTheme="minorHAnsi"/>
                <w:szCs w:val="24"/>
                <w:lang w:val="es-ES"/>
              </w:rPr>
              <w:t xml:space="preserve"> III y V, los que se deberán completar sin realizar ningún tipo de modificaciones al texto ni presentar ninguna sustitución a lo requerido. Todos los espacios en blanco deberán llenarse con la información solicitada, adjuntando los documentos solicitados en cada uno de ellos.</w:t>
            </w:r>
          </w:p>
        </w:tc>
      </w:tr>
      <w:tr w:rsidR="00B92D12" w:rsidRPr="00A33F6B" w14:paraId="6676E744" w14:textId="77777777" w:rsidTr="00057421">
        <w:trPr>
          <w:gridAfter w:val="1"/>
          <w:wAfter w:w="34" w:type="dxa"/>
          <w:trHeight w:val="629"/>
        </w:trPr>
        <w:tc>
          <w:tcPr>
            <w:tcW w:w="1447" w:type="dxa"/>
          </w:tcPr>
          <w:p w14:paraId="290CEB9E" w14:textId="77777777" w:rsidR="00B92D12" w:rsidRPr="00A33F6B" w:rsidRDefault="00B92D12" w:rsidP="00E4154B">
            <w:pPr>
              <w:pStyle w:val="i"/>
              <w:spacing w:before="100" w:after="100"/>
              <w:rPr>
                <w:rFonts w:asciiTheme="minorHAnsi" w:hAnsiTheme="minorHAnsi"/>
                <w:b/>
                <w:szCs w:val="24"/>
                <w:lang w:val="es-ES"/>
              </w:rPr>
            </w:pPr>
            <w:r w:rsidRPr="00A33F6B">
              <w:rPr>
                <w:rFonts w:asciiTheme="minorHAnsi" w:hAnsiTheme="minorHAnsi"/>
                <w:b/>
                <w:szCs w:val="24"/>
                <w:lang w:val="es-ES"/>
              </w:rPr>
              <w:t>15. Propuestas alternativas</w:t>
            </w:r>
          </w:p>
          <w:p w14:paraId="56C5FFB2" w14:textId="77777777" w:rsidR="00B92D12" w:rsidRPr="00A33F6B" w:rsidRDefault="00B92D12" w:rsidP="00E4154B">
            <w:pPr>
              <w:pStyle w:val="i"/>
              <w:spacing w:before="100" w:after="100"/>
              <w:rPr>
                <w:rFonts w:asciiTheme="minorHAnsi" w:hAnsiTheme="minorHAnsi"/>
                <w:b/>
                <w:szCs w:val="24"/>
                <w:lang w:val="es-ES"/>
              </w:rPr>
            </w:pPr>
          </w:p>
        </w:tc>
        <w:tc>
          <w:tcPr>
            <w:tcW w:w="597" w:type="dxa"/>
            <w:tcBorders>
              <w:right w:val="nil"/>
            </w:tcBorders>
          </w:tcPr>
          <w:p w14:paraId="4F503E27" w14:textId="4E5BB60E" w:rsidR="00B92D12" w:rsidRPr="00E658CF" w:rsidRDefault="00B92D12" w:rsidP="00E4154B">
            <w:pPr>
              <w:pStyle w:val="i"/>
              <w:spacing w:before="100" w:after="100"/>
              <w:ind w:left="-82"/>
              <w:rPr>
                <w:rFonts w:asciiTheme="minorHAnsi" w:hAnsiTheme="minorHAnsi"/>
                <w:szCs w:val="24"/>
                <w:lang w:val="es-ES"/>
              </w:rPr>
            </w:pPr>
            <w:r w:rsidRPr="00E658CF">
              <w:rPr>
                <w:rFonts w:asciiTheme="minorHAnsi" w:hAnsiTheme="minorHAnsi"/>
                <w:szCs w:val="24"/>
                <w:lang w:val="es-ES"/>
              </w:rPr>
              <w:t>15.1</w:t>
            </w:r>
          </w:p>
        </w:tc>
        <w:tc>
          <w:tcPr>
            <w:tcW w:w="8391" w:type="dxa"/>
            <w:gridSpan w:val="2"/>
            <w:tcBorders>
              <w:left w:val="nil"/>
            </w:tcBorders>
          </w:tcPr>
          <w:p w14:paraId="3719EE85" w14:textId="4345AA29" w:rsidR="00B92D12" w:rsidRPr="00E658CF" w:rsidRDefault="00B92D12" w:rsidP="00E4154B">
            <w:pPr>
              <w:pStyle w:val="i"/>
              <w:spacing w:before="100" w:after="100"/>
              <w:ind w:left="-114"/>
              <w:rPr>
                <w:rFonts w:asciiTheme="minorHAnsi" w:hAnsiTheme="minorHAnsi"/>
                <w:szCs w:val="24"/>
                <w:lang w:val="es-ES"/>
              </w:rPr>
            </w:pPr>
            <w:r w:rsidRPr="00E658CF">
              <w:rPr>
                <w:rFonts w:asciiTheme="minorHAnsi" w:hAnsiTheme="minorHAnsi"/>
                <w:szCs w:val="24"/>
                <w:lang w:val="es-ES"/>
              </w:rPr>
              <w:t xml:space="preserve">Cada </w:t>
            </w:r>
            <w:r w:rsidR="00364812">
              <w:rPr>
                <w:rFonts w:asciiTheme="minorHAnsi" w:hAnsiTheme="minorHAnsi"/>
                <w:szCs w:val="24"/>
                <w:lang w:val="es-ES"/>
              </w:rPr>
              <w:t>o</w:t>
            </w:r>
            <w:r w:rsidRPr="00E658CF">
              <w:rPr>
                <w:rFonts w:asciiTheme="minorHAnsi" w:hAnsiTheme="minorHAnsi"/>
                <w:szCs w:val="24"/>
                <w:lang w:val="es-ES"/>
              </w:rPr>
              <w:t xml:space="preserve">ferente presentará solamente una </w:t>
            </w:r>
            <w:r w:rsidR="00B74589">
              <w:rPr>
                <w:rFonts w:asciiTheme="minorHAnsi" w:hAnsiTheme="minorHAnsi"/>
                <w:szCs w:val="24"/>
                <w:lang w:val="es-ES"/>
              </w:rPr>
              <w:t>p</w:t>
            </w:r>
            <w:r w:rsidRPr="00E658CF">
              <w:rPr>
                <w:rFonts w:asciiTheme="minorHAnsi" w:hAnsiTheme="minorHAnsi"/>
                <w:szCs w:val="24"/>
                <w:lang w:val="es-ES"/>
              </w:rPr>
              <w:t xml:space="preserve">ropuesta, ya sea de forma individual o como miembro de un </w:t>
            </w:r>
            <w:r w:rsidR="009E4E62">
              <w:rPr>
                <w:rFonts w:asciiTheme="minorHAnsi" w:hAnsiTheme="minorHAnsi"/>
                <w:szCs w:val="24"/>
                <w:lang w:val="es-ES"/>
              </w:rPr>
              <w:t>c</w:t>
            </w:r>
            <w:r w:rsidRPr="00E658CF">
              <w:rPr>
                <w:rFonts w:asciiTheme="minorHAnsi" w:hAnsiTheme="minorHAnsi"/>
                <w:szCs w:val="24"/>
                <w:lang w:val="es-ES"/>
              </w:rPr>
              <w:t xml:space="preserve">onsorcio, salvo que en la </w:t>
            </w:r>
            <w:r w:rsidR="00CE30A7">
              <w:rPr>
                <w:rFonts w:asciiTheme="minorHAnsi" w:hAnsiTheme="minorHAnsi"/>
                <w:szCs w:val="24"/>
                <w:lang w:val="es-ES"/>
              </w:rPr>
              <w:t>s</w:t>
            </w:r>
            <w:r w:rsidRPr="00E658CF">
              <w:rPr>
                <w:rFonts w:asciiTheme="minorHAnsi" w:hAnsiTheme="minorHAnsi"/>
                <w:szCs w:val="24"/>
                <w:lang w:val="es-ES"/>
              </w:rPr>
              <w:t xml:space="preserve">ección III se permita la presentación de </w:t>
            </w:r>
            <w:r w:rsidR="00B74589">
              <w:rPr>
                <w:rFonts w:asciiTheme="minorHAnsi" w:hAnsiTheme="minorHAnsi"/>
                <w:szCs w:val="24"/>
                <w:lang w:val="es-ES"/>
              </w:rPr>
              <w:t>p</w:t>
            </w:r>
            <w:r w:rsidRPr="00E658CF">
              <w:rPr>
                <w:rFonts w:asciiTheme="minorHAnsi" w:hAnsiTheme="minorHAnsi"/>
                <w:szCs w:val="24"/>
                <w:lang w:val="es-ES"/>
              </w:rPr>
              <w:t xml:space="preserve">ropuestas alternativas. </w:t>
            </w:r>
          </w:p>
          <w:p w14:paraId="04EF2BFB" w14:textId="5B450375" w:rsidR="00B92D12" w:rsidRPr="00E658CF" w:rsidRDefault="00B92D12" w:rsidP="00E4154B">
            <w:pPr>
              <w:pStyle w:val="i"/>
              <w:spacing w:before="100" w:after="100"/>
              <w:ind w:left="-114"/>
              <w:rPr>
                <w:rFonts w:asciiTheme="minorHAnsi" w:hAnsiTheme="minorHAnsi"/>
                <w:szCs w:val="24"/>
                <w:lang w:val="es-ES"/>
              </w:rPr>
            </w:pPr>
            <w:r w:rsidRPr="00E658CF">
              <w:rPr>
                <w:rFonts w:asciiTheme="minorHAnsi" w:hAnsiTheme="minorHAnsi"/>
                <w:szCs w:val="24"/>
                <w:lang w:val="es-ES"/>
              </w:rPr>
              <w:t xml:space="preserve">El </w:t>
            </w:r>
            <w:r w:rsidR="00364812">
              <w:rPr>
                <w:rFonts w:asciiTheme="minorHAnsi" w:hAnsiTheme="minorHAnsi"/>
                <w:szCs w:val="24"/>
                <w:lang w:val="es-ES"/>
              </w:rPr>
              <w:t>o</w:t>
            </w:r>
            <w:r w:rsidRPr="00E658CF">
              <w:rPr>
                <w:rFonts w:asciiTheme="minorHAnsi" w:hAnsiTheme="minorHAnsi"/>
                <w:szCs w:val="24"/>
                <w:lang w:val="es-ES"/>
              </w:rPr>
              <w:t xml:space="preserve">ferente que presente o participe en más de una </w:t>
            </w:r>
            <w:r w:rsidR="00B74589">
              <w:rPr>
                <w:rFonts w:asciiTheme="minorHAnsi" w:hAnsiTheme="minorHAnsi"/>
                <w:szCs w:val="24"/>
                <w:lang w:val="es-ES"/>
              </w:rPr>
              <w:t>p</w:t>
            </w:r>
            <w:r w:rsidRPr="00E658CF">
              <w:rPr>
                <w:rFonts w:asciiTheme="minorHAnsi" w:hAnsiTheme="minorHAnsi"/>
                <w:szCs w:val="24"/>
                <w:lang w:val="es-ES"/>
              </w:rPr>
              <w:t>ropuesta (a menos que lo haga como subcontratista) ocasionará que todas las propuestas en las cuales participa sean rechazadas.</w:t>
            </w:r>
          </w:p>
        </w:tc>
      </w:tr>
      <w:tr w:rsidR="00B92D12" w:rsidRPr="00A33F6B" w14:paraId="4FF37156" w14:textId="77777777" w:rsidTr="00057421">
        <w:trPr>
          <w:trHeight w:val="902"/>
        </w:trPr>
        <w:tc>
          <w:tcPr>
            <w:tcW w:w="1447" w:type="dxa"/>
            <w:vMerge w:val="restart"/>
          </w:tcPr>
          <w:p w14:paraId="79BDB655" w14:textId="77777777" w:rsidR="00B92D12" w:rsidRPr="00A33F6B" w:rsidRDefault="00B92D12" w:rsidP="00E4154B">
            <w:pPr>
              <w:pStyle w:val="i"/>
              <w:spacing w:before="100" w:after="100"/>
              <w:rPr>
                <w:rFonts w:asciiTheme="minorHAnsi" w:hAnsiTheme="minorHAnsi" w:cs="Arial"/>
                <w:b/>
                <w:szCs w:val="24"/>
                <w:lang w:val="es-ES"/>
              </w:rPr>
            </w:pPr>
            <w:r w:rsidRPr="00A33F6B">
              <w:rPr>
                <w:rFonts w:asciiTheme="minorHAnsi" w:hAnsiTheme="minorHAnsi" w:cs="Arial"/>
                <w:b/>
                <w:szCs w:val="24"/>
                <w:lang w:val="es-ES"/>
              </w:rPr>
              <w:t>16. Ajuste de Precios</w:t>
            </w:r>
          </w:p>
        </w:tc>
        <w:tc>
          <w:tcPr>
            <w:tcW w:w="597" w:type="dxa"/>
            <w:tcBorders>
              <w:right w:val="nil"/>
            </w:tcBorders>
          </w:tcPr>
          <w:p w14:paraId="7E08D2D6" w14:textId="77777777" w:rsidR="00B92D12" w:rsidRPr="00A33F6B" w:rsidRDefault="00B92D12" w:rsidP="00E4154B">
            <w:pPr>
              <w:pStyle w:val="i"/>
              <w:spacing w:before="100" w:after="100"/>
              <w:ind w:left="-108" w:right="-108"/>
              <w:jc w:val="center"/>
              <w:rPr>
                <w:rFonts w:asciiTheme="minorHAnsi" w:hAnsiTheme="minorHAnsi"/>
                <w:szCs w:val="24"/>
                <w:lang w:val="es-ES"/>
              </w:rPr>
            </w:pPr>
            <w:r w:rsidRPr="00A33F6B">
              <w:rPr>
                <w:rFonts w:asciiTheme="minorHAnsi" w:hAnsiTheme="minorHAnsi"/>
                <w:szCs w:val="24"/>
                <w:lang w:val="es-ES"/>
              </w:rPr>
              <w:t>16.</w:t>
            </w:r>
            <w:r w:rsidRPr="00A33F6B">
              <w:rPr>
                <w:rFonts w:asciiTheme="minorHAnsi" w:hAnsiTheme="minorHAnsi" w:cs="Arial"/>
                <w:szCs w:val="24"/>
                <w:lang w:val="es-ES"/>
              </w:rPr>
              <w:t>1</w:t>
            </w:r>
          </w:p>
        </w:tc>
        <w:tc>
          <w:tcPr>
            <w:tcW w:w="8425" w:type="dxa"/>
            <w:gridSpan w:val="3"/>
            <w:tcBorders>
              <w:left w:val="nil"/>
            </w:tcBorders>
          </w:tcPr>
          <w:p w14:paraId="338D549A" w14:textId="50E518D7" w:rsidR="00B92D12" w:rsidRPr="00A33F6B" w:rsidRDefault="00B92D12" w:rsidP="00E4154B">
            <w:pPr>
              <w:pStyle w:val="i"/>
              <w:spacing w:before="100" w:after="100"/>
              <w:ind w:left="-114"/>
              <w:rPr>
                <w:rFonts w:asciiTheme="minorHAnsi" w:hAnsiTheme="minorHAnsi"/>
                <w:szCs w:val="24"/>
                <w:lang w:val="es-ES"/>
              </w:rPr>
            </w:pPr>
            <w:r w:rsidRPr="00A33F6B">
              <w:rPr>
                <w:rFonts w:asciiTheme="minorHAnsi" w:hAnsiTheme="minorHAnsi"/>
                <w:szCs w:val="24"/>
                <w:lang w:val="es-ES"/>
              </w:rPr>
              <w:t xml:space="preserve">Los precios cotizados por el </w:t>
            </w:r>
            <w:r w:rsidR="00364812">
              <w:rPr>
                <w:rFonts w:asciiTheme="minorHAnsi" w:hAnsiTheme="minorHAnsi"/>
                <w:szCs w:val="24"/>
                <w:lang w:val="es-ES"/>
              </w:rPr>
              <w:t>o</w:t>
            </w:r>
            <w:r w:rsidRPr="00A33F6B">
              <w:rPr>
                <w:rFonts w:asciiTheme="minorHAnsi" w:hAnsiTheme="minorHAnsi"/>
                <w:szCs w:val="24"/>
                <w:lang w:val="es-ES"/>
              </w:rPr>
              <w:t xml:space="preserve">ferente serán fijos durante la ejecución del contrato y no estarán sujetos a ajustes durante la ejecución, salvo indicación contraria en la </w:t>
            </w:r>
            <w:r w:rsidR="00CE30A7">
              <w:rPr>
                <w:rFonts w:asciiTheme="minorHAnsi" w:hAnsiTheme="minorHAnsi"/>
                <w:szCs w:val="24"/>
                <w:lang w:val="es-ES"/>
              </w:rPr>
              <w:t>s</w:t>
            </w:r>
            <w:r w:rsidRPr="00A33F6B">
              <w:rPr>
                <w:rFonts w:asciiTheme="minorHAnsi" w:hAnsiTheme="minorHAnsi"/>
                <w:szCs w:val="24"/>
                <w:lang w:val="es-ES"/>
              </w:rPr>
              <w:t xml:space="preserve">ección III. </w:t>
            </w:r>
          </w:p>
        </w:tc>
      </w:tr>
      <w:tr w:rsidR="00B92D12" w:rsidRPr="00A33F6B" w14:paraId="26B70695" w14:textId="77777777" w:rsidTr="00057421">
        <w:trPr>
          <w:trHeight w:val="753"/>
        </w:trPr>
        <w:tc>
          <w:tcPr>
            <w:tcW w:w="1447" w:type="dxa"/>
            <w:vMerge/>
          </w:tcPr>
          <w:p w14:paraId="494FBE78" w14:textId="77777777" w:rsidR="00B92D12" w:rsidRPr="00A33F6B" w:rsidRDefault="00B92D12" w:rsidP="00E4154B">
            <w:pPr>
              <w:pStyle w:val="i"/>
              <w:spacing w:before="100" w:after="100"/>
              <w:rPr>
                <w:rFonts w:asciiTheme="minorHAnsi" w:hAnsiTheme="minorHAnsi" w:cs="Arial"/>
                <w:b/>
                <w:szCs w:val="24"/>
                <w:lang w:val="es-ES"/>
              </w:rPr>
            </w:pPr>
          </w:p>
        </w:tc>
        <w:tc>
          <w:tcPr>
            <w:tcW w:w="597" w:type="dxa"/>
            <w:tcBorders>
              <w:right w:val="nil"/>
            </w:tcBorders>
          </w:tcPr>
          <w:p w14:paraId="134ACD59" w14:textId="77777777" w:rsidR="00B92D12" w:rsidRPr="00A33F6B" w:rsidRDefault="00B92D12" w:rsidP="00E4154B">
            <w:pPr>
              <w:pStyle w:val="i"/>
              <w:spacing w:before="100" w:after="100"/>
              <w:ind w:left="-108" w:right="-108"/>
              <w:jc w:val="center"/>
              <w:rPr>
                <w:rFonts w:asciiTheme="minorHAnsi" w:hAnsiTheme="minorHAnsi"/>
                <w:szCs w:val="24"/>
                <w:lang w:val="es-ES"/>
              </w:rPr>
            </w:pPr>
            <w:r w:rsidRPr="00A33F6B">
              <w:rPr>
                <w:rFonts w:asciiTheme="minorHAnsi" w:hAnsiTheme="minorHAnsi"/>
                <w:szCs w:val="24"/>
                <w:lang w:val="es-ES"/>
              </w:rPr>
              <w:t>16.</w:t>
            </w:r>
            <w:r w:rsidRPr="00A33F6B">
              <w:rPr>
                <w:rFonts w:asciiTheme="minorHAnsi" w:hAnsiTheme="minorHAnsi" w:cs="Arial"/>
                <w:szCs w:val="24"/>
                <w:lang w:val="es-ES"/>
              </w:rPr>
              <w:t>2</w:t>
            </w:r>
          </w:p>
        </w:tc>
        <w:tc>
          <w:tcPr>
            <w:tcW w:w="8425" w:type="dxa"/>
            <w:gridSpan w:val="3"/>
            <w:tcBorders>
              <w:left w:val="nil"/>
            </w:tcBorders>
          </w:tcPr>
          <w:p w14:paraId="37B49B4F" w14:textId="389D1256" w:rsidR="00B92D12" w:rsidRPr="00A33F6B" w:rsidRDefault="00B92D12" w:rsidP="00E4154B">
            <w:pPr>
              <w:pStyle w:val="i"/>
              <w:spacing w:before="100" w:after="100"/>
              <w:ind w:left="-114"/>
              <w:rPr>
                <w:rFonts w:asciiTheme="minorHAnsi" w:hAnsiTheme="minorHAnsi"/>
                <w:szCs w:val="24"/>
                <w:lang w:val="es-ES"/>
              </w:rPr>
            </w:pPr>
            <w:r w:rsidRPr="00A33F6B">
              <w:rPr>
                <w:rFonts w:asciiTheme="minorHAnsi" w:hAnsiTheme="minorHAnsi"/>
                <w:szCs w:val="24"/>
                <w:lang w:val="es-ES"/>
              </w:rPr>
              <w:t xml:space="preserve">En el caso que las </w:t>
            </w:r>
            <w:r w:rsidR="009E4E62">
              <w:rPr>
                <w:rFonts w:asciiTheme="minorHAnsi" w:hAnsiTheme="minorHAnsi"/>
                <w:szCs w:val="24"/>
                <w:lang w:val="es-ES"/>
              </w:rPr>
              <w:t>o</w:t>
            </w:r>
            <w:r w:rsidRPr="00A33F6B">
              <w:rPr>
                <w:rFonts w:asciiTheme="minorHAnsi" w:hAnsiTheme="minorHAnsi"/>
                <w:szCs w:val="24"/>
                <w:lang w:val="es-ES"/>
              </w:rPr>
              <w:t xml:space="preserve">fertas se puedan presentar por lotes individuales o por combinación de lotes, se indicará en las </w:t>
            </w:r>
            <w:r w:rsidR="009E4E62">
              <w:rPr>
                <w:rFonts w:asciiTheme="minorHAnsi" w:hAnsiTheme="minorHAnsi"/>
                <w:szCs w:val="24"/>
                <w:lang w:val="es-ES"/>
              </w:rPr>
              <w:t>s</w:t>
            </w:r>
            <w:r w:rsidRPr="00A33F6B">
              <w:rPr>
                <w:rFonts w:asciiTheme="minorHAnsi" w:hAnsiTheme="minorHAnsi"/>
                <w:szCs w:val="24"/>
                <w:lang w:val="es-ES"/>
              </w:rPr>
              <w:t>ecciones III y IV.</w:t>
            </w:r>
          </w:p>
        </w:tc>
      </w:tr>
      <w:tr w:rsidR="00B92D12" w:rsidRPr="00A33F6B" w14:paraId="6E90387F" w14:textId="77777777" w:rsidTr="00057421">
        <w:trPr>
          <w:trHeight w:val="902"/>
        </w:trPr>
        <w:tc>
          <w:tcPr>
            <w:tcW w:w="1447" w:type="dxa"/>
            <w:vMerge/>
          </w:tcPr>
          <w:p w14:paraId="568456A6" w14:textId="77777777" w:rsidR="00B92D12" w:rsidRPr="00A33F6B" w:rsidRDefault="00B92D12" w:rsidP="00E4154B">
            <w:pPr>
              <w:pStyle w:val="i"/>
              <w:spacing w:before="100" w:after="100"/>
              <w:rPr>
                <w:rFonts w:asciiTheme="minorHAnsi" w:hAnsiTheme="minorHAnsi"/>
                <w:b/>
                <w:szCs w:val="24"/>
                <w:lang w:val="es-ES"/>
              </w:rPr>
            </w:pPr>
          </w:p>
        </w:tc>
        <w:tc>
          <w:tcPr>
            <w:tcW w:w="597" w:type="dxa"/>
            <w:tcBorders>
              <w:bottom w:val="single" w:sz="4" w:space="0" w:color="auto"/>
              <w:right w:val="nil"/>
            </w:tcBorders>
          </w:tcPr>
          <w:p w14:paraId="2DFCF3F3" w14:textId="77777777" w:rsidR="00B92D12" w:rsidRPr="00A33F6B" w:rsidRDefault="00B92D12" w:rsidP="00E4154B">
            <w:pPr>
              <w:pStyle w:val="i"/>
              <w:spacing w:before="100" w:after="100"/>
              <w:ind w:left="-108" w:right="-108"/>
              <w:jc w:val="center"/>
              <w:rPr>
                <w:rFonts w:asciiTheme="minorHAnsi" w:hAnsiTheme="minorHAnsi"/>
                <w:szCs w:val="24"/>
                <w:lang w:val="es-ES"/>
              </w:rPr>
            </w:pPr>
            <w:r w:rsidRPr="00A33F6B">
              <w:rPr>
                <w:rFonts w:asciiTheme="minorHAnsi" w:hAnsiTheme="minorHAnsi"/>
                <w:szCs w:val="24"/>
                <w:lang w:val="es-ES"/>
              </w:rPr>
              <w:t>16.3</w:t>
            </w:r>
          </w:p>
          <w:p w14:paraId="5C277C5B" w14:textId="77777777" w:rsidR="00B92D12" w:rsidRPr="00A33F6B" w:rsidRDefault="00B92D12" w:rsidP="00E4154B">
            <w:pPr>
              <w:pStyle w:val="i"/>
              <w:spacing w:before="100" w:after="100"/>
              <w:ind w:left="-108" w:right="-108"/>
              <w:jc w:val="center"/>
              <w:rPr>
                <w:rFonts w:asciiTheme="minorHAnsi" w:hAnsiTheme="minorHAnsi"/>
                <w:szCs w:val="24"/>
                <w:lang w:val="es-ES"/>
              </w:rPr>
            </w:pPr>
          </w:p>
        </w:tc>
        <w:tc>
          <w:tcPr>
            <w:tcW w:w="8425" w:type="dxa"/>
            <w:gridSpan w:val="3"/>
            <w:tcBorders>
              <w:left w:val="nil"/>
              <w:bottom w:val="single" w:sz="4" w:space="0" w:color="auto"/>
            </w:tcBorders>
          </w:tcPr>
          <w:p w14:paraId="71DA890B" w14:textId="7CD5467A" w:rsidR="00B92D12" w:rsidRPr="00A33F6B" w:rsidRDefault="00B92D12" w:rsidP="00E4154B">
            <w:pPr>
              <w:pStyle w:val="i"/>
              <w:spacing w:before="100" w:after="100"/>
              <w:ind w:left="-114"/>
              <w:rPr>
                <w:rFonts w:asciiTheme="minorHAnsi" w:hAnsiTheme="minorHAnsi"/>
                <w:szCs w:val="24"/>
                <w:lang w:val="es-ES"/>
              </w:rPr>
            </w:pPr>
            <w:r w:rsidRPr="00A33F6B">
              <w:rPr>
                <w:rFonts w:asciiTheme="minorHAnsi" w:hAnsiTheme="minorHAnsi" w:cs="Arial"/>
                <w:szCs w:val="24"/>
                <w:lang w:val="es-ES"/>
              </w:rPr>
              <w:t>El Prestatario/Beneficiario</w:t>
            </w:r>
            <w:r w:rsidRPr="00A33F6B">
              <w:rPr>
                <w:rFonts w:asciiTheme="minorHAnsi" w:hAnsiTheme="minorHAnsi"/>
                <w:szCs w:val="24"/>
                <w:lang w:val="es-ES"/>
              </w:rPr>
              <w:t xml:space="preserve"> no asumirá ninguna obligación sobre seguros, por lo que el </w:t>
            </w:r>
            <w:r w:rsidR="009E4E62">
              <w:rPr>
                <w:rFonts w:asciiTheme="minorHAnsi" w:hAnsiTheme="minorHAnsi"/>
                <w:szCs w:val="24"/>
                <w:lang w:val="es-ES"/>
              </w:rPr>
              <w:t>c</w:t>
            </w:r>
            <w:r w:rsidRPr="00A33F6B">
              <w:rPr>
                <w:rFonts w:asciiTheme="minorHAnsi" w:hAnsiTheme="minorHAnsi"/>
                <w:szCs w:val="24"/>
                <w:lang w:val="es-ES"/>
              </w:rPr>
              <w:t>ontratista está obligado a contratar los seguros que corresponda y que deberán reflejarse en el contrato.</w:t>
            </w:r>
          </w:p>
          <w:p w14:paraId="67C870F7" w14:textId="4E3B8E63" w:rsidR="00B92D12" w:rsidRPr="00A33F6B" w:rsidRDefault="00B92D12" w:rsidP="00E4154B">
            <w:pPr>
              <w:suppressAutoHyphens/>
              <w:spacing w:before="100" w:after="100"/>
              <w:ind w:left="-108"/>
              <w:rPr>
                <w:rFonts w:asciiTheme="minorHAnsi" w:hAnsiTheme="minorHAnsi"/>
                <w:szCs w:val="24"/>
                <w:lang w:val="es-ES"/>
              </w:rPr>
            </w:pPr>
            <w:r w:rsidRPr="00A33F6B">
              <w:rPr>
                <w:rFonts w:asciiTheme="minorHAnsi" w:hAnsiTheme="minorHAnsi"/>
                <w:szCs w:val="24"/>
                <w:lang w:val="es-ES"/>
              </w:rPr>
              <w:t xml:space="preserve">El </w:t>
            </w:r>
            <w:r w:rsidR="009E4E62">
              <w:rPr>
                <w:rFonts w:asciiTheme="minorHAnsi" w:hAnsiTheme="minorHAnsi"/>
                <w:szCs w:val="24"/>
                <w:lang w:val="es-ES"/>
              </w:rPr>
              <w:t>c</w:t>
            </w:r>
            <w:r w:rsidRPr="00A33F6B">
              <w:rPr>
                <w:rFonts w:asciiTheme="minorHAnsi" w:hAnsiTheme="minorHAnsi"/>
                <w:szCs w:val="24"/>
                <w:lang w:val="es-ES"/>
              </w:rPr>
              <w:t xml:space="preserve">ontratista deberá entregar al Prestatario/Beneficiario, para su aprobación, las pólizas y los certificados de seguro exigidos, antes de la </w:t>
            </w:r>
            <w:r w:rsidR="009E4E62">
              <w:rPr>
                <w:rFonts w:asciiTheme="minorHAnsi" w:hAnsiTheme="minorHAnsi"/>
                <w:szCs w:val="24"/>
                <w:lang w:val="es-ES"/>
              </w:rPr>
              <w:t>f</w:t>
            </w:r>
            <w:r w:rsidRPr="00A33F6B">
              <w:rPr>
                <w:rFonts w:asciiTheme="minorHAnsi" w:hAnsiTheme="minorHAnsi"/>
                <w:szCs w:val="24"/>
                <w:lang w:val="es-ES"/>
              </w:rPr>
              <w:t>echa de Inicio. Dichos seguros deberán contemplar indemnizaciones pagaderas en los tipos y proporciones de monedas requeridos para rectificar la pérdida o los daños o perjuicios ocasionados.</w:t>
            </w:r>
          </w:p>
          <w:p w14:paraId="0FA2AB3F" w14:textId="77777777" w:rsidR="00B92D12" w:rsidRPr="00A33F6B" w:rsidRDefault="00B92D12" w:rsidP="00E4154B">
            <w:pPr>
              <w:pStyle w:val="i"/>
              <w:spacing w:before="100" w:after="100"/>
              <w:ind w:left="-108"/>
              <w:rPr>
                <w:rFonts w:asciiTheme="minorHAnsi" w:hAnsiTheme="minorHAnsi"/>
                <w:szCs w:val="24"/>
                <w:lang w:val="es-ES"/>
              </w:rPr>
            </w:pPr>
            <w:r w:rsidRPr="00A33F6B">
              <w:rPr>
                <w:rFonts w:asciiTheme="minorHAnsi" w:hAnsiTheme="minorHAnsi"/>
                <w:szCs w:val="24"/>
                <w:lang w:val="es-ES"/>
              </w:rPr>
              <w:t xml:space="preserve">Las condiciones del seguro no podrán modificarse sin la aprobación del </w:t>
            </w:r>
            <w:r w:rsidRPr="00A33F6B">
              <w:rPr>
                <w:rFonts w:asciiTheme="minorHAnsi" w:hAnsiTheme="minorHAnsi"/>
                <w:szCs w:val="24"/>
              </w:rPr>
              <w:t>Prestatario/Beneficiario.</w:t>
            </w:r>
          </w:p>
        </w:tc>
      </w:tr>
      <w:tr w:rsidR="00B92D12" w:rsidRPr="00A33F6B" w14:paraId="36569A48" w14:textId="77777777" w:rsidTr="00057421">
        <w:trPr>
          <w:gridAfter w:val="1"/>
          <w:wAfter w:w="34" w:type="dxa"/>
          <w:trHeight w:val="1006"/>
        </w:trPr>
        <w:tc>
          <w:tcPr>
            <w:tcW w:w="1447" w:type="dxa"/>
          </w:tcPr>
          <w:p w14:paraId="75498B7B" w14:textId="6B16B216" w:rsidR="00B92D12" w:rsidRPr="00A33F6B" w:rsidRDefault="00B92D12" w:rsidP="00E4154B">
            <w:pPr>
              <w:pStyle w:val="i"/>
              <w:spacing w:before="100" w:after="100"/>
              <w:jc w:val="left"/>
              <w:rPr>
                <w:rFonts w:asciiTheme="minorHAnsi" w:hAnsiTheme="minorHAnsi"/>
                <w:b/>
                <w:szCs w:val="24"/>
                <w:lang w:val="es-ES"/>
              </w:rPr>
            </w:pPr>
            <w:r w:rsidRPr="00A33F6B">
              <w:rPr>
                <w:rFonts w:asciiTheme="minorHAnsi" w:hAnsiTheme="minorHAnsi"/>
                <w:b/>
                <w:szCs w:val="24"/>
                <w:lang w:val="es-ES"/>
              </w:rPr>
              <w:t>17. Monedas de la Oferta y de pago</w:t>
            </w:r>
          </w:p>
        </w:tc>
        <w:tc>
          <w:tcPr>
            <w:tcW w:w="597" w:type="dxa"/>
            <w:tcBorders>
              <w:right w:val="nil"/>
            </w:tcBorders>
          </w:tcPr>
          <w:p w14:paraId="27D039F4" w14:textId="564ACF95" w:rsidR="00B92D12" w:rsidRPr="00A33F6B" w:rsidRDefault="00B92D12" w:rsidP="00E4154B">
            <w:pPr>
              <w:suppressAutoHyphens/>
              <w:spacing w:before="100" w:after="100"/>
              <w:ind w:left="-77" w:right="-104"/>
              <w:rPr>
                <w:rFonts w:asciiTheme="minorHAnsi" w:hAnsiTheme="minorHAnsi"/>
                <w:szCs w:val="24"/>
                <w:lang w:val="es-ES"/>
              </w:rPr>
            </w:pPr>
            <w:r>
              <w:rPr>
                <w:rFonts w:asciiTheme="minorHAnsi" w:hAnsiTheme="minorHAnsi"/>
                <w:szCs w:val="24"/>
                <w:lang w:val="es-ES"/>
              </w:rPr>
              <w:t>17.1</w:t>
            </w:r>
          </w:p>
        </w:tc>
        <w:tc>
          <w:tcPr>
            <w:tcW w:w="8391" w:type="dxa"/>
            <w:gridSpan w:val="2"/>
            <w:tcBorders>
              <w:left w:val="nil"/>
            </w:tcBorders>
          </w:tcPr>
          <w:p w14:paraId="2178E785" w14:textId="3839B3AA" w:rsidR="00B92D12" w:rsidRPr="00A33F6B" w:rsidRDefault="00B92D12" w:rsidP="00E4154B">
            <w:pPr>
              <w:pStyle w:val="i"/>
              <w:spacing w:before="100" w:after="100"/>
              <w:ind w:left="-114"/>
              <w:rPr>
                <w:rFonts w:asciiTheme="minorHAnsi" w:hAnsiTheme="minorHAnsi"/>
                <w:szCs w:val="24"/>
                <w:lang w:val="es-ES"/>
              </w:rPr>
            </w:pPr>
            <w:r w:rsidRPr="00A33F6B">
              <w:rPr>
                <w:rFonts w:asciiTheme="minorHAnsi" w:hAnsiTheme="minorHAnsi"/>
                <w:szCs w:val="24"/>
                <w:lang w:val="es-ES"/>
              </w:rPr>
              <w:t xml:space="preserve">La moneda de la </w:t>
            </w:r>
            <w:r w:rsidR="009E4E62">
              <w:rPr>
                <w:rFonts w:asciiTheme="minorHAnsi" w:hAnsiTheme="minorHAnsi"/>
                <w:szCs w:val="24"/>
                <w:lang w:val="es-ES"/>
              </w:rPr>
              <w:t>o</w:t>
            </w:r>
            <w:r w:rsidRPr="00A33F6B">
              <w:rPr>
                <w:rFonts w:asciiTheme="minorHAnsi" w:hAnsiTheme="minorHAnsi"/>
                <w:szCs w:val="24"/>
                <w:lang w:val="es-ES"/>
              </w:rPr>
              <w:t xml:space="preserve">ferta se especifica en la </w:t>
            </w:r>
            <w:r w:rsidR="00CE30A7">
              <w:rPr>
                <w:rFonts w:asciiTheme="minorHAnsi" w:hAnsiTheme="minorHAnsi"/>
                <w:szCs w:val="24"/>
                <w:lang w:val="es-ES"/>
              </w:rPr>
              <w:t>s</w:t>
            </w:r>
            <w:r w:rsidRPr="00A33F6B">
              <w:rPr>
                <w:rFonts w:asciiTheme="minorHAnsi" w:hAnsiTheme="minorHAnsi"/>
                <w:szCs w:val="24"/>
                <w:lang w:val="es-ES"/>
              </w:rPr>
              <w:t xml:space="preserve">ección III. Asimismo, se informa el tipo de cambio a utilizar para la evaluación de ofertas y si el monto presupuestado para la adquisición será o no publicado. </w:t>
            </w:r>
          </w:p>
        </w:tc>
      </w:tr>
      <w:tr w:rsidR="00B92D12" w:rsidRPr="00A33F6B" w14:paraId="5B83AC58" w14:textId="77777777" w:rsidTr="00057421">
        <w:trPr>
          <w:gridAfter w:val="1"/>
          <w:wAfter w:w="34" w:type="dxa"/>
          <w:trHeight w:val="1006"/>
        </w:trPr>
        <w:tc>
          <w:tcPr>
            <w:tcW w:w="1447" w:type="dxa"/>
          </w:tcPr>
          <w:p w14:paraId="04F6B1E5" w14:textId="709D689C" w:rsidR="00B92D12" w:rsidRPr="00A33F6B" w:rsidRDefault="00B92D12" w:rsidP="00E4154B">
            <w:pPr>
              <w:pStyle w:val="i"/>
              <w:spacing w:before="100" w:after="100"/>
              <w:jc w:val="left"/>
              <w:rPr>
                <w:rFonts w:asciiTheme="minorHAnsi" w:hAnsiTheme="minorHAnsi"/>
                <w:b/>
                <w:szCs w:val="24"/>
                <w:lang w:val="es-ES"/>
              </w:rPr>
            </w:pPr>
            <w:r w:rsidRPr="00A33F6B">
              <w:rPr>
                <w:rFonts w:asciiTheme="minorHAnsi" w:hAnsiTheme="minorHAnsi"/>
                <w:b/>
                <w:szCs w:val="24"/>
                <w:lang w:val="es-ES"/>
              </w:rPr>
              <w:t>18. Sub contratación</w:t>
            </w:r>
          </w:p>
        </w:tc>
        <w:tc>
          <w:tcPr>
            <w:tcW w:w="597" w:type="dxa"/>
            <w:tcBorders>
              <w:right w:val="nil"/>
            </w:tcBorders>
          </w:tcPr>
          <w:p w14:paraId="07134323" w14:textId="4B558281" w:rsidR="00B92D12" w:rsidRPr="00A33F6B" w:rsidRDefault="00B92D12" w:rsidP="00E4154B">
            <w:pPr>
              <w:suppressAutoHyphens/>
              <w:spacing w:before="100" w:after="100"/>
              <w:ind w:left="-77" w:right="-104"/>
              <w:rPr>
                <w:rFonts w:asciiTheme="minorHAnsi" w:hAnsiTheme="minorHAnsi"/>
                <w:szCs w:val="24"/>
                <w:lang w:val="es-ES"/>
              </w:rPr>
            </w:pPr>
            <w:r>
              <w:rPr>
                <w:rFonts w:asciiTheme="minorHAnsi" w:hAnsiTheme="minorHAnsi"/>
                <w:szCs w:val="24"/>
                <w:lang w:val="es-ES"/>
              </w:rPr>
              <w:t>18.1</w:t>
            </w:r>
          </w:p>
        </w:tc>
        <w:tc>
          <w:tcPr>
            <w:tcW w:w="8391" w:type="dxa"/>
            <w:gridSpan w:val="2"/>
            <w:tcBorders>
              <w:left w:val="nil"/>
            </w:tcBorders>
          </w:tcPr>
          <w:p w14:paraId="090337E3" w14:textId="18AE4EB0" w:rsidR="00B92D12" w:rsidRPr="00A33F6B" w:rsidRDefault="00B92D12" w:rsidP="00E4154B">
            <w:pPr>
              <w:pStyle w:val="i"/>
              <w:spacing w:before="100" w:after="100"/>
              <w:ind w:left="-114"/>
              <w:rPr>
                <w:rFonts w:asciiTheme="minorHAnsi" w:hAnsiTheme="minorHAnsi"/>
                <w:szCs w:val="24"/>
                <w:lang w:val="es-ES"/>
              </w:rPr>
            </w:pPr>
            <w:r w:rsidRPr="00A33F6B">
              <w:rPr>
                <w:rFonts w:asciiTheme="minorHAnsi" w:hAnsiTheme="minorHAnsi"/>
                <w:szCs w:val="24"/>
                <w:lang w:val="es-ES"/>
              </w:rPr>
              <w:t xml:space="preserve">La </w:t>
            </w:r>
            <w:r w:rsidR="00B74589">
              <w:rPr>
                <w:rFonts w:asciiTheme="minorHAnsi" w:hAnsiTheme="minorHAnsi"/>
                <w:szCs w:val="24"/>
                <w:lang w:val="es-ES"/>
              </w:rPr>
              <w:t>p</w:t>
            </w:r>
            <w:r w:rsidRPr="00A33F6B">
              <w:rPr>
                <w:rFonts w:asciiTheme="minorHAnsi" w:hAnsiTheme="minorHAnsi"/>
                <w:szCs w:val="24"/>
                <w:lang w:val="es-ES"/>
              </w:rPr>
              <w:t>ropuesta deberá indicar las intenciones de realizar subcontratos, indicándolos en el TEC-8, tomando en cuenta el porcentaje máximo de subcontratación que se especifica en la sección III.</w:t>
            </w:r>
          </w:p>
        </w:tc>
      </w:tr>
      <w:tr w:rsidR="00B92D12" w:rsidRPr="00A33F6B" w14:paraId="11815DA1" w14:textId="77777777" w:rsidTr="00057421">
        <w:tc>
          <w:tcPr>
            <w:tcW w:w="1447" w:type="dxa"/>
            <w:vMerge w:val="restart"/>
          </w:tcPr>
          <w:p w14:paraId="489A77D5" w14:textId="77777777" w:rsidR="00B92D12" w:rsidRPr="00A33F6B" w:rsidRDefault="00B92D12" w:rsidP="00E4154B">
            <w:pPr>
              <w:pStyle w:val="i"/>
              <w:spacing w:before="100" w:after="100"/>
              <w:rPr>
                <w:rFonts w:asciiTheme="minorHAnsi" w:hAnsiTheme="minorHAnsi"/>
                <w:b/>
                <w:szCs w:val="24"/>
                <w:lang w:val="es-ES"/>
              </w:rPr>
            </w:pPr>
            <w:r w:rsidRPr="00A33F6B">
              <w:rPr>
                <w:rFonts w:asciiTheme="minorHAnsi" w:hAnsiTheme="minorHAnsi"/>
                <w:b/>
                <w:szCs w:val="24"/>
                <w:lang w:val="es-ES"/>
              </w:rPr>
              <w:t>19. Período de validez de las Propuestas</w:t>
            </w:r>
          </w:p>
        </w:tc>
        <w:tc>
          <w:tcPr>
            <w:tcW w:w="597" w:type="dxa"/>
            <w:tcBorders>
              <w:right w:val="nil"/>
            </w:tcBorders>
          </w:tcPr>
          <w:p w14:paraId="68F40529" w14:textId="77777777" w:rsidR="00B92D12" w:rsidRPr="00A33F6B" w:rsidRDefault="00B92D12" w:rsidP="00E4154B">
            <w:pPr>
              <w:pStyle w:val="i"/>
              <w:spacing w:before="100" w:after="100"/>
              <w:ind w:left="-57" w:right="-108"/>
              <w:jc w:val="center"/>
              <w:rPr>
                <w:rFonts w:asciiTheme="minorHAnsi" w:hAnsiTheme="minorHAnsi"/>
                <w:szCs w:val="24"/>
                <w:lang w:val="es-ES"/>
              </w:rPr>
            </w:pPr>
            <w:r w:rsidRPr="00A33F6B">
              <w:rPr>
                <w:rFonts w:asciiTheme="minorHAnsi" w:hAnsiTheme="minorHAnsi"/>
                <w:szCs w:val="24"/>
                <w:lang w:val="es-ES"/>
              </w:rPr>
              <w:t>19.1</w:t>
            </w:r>
          </w:p>
        </w:tc>
        <w:tc>
          <w:tcPr>
            <w:tcW w:w="8425" w:type="dxa"/>
            <w:gridSpan w:val="3"/>
            <w:tcBorders>
              <w:left w:val="nil"/>
            </w:tcBorders>
          </w:tcPr>
          <w:p w14:paraId="7476ED7A" w14:textId="46DFD0AE" w:rsidR="00B92D12" w:rsidRPr="00A33F6B" w:rsidRDefault="00B92D12" w:rsidP="00E4154B">
            <w:pPr>
              <w:pStyle w:val="i"/>
              <w:spacing w:before="100" w:after="100"/>
              <w:ind w:left="-114"/>
              <w:rPr>
                <w:rFonts w:asciiTheme="minorHAnsi" w:hAnsiTheme="minorHAnsi"/>
                <w:szCs w:val="24"/>
                <w:lang w:val="es-ES"/>
              </w:rPr>
            </w:pPr>
            <w:r w:rsidRPr="00A33F6B">
              <w:rPr>
                <w:rFonts w:asciiTheme="minorHAnsi" w:hAnsiTheme="minorHAnsi"/>
                <w:szCs w:val="24"/>
                <w:lang w:val="es-ES"/>
              </w:rPr>
              <w:t xml:space="preserve">Las </w:t>
            </w:r>
            <w:r w:rsidR="00B74589">
              <w:rPr>
                <w:rFonts w:asciiTheme="minorHAnsi" w:hAnsiTheme="minorHAnsi"/>
                <w:szCs w:val="24"/>
                <w:lang w:val="es-ES"/>
              </w:rPr>
              <w:t>p</w:t>
            </w:r>
            <w:r w:rsidRPr="00A33F6B">
              <w:rPr>
                <w:rFonts w:asciiTheme="minorHAnsi" w:hAnsiTheme="minorHAnsi"/>
                <w:szCs w:val="24"/>
                <w:lang w:val="es-ES"/>
              </w:rPr>
              <w:t xml:space="preserve">ropuestas deberán mantenerse válidas durante el periodo determinado en la </w:t>
            </w:r>
            <w:r w:rsidR="00CE30A7">
              <w:rPr>
                <w:rFonts w:asciiTheme="minorHAnsi" w:hAnsiTheme="minorHAnsi"/>
                <w:szCs w:val="24"/>
                <w:lang w:val="es-ES"/>
              </w:rPr>
              <w:t>s</w:t>
            </w:r>
            <w:r w:rsidRPr="00A33F6B">
              <w:rPr>
                <w:rFonts w:asciiTheme="minorHAnsi" w:hAnsiTheme="minorHAnsi"/>
                <w:szCs w:val="24"/>
                <w:lang w:val="es-ES"/>
              </w:rPr>
              <w:t>ección III</w:t>
            </w:r>
            <w:r w:rsidRPr="00A33F6B">
              <w:rPr>
                <w:rFonts w:asciiTheme="minorHAnsi" w:hAnsiTheme="minorHAnsi" w:cs="Arial"/>
                <w:szCs w:val="24"/>
                <w:lang w:val="es-ES"/>
              </w:rPr>
              <w:t>,</w:t>
            </w:r>
            <w:r w:rsidRPr="00A33F6B">
              <w:rPr>
                <w:rFonts w:asciiTheme="minorHAnsi" w:hAnsiTheme="minorHAnsi"/>
                <w:szCs w:val="24"/>
                <w:lang w:val="es-ES"/>
              </w:rPr>
              <w:t xml:space="preserve"> a partir de la fecha límite para presentación de </w:t>
            </w:r>
            <w:r w:rsidR="00B74589">
              <w:rPr>
                <w:rFonts w:asciiTheme="minorHAnsi" w:hAnsiTheme="minorHAnsi"/>
                <w:szCs w:val="24"/>
                <w:lang w:val="es-ES"/>
              </w:rPr>
              <w:t>p</w:t>
            </w:r>
            <w:r w:rsidRPr="00A33F6B">
              <w:rPr>
                <w:rFonts w:asciiTheme="minorHAnsi" w:hAnsiTheme="minorHAnsi"/>
                <w:szCs w:val="24"/>
                <w:lang w:val="es-ES"/>
              </w:rPr>
              <w:t xml:space="preserve">ropuestas establecida en el Documento Base de la Licitación. Toda </w:t>
            </w:r>
            <w:r w:rsidR="00B74589">
              <w:rPr>
                <w:rFonts w:asciiTheme="minorHAnsi" w:hAnsiTheme="minorHAnsi"/>
                <w:szCs w:val="24"/>
                <w:lang w:val="es-ES"/>
              </w:rPr>
              <w:t>p</w:t>
            </w:r>
            <w:r w:rsidRPr="00A33F6B">
              <w:rPr>
                <w:rFonts w:asciiTheme="minorHAnsi" w:hAnsiTheme="minorHAnsi"/>
                <w:szCs w:val="24"/>
                <w:lang w:val="es-ES"/>
              </w:rPr>
              <w:t>ropuesta con un plazo menor será rechazada por incumplimiento a lo establecido.</w:t>
            </w:r>
          </w:p>
        </w:tc>
      </w:tr>
      <w:tr w:rsidR="00B92D12" w:rsidRPr="00A33F6B" w14:paraId="36B0E64B" w14:textId="77777777" w:rsidTr="00057421">
        <w:tc>
          <w:tcPr>
            <w:tcW w:w="1447" w:type="dxa"/>
            <w:vMerge/>
          </w:tcPr>
          <w:p w14:paraId="2AF1AA27" w14:textId="77777777" w:rsidR="00B92D12" w:rsidRPr="00A33F6B" w:rsidRDefault="00B92D12" w:rsidP="00E4154B">
            <w:pPr>
              <w:spacing w:before="100" w:after="100"/>
              <w:rPr>
                <w:rFonts w:asciiTheme="minorHAnsi" w:hAnsiTheme="minorHAnsi"/>
                <w:szCs w:val="24"/>
                <w:lang w:val="es-ES"/>
              </w:rPr>
            </w:pPr>
          </w:p>
        </w:tc>
        <w:tc>
          <w:tcPr>
            <w:tcW w:w="597" w:type="dxa"/>
            <w:tcBorders>
              <w:right w:val="nil"/>
            </w:tcBorders>
          </w:tcPr>
          <w:p w14:paraId="14196AA5" w14:textId="77777777" w:rsidR="00B92D12" w:rsidRPr="00A33F6B" w:rsidRDefault="00B92D12" w:rsidP="00E4154B">
            <w:pPr>
              <w:pStyle w:val="i"/>
              <w:spacing w:before="100" w:after="100"/>
              <w:ind w:left="-57" w:right="-108"/>
              <w:jc w:val="center"/>
              <w:rPr>
                <w:rFonts w:asciiTheme="minorHAnsi" w:hAnsiTheme="minorHAnsi"/>
                <w:szCs w:val="24"/>
                <w:lang w:val="es-ES"/>
              </w:rPr>
            </w:pPr>
            <w:r w:rsidRPr="00A33F6B">
              <w:rPr>
                <w:rFonts w:asciiTheme="minorHAnsi" w:hAnsiTheme="minorHAnsi"/>
                <w:szCs w:val="24"/>
                <w:lang w:val="es-ES"/>
              </w:rPr>
              <w:t>19.2</w:t>
            </w:r>
          </w:p>
        </w:tc>
        <w:tc>
          <w:tcPr>
            <w:tcW w:w="8425" w:type="dxa"/>
            <w:gridSpan w:val="3"/>
            <w:tcBorders>
              <w:left w:val="nil"/>
            </w:tcBorders>
          </w:tcPr>
          <w:p w14:paraId="2E1CF291" w14:textId="6A381AEB" w:rsidR="00B92D12" w:rsidRPr="00A33F6B" w:rsidRDefault="00B92D12" w:rsidP="00E4154B">
            <w:pPr>
              <w:pStyle w:val="i"/>
              <w:spacing w:before="100" w:after="100"/>
              <w:ind w:left="-108"/>
              <w:rPr>
                <w:rFonts w:asciiTheme="minorHAnsi" w:hAnsiTheme="minorHAnsi"/>
                <w:szCs w:val="24"/>
                <w:lang w:val="es-ES"/>
              </w:rPr>
            </w:pPr>
            <w:r w:rsidRPr="00A33F6B">
              <w:rPr>
                <w:rFonts w:asciiTheme="minorHAnsi" w:hAnsiTheme="minorHAnsi"/>
                <w:szCs w:val="24"/>
                <w:lang w:val="es-ES"/>
              </w:rPr>
              <w:t xml:space="preserve">En casos excepcionales, antes del vencimiento del período de validez de la </w:t>
            </w:r>
            <w:r w:rsidR="00B74589">
              <w:rPr>
                <w:rFonts w:asciiTheme="minorHAnsi" w:hAnsiTheme="minorHAnsi"/>
                <w:szCs w:val="24"/>
                <w:lang w:val="es-ES"/>
              </w:rPr>
              <w:t>p</w:t>
            </w:r>
            <w:r w:rsidRPr="00A33F6B">
              <w:rPr>
                <w:rFonts w:asciiTheme="minorHAnsi" w:hAnsiTheme="minorHAnsi"/>
                <w:szCs w:val="24"/>
                <w:lang w:val="es-ES"/>
              </w:rPr>
              <w:t xml:space="preserve">ropuesta, el Comité Ejecutivo </w:t>
            </w:r>
            <w:r w:rsidRPr="00A33F6B">
              <w:rPr>
                <w:rFonts w:asciiTheme="minorHAnsi" w:hAnsiTheme="minorHAnsi" w:cs="Arial"/>
                <w:szCs w:val="24"/>
                <w:lang w:val="es-ES"/>
              </w:rPr>
              <w:t>de Licitación</w:t>
            </w:r>
            <w:r w:rsidRPr="00A33F6B">
              <w:rPr>
                <w:rFonts w:asciiTheme="minorHAnsi" w:hAnsiTheme="minorHAnsi"/>
                <w:szCs w:val="24"/>
                <w:lang w:val="es-ES"/>
              </w:rPr>
              <w:t xml:space="preserve"> podrá solicitar a los </w:t>
            </w:r>
            <w:r w:rsidR="00364812">
              <w:rPr>
                <w:rFonts w:asciiTheme="minorHAnsi" w:hAnsiTheme="minorHAnsi"/>
                <w:szCs w:val="24"/>
                <w:lang w:val="es-ES"/>
              </w:rPr>
              <w:t>o</w:t>
            </w:r>
            <w:r w:rsidRPr="00A33F6B">
              <w:rPr>
                <w:rFonts w:asciiTheme="minorHAnsi" w:hAnsiTheme="minorHAnsi"/>
                <w:szCs w:val="24"/>
                <w:lang w:val="es-ES"/>
              </w:rPr>
              <w:t xml:space="preserve">ferentes que extiendan el período de validez de sus </w:t>
            </w:r>
            <w:r w:rsidR="00B74589">
              <w:rPr>
                <w:rFonts w:asciiTheme="minorHAnsi" w:hAnsiTheme="minorHAnsi"/>
                <w:szCs w:val="24"/>
                <w:lang w:val="es-ES"/>
              </w:rPr>
              <w:t>p</w:t>
            </w:r>
            <w:r w:rsidRPr="00A33F6B">
              <w:rPr>
                <w:rFonts w:asciiTheme="minorHAnsi" w:hAnsiTheme="minorHAnsi"/>
                <w:szCs w:val="24"/>
                <w:lang w:val="es-ES"/>
              </w:rPr>
              <w:t xml:space="preserve">ropuestas. </w:t>
            </w:r>
          </w:p>
          <w:p w14:paraId="21E8EB8D" w14:textId="056DA29C" w:rsidR="00B92D12" w:rsidRDefault="00B92D12" w:rsidP="00E4154B">
            <w:pPr>
              <w:pStyle w:val="i"/>
              <w:spacing w:before="100" w:after="100"/>
              <w:ind w:left="-108"/>
              <w:rPr>
                <w:rFonts w:asciiTheme="minorHAnsi" w:hAnsiTheme="minorHAnsi"/>
                <w:szCs w:val="24"/>
                <w:lang w:val="es-ES"/>
              </w:rPr>
            </w:pPr>
            <w:r w:rsidRPr="00A33F6B">
              <w:rPr>
                <w:rFonts w:asciiTheme="minorHAnsi" w:hAnsiTheme="minorHAnsi"/>
                <w:szCs w:val="24"/>
                <w:lang w:val="es-ES"/>
              </w:rPr>
              <w:t xml:space="preserve">El Prestatario/Beneficiario hará todo lo que esté a su alcance para </w:t>
            </w:r>
            <w:r>
              <w:rPr>
                <w:rFonts w:asciiTheme="minorHAnsi" w:hAnsiTheme="minorHAnsi"/>
                <w:szCs w:val="24"/>
                <w:lang w:val="es-ES"/>
              </w:rPr>
              <w:t>formalizar el contrato</w:t>
            </w:r>
            <w:r w:rsidRPr="00A33F6B">
              <w:rPr>
                <w:rFonts w:asciiTheme="minorHAnsi" w:hAnsiTheme="minorHAnsi"/>
                <w:szCs w:val="24"/>
                <w:lang w:val="es-ES"/>
              </w:rPr>
              <w:t xml:space="preserve"> dentro de este plazo de validez de las propuestas. Sin embargo, el Comité Ejecutivo de Licitación podrá pedirles a los </w:t>
            </w:r>
            <w:r w:rsidR="00364812">
              <w:rPr>
                <w:rFonts w:asciiTheme="minorHAnsi" w:hAnsiTheme="minorHAnsi"/>
                <w:szCs w:val="24"/>
                <w:lang w:val="es-ES"/>
              </w:rPr>
              <w:t>o</w:t>
            </w:r>
            <w:r w:rsidRPr="00A33F6B">
              <w:rPr>
                <w:rFonts w:asciiTheme="minorHAnsi" w:hAnsiTheme="minorHAnsi"/>
                <w:szCs w:val="24"/>
                <w:lang w:val="es-ES"/>
              </w:rPr>
              <w:t xml:space="preserve">ferentes que extiendan el plazo de la validez de sus ofertas si fuera necesario. </w:t>
            </w:r>
          </w:p>
          <w:p w14:paraId="5391A07E" w14:textId="6338C075" w:rsidR="00B92D12" w:rsidRDefault="00B92D12" w:rsidP="00E4154B">
            <w:pPr>
              <w:pStyle w:val="i"/>
              <w:spacing w:before="100" w:after="100"/>
              <w:ind w:left="-108"/>
              <w:rPr>
                <w:rFonts w:asciiTheme="minorHAnsi" w:hAnsiTheme="minorHAnsi"/>
                <w:szCs w:val="24"/>
                <w:lang w:val="es-ES"/>
              </w:rPr>
            </w:pPr>
            <w:r w:rsidRPr="00A33F6B">
              <w:rPr>
                <w:rFonts w:asciiTheme="minorHAnsi" w:hAnsiTheme="minorHAnsi"/>
                <w:szCs w:val="24"/>
                <w:lang w:val="es-ES"/>
              </w:rPr>
              <w:t xml:space="preserve">Los </w:t>
            </w:r>
            <w:r w:rsidR="00364812">
              <w:rPr>
                <w:rFonts w:asciiTheme="minorHAnsi" w:hAnsiTheme="minorHAnsi"/>
                <w:szCs w:val="24"/>
                <w:lang w:val="es-ES"/>
              </w:rPr>
              <w:t>o</w:t>
            </w:r>
            <w:r w:rsidRPr="00A33F6B">
              <w:rPr>
                <w:rFonts w:asciiTheme="minorHAnsi" w:hAnsiTheme="minorHAnsi"/>
                <w:szCs w:val="24"/>
                <w:lang w:val="es-ES"/>
              </w:rPr>
              <w:t xml:space="preserve">ferentes que estén de acuerdo con dicha extensión deberán confirmar que mantienen disponible el personal indicado en la propuesta, o en su confirmación de la extensión de la validez de la oferta, los </w:t>
            </w:r>
            <w:r w:rsidR="00364812">
              <w:rPr>
                <w:rFonts w:asciiTheme="minorHAnsi" w:hAnsiTheme="minorHAnsi"/>
                <w:szCs w:val="24"/>
                <w:lang w:val="es-ES"/>
              </w:rPr>
              <w:t>o</w:t>
            </w:r>
            <w:r w:rsidRPr="00A33F6B">
              <w:rPr>
                <w:rFonts w:asciiTheme="minorHAnsi" w:hAnsiTheme="minorHAnsi"/>
                <w:szCs w:val="24"/>
                <w:lang w:val="es-ES"/>
              </w:rPr>
              <w:t xml:space="preserve">ferentes pueden someter nuevo personal en reemplazo y éste será considerado en la evaluación final para la adjudicación del contrato. </w:t>
            </w:r>
          </w:p>
          <w:p w14:paraId="2792681D" w14:textId="133C409E" w:rsidR="00B92D12" w:rsidRPr="00A33F6B" w:rsidRDefault="00B92D12" w:rsidP="00E4154B">
            <w:pPr>
              <w:pStyle w:val="i"/>
              <w:spacing w:before="100" w:after="100"/>
              <w:ind w:left="-108"/>
              <w:rPr>
                <w:rFonts w:asciiTheme="minorHAnsi" w:hAnsiTheme="minorHAnsi"/>
                <w:szCs w:val="24"/>
                <w:lang w:val="es-ES"/>
              </w:rPr>
            </w:pPr>
            <w:r w:rsidRPr="0037340D">
              <w:rPr>
                <w:rFonts w:asciiTheme="minorHAnsi" w:hAnsiTheme="minorHAnsi"/>
                <w:szCs w:val="24"/>
                <w:lang w:val="es-ES"/>
              </w:rPr>
              <w:lastRenderedPageBreak/>
              <w:t xml:space="preserve">Los </w:t>
            </w:r>
            <w:r w:rsidR="00364812">
              <w:rPr>
                <w:rFonts w:asciiTheme="minorHAnsi" w:hAnsiTheme="minorHAnsi"/>
                <w:szCs w:val="24"/>
                <w:lang w:val="es-ES"/>
              </w:rPr>
              <w:t>o</w:t>
            </w:r>
            <w:r w:rsidRPr="0037340D">
              <w:rPr>
                <w:rFonts w:asciiTheme="minorHAnsi" w:hAnsiTheme="minorHAnsi"/>
                <w:szCs w:val="24"/>
                <w:lang w:val="es-ES"/>
              </w:rPr>
              <w:t>ferentes que no estén de acuerdo en ampliar la validez de la propuesta tienen el derecho de rehusarse a la solicitud sin perder la Garantía de Mantenimiento de Oferta y Firma de contrato en los casos en que se haya presentado.</w:t>
            </w:r>
          </w:p>
        </w:tc>
      </w:tr>
      <w:tr w:rsidR="00B92D12" w:rsidRPr="00A33F6B" w14:paraId="50B8A8FB" w14:textId="77777777" w:rsidTr="00057421">
        <w:trPr>
          <w:trHeight w:val="436"/>
        </w:trPr>
        <w:tc>
          <w:tcPr>
            <w:tcW w:w="1447" w:type="dxa"/>
            <w:vMerge w:val="restart"/>
          </w:tcPr>
          <w:p w14:paraId="3B7FA935" w14:textId="77777777" w:rsidR="00B92D12" w:rsidRPr="00A33F6B" w:rsidRDefault="00B92D12" w:rsidP="00E4154B">
            <w:pPr>
              <w:pStyle w:val="i"/>
              <w:spacing w:before="100" w:after="100"/>
              <w:rPr>
                <w:rFonts w:asciiTheme="minorHAnsi" w:hAnsiTheme="minorHAnsi"/>
                <w:b/>
                <w:szCs w:val="24"/>
                <w:lang w:val="es-ES"/>
              </w:rPr>
            </w:pPr>
            <w:r w:rsidRPr="00A33F6B">
              <w:rPr>
                <w:rFonts w:asciiTheme="minorHAnsi" w:hAnsiTheme="minorHAnsi"/>
                <w:b/>
                <w:szCs w:val="24"/>
                <w:lang w:val="es-ES"/>
              </w:rPr>
              <w:lastRenderedPageBreak/>
              <w:t xml:space="preserve">20. </w:t>
            </w:r>
          </w:p>
          <w:p w14:paraId="2B8B278D" w14:textId="77777777" w:rsidR="00B92D12" w:rsidRPr="00A33F6B" w:rsidRDefault="00B92D12" w:rsidP="00E4154B">
            <w:pPr>
              <w:pStyle w:val="i"/>
              <w:spacing w:before="100" w:after="100"/>
              <w:rPr>
                <w:rFonts w:asciiTheme="minorHAnsi" w:hAnsiTheme="minorHAnsi"/>
                <w:b/>
                <w:szCs w:val="24"/>
                <w:lang w:val="es-ES"/>
              </w:rPr>
            </w:pPr>
            <w:r w:rsidRPr="00A33F6B">
              <w:rPr>
                <w:rFonts w:asciiTheme="minorHAnsi" w:hAnsiTheme="minorHAnsi"/>
                <w:b/>
                <w:szCs w:val="24"/>
                <w:lang w:val="es-ES"/>
              </w:rPr>
              <w:t>Garantía de mantenimiento de la Oferta y firma de contrato</w:t>
            </w:r>
          </w:p>
        </w:tc>
        <w:tc>
          <w:tcPr>
            <w:tcW w:w="597" w:type="dxa"/>
            <w:tcBorders>
              <w:right w:val="nil"/>
            </w:tcBorders>
            <w:shd w:val="clear" w:color="auto" w:fill="auto"/>
          </w:tcPr>
          <w:p w14:paraId="14792923" w14:textId="77777777" w:rsidR="00B92D12" w:rsidRPr="00A33F6B" w:rsidRDefault="00B92D12" w:rsidP="00E4154B">
            <w:pPr>
              <w:pStyle w:val="i"/>
              <w:spacing w:before="100" w:after="100"/>
              <w:ind w:left="-108" w:right="-107"/>
              <w:jc w:val="center"/>
              <w:rPr>
                <w:rFonts w:asciiTheme="minorHAnsi" w:hAnsiTheme="minorHAnsi"/>
                <w:szCs w:val="24"/>
                <w:lang w:val="es-ES"/>
              </w:rPr>
            </w:pPr>
            <w:r w:rsidRPr="00A33F6B">
              <w:rPr>
                <w:rFonts w:asciiTheme="minorHAnsi" w:hAnsiTheme="minorHAnsi"/>
                <w:szCs w:val="24"/>
                <w:lang w:val="es-ES"/>
              </w:rPr>
              <w:t>20.1</w:t>
            </w:r>
          </w:p>
        </w:tc>
        <w:tc>
          <w:tcPr>
            <w:tcW w:w="8425" w:type="dxa"/>
            <w:gridSpan w:val="3"/>
            <w:tcBorders>
              <w:left w:val="nil"/>
              <w:bottom w:val="single" w:sz="4" w:space="0" w:color="auto"/>
            </w:tcBorders>
            <w:shd w:val="clear" w:color="auto" w:fill="auto"/>
          </w:tcPr>
          <w:p w14:paraId="072BE030" w14:textId="0987A766" w:rsidR="00B92D12" w:rsidRPr="00A33F6B" w:rsidRDefault="00B92D12" w:rsidP="00E4154B">
            <w:pPr>
              <w:pStyle w:val="i"/>
              <w:tabs>
                <w:tab w:val="left" w:pos="8288"/>
              </w:tabs>
              <w:spacing w:before="100" w:after="100"/>
              <w:ind w:left="-57"/>
              <w:rPr>
                <w:rFonts w:asciiTheme="minorHAnsi" w:hAnsiTheme="minorHAnsi" w:cs="Arial"/>
                <w:szCs w:val="24"/>
                <w:lang w:val="es-ES"/>
              </w:rPr>
            </w:pPr>
            <w:r w:rsidRPr="00A33F6B">
              <w:rPr>
                <w:rFonts w:asciiTheme="minorHAnsi" w:hAnsiTheme="minorHAnsi"/>
                <w:szCs w:val="24"/>
                <w:lang w:val="es-ES"/>
              </w:rPr>
              <w:t xml:space="preserve">En la </w:t>
            </w:r>
            <w:r w:rsidR="00CE30A7">
              <w:rPr>
                <w:rFonts w:asciiTheme="minorHAnsi" w:hAnsiTheme="minorHAnsi"/>
                <w:szCs w:val="24"/>
                <w:lang w:val="es-ES"/>
              </w:rPr>
              <w:t>s</w:t>
            </w:r>
            <w:r w:rsidRPr="00A33F6B">
              <w:rPr>
                <w:rFonts w:asciiTheme="minorHAnsi" w:hAnsiTheme="minorHAnsi"/>
                <w:szCs w:val="24"/>
                <w:lang w:val="es-ES"/>
              </w:rPr>
              <w:t xml:space="preserve">ección III se </w:t>
            </w:r>
            <w:r w:rsidRPr="00A33F6B">
              <w:rPr>
                <w:rFonts w:asciiTheme="minorHAnsi" w:hAnsiTheme="minorHAnsi" w:cs="Arial"/>
                <w:szCs w:val="24"/>
                <w:lang w:val="es-ES"/>
              </w:rPr>
              <w:t>establecerá</w:t>
            </w:r>
            <w:r w:rsidRPr="00A33F6B">
              <w:rPr>
                <w:rFonts w:asciiTheme="minorHAnsi" w:hAnsiTheme="minorHAnsi"/>
                <w:szCs w:val="24"/>
                <w:lang w:val="es-ES"/>
              </w:rPr>
              <w:t xml:space="preserve"> la obligación de presentar Garantía de Mantenimiento de Oferta y Firma de Contrato</w:t>
            </w:r>
            <w:r w:rsidRPr="00A33F6B">
              <w:rPr>
                <w:rFonts w:asciiTheme="minorHAnsi" w:hAnsiTheme="minorHAnsi" w:cs="Arial"/>
                <w:szCs w:val="24"/>
                <w:lang w:val="es-ES"/>
              </w:rPr>
              <w:t>.</w:t>
            </w:r>
          </w:p>
          <w:p w14:paraId="394434F4" w14:textId="4671F6AD" w:rsidR="00B92D12" w:rsidRPr="00A33F6B" w:rsidRDefault="00B92D12" w:rsidP="00E4154B">
            <w:pPr>
              <w:pStyle w:val="i"/>
              <w:tabs>
                <w:tab w:val="left" w:pos="8288"/>
              </w:tabs>
              <w:spacing w:before="100" w:after="100"/>
              <w:ind w:left="-57"/>
              <w:rPr>
                <w:rFonts w:asciiTheme="minorHAnsi" w:hAnsiTheme="minorHAnsi"/>
                <w:szCs w:val="24"/>
                <w:lang w:val="es-ES"/>
              </w:rPr>
            </w:pPr>
            <w:r w:rsidRPr="00A33F6B">
              <w:rPr>
                <w:rFonts w:asciiTheme="minorHAnsi" w:hAnsiTheme="minorHAnsi" w:cs="Arial"/>
                <w:szCs w:val="24"/>
                <w:lang w:val="es-ES"/>
              </w:rPr>
              <w:t>En</w:t>
            </w:r>
            <w:r w:rsidRPr="00A33F6B">
              <w:rPr>
                <w:rFonts w:asciiTheme="minorHAnsi" w:hAnsiTheme="minorHAnsi"/>
                <w:szCs w:val="24"/>
                <w:lang w:val="es-ES"/>
              </w:rPr>
              <w:t xml:space="preserve"> caso </w:t>
            </w:r>
            <w:r w:rsidRPr="00A33F6B">
              <w:rPr>
                <w:rFonts w:asciiTheme="minorHAnsi" w:hAnsiTheme="minorHAnsi" w:cs="Arial"/>
                <w:szCs w:val="24"/>
                <w:lang w:val="es-ES"/>
              </w:rPr>
              <w:t>de requerirse la misma,</w:t>
            </w:r>
            <w:r w:rsidRPr="00A33F6B">
              <w:rPr>
                <w:rFonts w:asciiTheme="minorHAnsi" w:hAnsiTheme="minorHAnsi"/>
                <w:szCs w:val="24"/>
                <w:lang w:val="es-ES"/>
              </w:rPr>
              <w:t xml:space="preserve"> el </w:t>
            </w:r>
            <w:r w:rsidR="00364812">
              <w:rPr>
                <w:rFonts w:asciiTheme="minorHAnsi" w:hAnsiTheme="minorHAnsi"/>
                <w:szCs w:val="24"/>
                <w:lang w:val="es-ES"/>
              </w:rPr>
              <w:t>o</w:t>
            </w:r>
            <w:r w:rsidRPr="00A33F6B">
              <w:rPr>
                <w:rFonts w:asciiTheme="minorHAnsi" w:hAnsiTheme="minorHAnsi"/>
                <w:szCs w:val="24"/>
                <w:lang w:val="es-ES"/>
              </w:rPr>
              <w:t xml:space="preserve">ferente deberá presentar como parte de su </w:t>
            </w:r>
            <w:r w:rsidR="00B74589">
              <w:rPr>
                <w:rFonts w:asciiTheme="minorHAnsi" w:hAnsiTheme="minorHAnsi"/>
                <w:szCs w:val="24"/>
                <w:lang w:val="es-ES"/>
              </w:rPr>
              <w:t>p</w:t>
            </w:r>
            <w:r w:rsidRPr="00A33F6B">
              <w:rPr>
                <w:rFonts w:asciiTheme="minorHAnsi" w:hAnsiTheme="minorHAnsi"/>
                <w:szCs w:val="24"/>
                <w:lang w:val="es-ES"/>
              </w:rPr>
              <w:t xml:space="preserve">ropuesta </w:t>
            </w:r>
            <w:r>
              <w:rPr>
                <w:rFonts w:asciiTheme="minorHAnsi" w:hAnsiTheme="minorHAnsi"/>
                <w:szCs w:val="24"/>
                <w:lang w:val="es-ES"/>
              </w:rPr>
              <w:t xml:space="preserve">esta </w:t>
            </w:r>
            <w:r w:rsidR="00D77AD5">
              <w:rPr>
                <w:rFonts w:asciiTheme="minorHAnsi" w:hAnsiTheme="minorHAnsi"/>
                <w:szCs w:val="24"/>
                <w:lang w:val="es-ES"/>
              </w:rPr>
              <w:t>g</w:t>
            </w:r>
            <w:r>
              <w:rPr>
                <w:rFonts w:asciiTheme="minorHAnsi" w:hAnsiTheme="minorHAnsi"/>
                <w:szCs w:val="24"/>
                <w:lang w:val="es-ES"/>
              </w:rPr>
              <w:t>arantía con las características, monto,</w:t>
            </w:r>
            <w:r w:rsidRPr="00A33F6B">
              <w:rPr>
                <w:rFonts w:asciiTheme="minorHAnsi" w:hAnsiTheme="minorHAnsi"/>
                <w:szCs w:val="24"/>
                <w:lang w:val="es-ES"/>
              </w:rPr>
              <w:t xml:space="preserve"> plazo y moneda estipulada en la </w:t>
            </w:r>
            <w:r w:rsidR="00CE30A7">
              <w:rPr>
                <w:rFonts w:asciiTheme="minorHAnsi" w:hAnsiTheme="minorHAnsi"/>
                <w:szCs w:val="24"/>
                <w:lang w:val="es-ES"/>
              </w:rPr>
              <w:t>s</w:t>
            </w:r>
            <w:r w:rsidRPr="00A33F6B">
              <w:rPr>
                <w:rFonts w:asciiTheme="minorHAnsi" w:hAnsiTheme="minorHAnsi"/>
                <w:szCs w:val="24"/>
                <w:lang w:val="es-ES"/>
              </w:rPr>
              <w:t>ección III.</w:t>
            </w:r>
          </w:p>
          <w:p w14:paraId="08B0523B" w14:textId="35350B8F" w:rsidR="00B92D12" w:rsidRPr="00A33F6B" w:rsidRDefault="00B92D12" w:rsidP="00E4154B">
            <w:pPr>
              <w:pStyle w:val="i"/>
              <w:tabs>
                <w:tab w:val="left" w:pos="8288"/>
              </w:tabs>
              <w:spacing w:before="100" w:after="100"/>
              <w:ind w:left="-57"/>
              <w:rPr>
                <w:rFonts w:asciiTheme="minorHAnsi" w:hAnsiTheme="minorHAnsi"/>
                <w:szCs w:val="24"/>
                <w:lang w:val="es-ES"/>
              </w:rPr>
            </w:pPr>
            <w:r>
              <w:rPr>
                <w:rFonts w:asciiTheme="minorHAnsi" w:hAnsiTheme="minorHAnsi"/>
                <w:szCs w:val="24"/>
                <w:lang w:val="es-ES"/>
              </w:rPr>
              <w:t xml:space="preserve">Esta </w:t>
            </w:r>
            <w:r w:rsidR="00D77AD5">
              <w:rPr>
                <w:rFonts w:asciiTheme="minorHAnsi" w:hAnsiTheme="minorHAnsi"/>
                <w:szCs w:val="24"/>
                <w:lang w:val="es-ES"/>
              </w:rPr>
              <w:t>g</w:t>
            </w:r>
            <w:r>
              <w:rPr>
                <w:rFonts w:asciiTheme="minorHAnsi" w:hAnsiTheme="minorHAnsi"/>
                <w:szCs w:val="24"/>
                <w:lang w:val="es-ES"/>
              </w:rPr>
              <w:t xml:space="preserve">arantía podrá ser del tipo bancaria, fianza o cualquier otro instrumento financiero de fácil ejecución. </w:t>
            </w:r>
            <w:r w:rsidRPr="00A33F6B">
              <w:rPr>
                <w:rFonts w:asciiTheme="minorHAnsi" w:hAnsiTheme="minorHAnsi"/>
                <w:szCs w:val="24"/>
                <w:lang w:val="es-ES"/>
              </w:rPr>
              <w:t xml:space="preserve">En la </w:t>
            </w:r>
            <w:r w:rsidR="00CE30A7">
              <w:rPr>
                <w:rFonts w:asciiTheme="minorHAnsi" w:hAnsiTheme="minorHAnsi"/>
                <w:szCs w:val="24"/>
                <w:lang w:val="es-ES"/>
              </w:rPr>
              <w:t>s</w:t>
            </w:r>
            <w:r w:rsidRPr="00A33F6B">
              <w:rPr>
                <w:rFonts w:asciiTheme="minorHAnsi" w:hAnsiTheme="minorHAnsi"/>
                <w:szCs w:val="24"/>
                <w:lang w:val="es-ES"/>
              </w:rPr>
              <w:t>ección III se indicará a favor de quien deberá ser emitida la garantía.</w:t>
            </w:r>
          </w:p>
          <w:p w14:paraId="6F4F4FE3" w14:textId="4F094417" w:rsidR="00B92D12" w:rsidRPr="00A33F6B" w:rsidRDefault="00B92D12" w:rsidP="00E4154B">
            <w:pPr>
              <w:pStyle w:val="i"/>
              <w:tabs>
                <w:tab w:val="left" w:pos="8288"/>
              </w:tabs>
              <w:spacing w:before="100" w:after="100"/>
              <w:ind w:left="-57"/>
              <w:rPr>
                <w:rFonts w:asciiTheme="minorHAnsi" w:hAnsiTheme="minorHAnsi"/>
                <w:szCs w:val="24"/>
                <w:lang w:val="es-ES"/>
              </w:rPr>
            </w:pPr>
            <w:r w:rsidRPr="00A33F6B">
              <w:rPr>
                <w:rFonts w:asciiTheme="minorHAnsi" w:hAnsiTheme="minorHAnsi" w:cs="Arial"/>
                <w:szCs w:val="24"/>
                <w:lang w:val="es-ES"/>
              </w:rPr>
              <w:t xml:space="preserve">Dicha garantía </w:t>
            </w:r>
            <w:r w:rsidRPr="00A33F6B">
              <w:rPr>
                <w:rFonts w:asciiTheme="minorHAnsi" w:hAnsiTheme="minorHAnsi"/>
                <w:szCs w:val="24"/>
                <w:lang w:val="es-ES"/>
              </w:rPr>
              <w:t xml:space="preserve">será devuelta a los </w:t>
            </w:r>
            <w:r w:rsidR="00364812">
              <w:rPr>
                <w:rFonts w:asciiTheme="minorHAnsi" w:hAnsiTheme="minorHAnsi"/>
                <w:szCs w:val="24"/>
                <w:lang w:val="es-ES"/>
              </w:rPr>
              <w:t>o</w:t>
            </w:r>
            <w:r w:rsidRPr="00A33F6B">
              <w:rPr>
                <w:rFonts w:asciiTheme="minorHAnsi" w:hAnsiTheme="minorHAnsi"/>
                <w:szCs w:val="24"/>
                <w:lang w:val="es-ES"/>
              </w:rPr>
              <w:t>ferentes que no sean seleccionados tan pronto como sea posible.</w:t>
            </w:r>
          </w:p>
        </w:tc>
      </w:tr>
      <w:tr w:rsidR="00B92D12" w:rsidRPr="00A33F6B" w14:paraId="38CA76E3" w14:textId="77777777" w:rsidTr="00057421">
        <w:trPr>
          <w:trHeight w:val="429"/>
        </w:trPr>
        <w:tc>
          <w:tcPr>
            <w:tcW w:w="1447" w:type="dxa"/>
            <w:vMerge/>
          </w:tcPr>
          <w:p w14:paraId="57378637" w14:textId="77777777" w:rsidR="00B92D12" w:rsidRPr="00A33F6B" w:rsidRDefault="00B92D12" w:rsidP="00E4154B">
            <w:pPr>
              <w:pStyle w:val="i"/>
              <w:spacing w:before="100" w:after="100"/>
              <w:rPr>
                <w:rFonts w:asciiTheme="minorHAnsi" w:hAnsiTheme="minorHAnsi"/>
                <w:b/>
                <w:szCs w:val="24"/>
                <w:lang w:val="es-ES"/>
              </w:rPr>
            </w:pPr>
          </w:p>
        </w:tc>
        <w:tc>
          <w:tcPr>
            <w:tcW w:w="597" w:type="dxa"/>
            <w:tcBorders>
              <w:right w:val="nil"/>
            </w:tcBorders>
            <w:shd w:val="clear" w:color="auto" w:fill="auto"/>
          </w:tcPr>
          <w:p w14:paraId="0824CE71" w14:textId="77777777" w:rsidR="00B92D12" w:rsidRPr="00A33F6B" w:rsidRDefault="00B92D12" w:rsidP="00E4154B">
            <w:pPr>
              <w:pStyle w:val="i"/>
              <w:spacing w:before="100" w:after="100"/>
              <w:ind w:left="-108" w:right="-107"/>
              <w:jc w:val="center"/>
              <w:rPr>
                <w:rFonts w:asciiTheme="minorHAnsi" w:hAnsiTheme="minorHAnsi"/>
                <w:szCs w:val="24"/>
                <w:lang w:val="es-ES"/>
              </w:rPr>
            </w:pPr>
            <w:r w:rsidRPr="00A33F6B">
              <w:rPr>
                <w:rFonts w:asciiTheme="minorHAnsi" w:hAnsiTheme="minorHAnsi"/>
                <w:szCs w:val="24"/>
                <w:lang w:val="es-ES"/>
              </w:rPr>
              <w:t>20.2</w:t>
            </w:r>
          </w:p>
        </w:tc>
        <w:tc>
          <w:tcPr>
            <w:tcW w:w="8425" w:type="dxa"/>
            <w:gridSpan w:val="3"/>
            <w:tcBorders>
              <w:left w:val="nil"/>
            </w:tcBorders>
            <w:shd w:val="clear" w:color="auto" w:fill="auto"/>
          </w:tcPr>
          <w:p w14:paraId="07106C18" w14:textId="7E2F5F68" w:rsidR="00B92D12" w:rsidRPr="00A33F6B" w:rsidRDefault="00B92D12" w:rsidP="00E4154B">
            <w:pPr>
              <w:pStyle w:val="i"/>
              <w:tabs>
                <w:tab w:val="left" w:pos="8288"/>
              </w:tabs>
              <w:spacing w:before="100" w:after="100"/>
              <w:ind w:left="-57"/>
              <w:rPr>
                <w:rFonts w:asciiTheme="minorHAnsi" w:hAnsiTheme="minorHAnsi"/>
                <w:szCs w:val="24"/>
                <w:lang w:val="es-ES"/>
              </w:rPr>
            </w:pPr>
            <w:r w:rsidRPr="00A33F6B">
              <w:rPr>
                <w:rFonts w:asciiTheme="minorHAnsi" w:hAnsiTheme="minorHAnsi" w:cs="Arial"/>
                <w:szCs w:val="24"/>
                <w:lang w:val="es-ES"/>
              </w:rPr>
              <w:t>En</w:t>
            </w:r>
            <w:r w:rsidRPr="00A33F6B">
              <w:rPr>
                <w:rFonts w:asciiTheme="minorHAnsi" w:hAnsiTheme="minorHAnsi"/>
                <w:szCs w:val="24"/>
                <w:lang w:val="es-ES"/>
              </w:rPr>
              <w:t xml:space="preserve"> caso </w:t>
            </w:r>
            <w:r w:rsidRPr="00A33F6B">
              <w:rPr>
                <w:rFonts w:asciiTheme="minorHAnsi" w:hAnsiTheme="minorHAnsi" w:cs="Arial"/>
                <w:szCs w:val="24"/>
                <w:lang w:val="es-ES"/>
              </w:rPr>
              <w:t xml:space="preserve">de requerirse la </w:t>
            </w:r>
            <w:r w:rsidR="00D77AD5">
              <w:rPr>
                <w:rFonts w:asciiTheme="minorHAnsi" w:hAnsiTheme="minorHAnsi" w:cs="Arial"/>
                <w:szCs w:val="24"/>
                <w:lang w:val="es-ES"/>
              </w:rPr>
              <w:t>G</w:t>
            </w:r>
            <w:r w:rsidRPr="00A33F6B">
              <w:rPr>
                <w:rFonts w:asciiTheme="minorHAnsi" w:hAnsiTheme="minorHAnsi" w:cs="Arial"/>
                <w:szCs w:val="24"/>
                <w:lang w:val="es-ES"/>
              </w:rPr>
              <w:t xml:space="preserve">arantía de </w:t>
            </w:r>
            <w:r w:rsidR="00D77AD5">
              <w:rPr>
                <w:rFonts w:asciiTheme="minorHAnsi" w:hAnsiTheme="minorHAnsi" w:cs="Arial"/>
                <w:szCs w:val="24"/>
                <w:lang w:val="es-ES"/>
              </w:rPr>
              <w:t>M</w:t>
            </w:r>
            <w:r w:rsidRPr="00A33F6B">
              <w:rPr>
                <w:rFonts w:asciiTheme="minorHAnsi" w:hAnsiTheme="minorHAnsi"/>
                <w:szCs w:val="24"/>
                <w:lang w:val="es-ES"/>
              </w:rPr>
              <w:t>antenimiento de Oferta y Firma de Contrato se deberá cumplir las siguientes condiciones:</w:t>
            </w:r>
          </w:p>
          <w:p w14:paraId="1C0F7A2F" w14:textId="1F10B8F2" w:rsidR="00B92D12" w:rsidRPr="00A33F6B" w:rsidRDefault="00B92D12" w:rsidP="00E4154B">
            <w:pPr>
              <w:pStyle w:val="i"/>
              <w:numPr>
                <w:ilvl w:val="0"/>
                <w:numId w:val="29"/>
              </w:numPr>
              <w:tabs>
                <w:tab w:val="left" w:pos="8288"/>
              </w:tabs>
              <w:spacing w:before="100" w:after="100"/>
              <w:ind w:left="325" w:hanging="325"/>
              <w:rPr>
                <w:rFonts w:asciiTheme="minorHAnsi" w:hAnsiTheme="minorHAnsi"/>
                <w:szCs w:val="24"/>
                <w:lang w:val="es-ES"/>
              </w:rPr>
            </w:pPr>
            <w:r w:rsidRPr="00A33F6B">
              <w:rPr>
                <w:rFonts w:asciiTheme="minorHAnsi" w:hAnsiTheme="minorHAnsi"/>
                <w:szCs w:val="24"/>
                <w:lang w:val="es-ES"/>
              </w:rPr>
              <w:t xml:space="preserve">Cuando el proceso de </w:t>
            </w:r>
            <w:r w:rsidR="00DE33E5">
              <w:rPr>
                <w:rFonts w:asciiTheme="minorHAnsi" w:hAnsiTheme="minorHAnsi" w:cs="Arial"/>
                <w:szCs w:val="24"/>
                <w:lang w:val="es-ES"/>
              </w:rPr>
              <w:t>l</w:t>
            </w:r>
            <w:r w:rsidRPr="00A33F6B">
              <w:rPr>
                <w:rFonts w:asciiTheme="minorHAnsi" w:hAnsiTheme="minorHAnsi" w:cs="Arial"/>
                <w:szCs w:val="24"/>
                <w:lang w:val="es-ES"/>
              </w:rPr>
              <w:t>icitación requiera</w:t>
            </w:r>
            <w:r w:rsidRPr="00A33F6B">
              <w:rPr>
                <w:rFonts w:asciiTheme="minorHAnsi" w:hAnsiTheme="minorHAnsi"/>
                <w:szCs w:val="24"/>
                <w:lang w:val="es-ES"/>
              </w:rPr>
              <w:t xml:space="preserve"> de la ampliación del período de validez de las </w:t>
            </w:r>
            <w:r w:rsidR="00B74589">
              <w:rPr>
                <w:rFonts w:asciiTheme="minorHAnsi" w:hAnsiTheme="minorHAnsi"/>
                <w:szCs w:val="24"/>
                <w:lang w:val="es-ES"/>
              </w:rPr>
              <w:t>p</w:t>
            </w:r>
            <w:r w:rsidRPr="00A33F6B">
              <w:rPr>
                <w:rFonts w:asciiTheme="minorHAnsi" w:hAnsiTheme="minorHAnsi"/>
                <w:szCs w:val="24"/>
                <w:lang w:val="es-ES"/>
              </w:rPr>
              <w:t xml:space="preserve">ropuestas, el plazo de validez de la garantía deberá ser prorrogado por el mismo período. Los </w:t>
            </w:r>
            <w:r w:rsidR="00364812">
              <w:rPr>
                <w:rFonts w:asciiTheme="minorHAnsi" w:hAnsiTheme="minorHAnsi" w:cs="Arial"/>
                <w:szCs w:val="24"/>
                <w:lang w:val="es-ES"/>
              </w:rPr>
              <w:t>o</w:t>
            </w:r>
            <w:r w:rsidRPr="00A33F6B">
              <w:rPr>
                <w:rFonts w:asciiTheme="minorHAnsi" w:hAnsiTheme="minorHAnsi" w:cs="Arial"/>
                <w:szCs w:val="24"/>
                <w:lang w:val="es-ES"/>
              </w:rPr>
              <w:t>ferentes</w:t>
            </w:r>
            <w:r w:rsidRPr="00A33F6B">
              <w:rPr>
                <w:rFonts w:asciiTheme="minorHAnsi" w:hAnsiTheme="minorHAnsi"/>
                <w:szCs w:val="24"/>
                <w:lang w:val="es-ES"/>
              </w:rPr>
              <w:t xml:space="preserve"> podrán rechazar la solicitud sin por ello perder la garantía de la </w:t>
            </w:r>
            <w:r w:rsidR="00D77AD5">
              <w:rPr>
                <w:rFonts w:asciiTheme="minorHAnsi" w:hAnsiTheme="minorHAnsi"/>
                <w:szCs w:val="24"/>
                <w:lang w:val="es-ES"/>
              </w:rPr>
              <w:t>o</w:t>
            </w:r>
            <w:r w:rsidRPr="00A33F6B">
              <w:rPr>
                <w:rFonts w:asciiTheme="minorHAnsi" w:hAnsiTheme="minorHAnsi"/>
                <w:szCs w:val="24"/>
                <w:lang w:val="es-ES"/>
              </w:rPr>
              <w:t xml:space="preserve">ferta. A los </w:t>
            </w:r>
            <w:r w:rsidR="00364812">
              <w:rPr>
                <w:rFonts w:asciiTheme="minorHAnsi" w:hAnsiTheme="minorHAnsi"/>
                <w:szCs w:val="24"/>
                <w:lang w:val="es-ES"/>
              </w:rPr>
              <w:t>o</w:t>
            </w:r>
            <w:r w:rsidRPr="00A33F6B">
              <w:rPr>
                <w:rFonts w:asciiTheme="minorHAnsi" w:hAnsiTheme="minorHAnsi"/>
                <w:szCs w:val="24"/>
                <w:lang w:val="es-ES"/>
              </w:rPr>
              <w:t xml:space="preserve">ferentes que acepten la solicitud no se les pedirá ni se les permitirá que modifiquen su </w:t>
            </w:r>
            <w:r w:rsidR="00B74589">
              <w:rPr>
                <w:rFonts w:asciiTheme="minorHAnsi" w:hAnsiTheme="minorHAnsi"/>
                <w:szCs w:val="24"/>
                <w:lang w:val="es-ES"/>
              </w:rPr>
              <w:t>p</w:t>
            </w:r>
            <w:r w:rsidRPr="00A33F6B">
              <w:rPr>
                <w:rFonts w:asciiTheme="minorHAnsi" w:hAnsiTheme="minorHAnsi"/>
                <w:szCs w:val="24"/>
                <w:lang w:val="es-ES"/>
              </w:rPr>
              <w:t>ropuesta.</w:t>
            </w:r>
          </w:p>
          <w:p w14:paraId="18CF3006" w14:textId="77777777" w:rsidR="00B92D12" w:rsidRPr="00A33F6B" w:rsidRDefault="00B92D12" w:rsidP="00E4154B">
            <w:pPr>
              <w:pStyle w:val="i"/>
              <w:numPr>
                <w:ilvl w:val="0"/>
                <w:numId w:val="29"/>
              </w:numPr>
              <w:tabs>
                <w:tab w:val="left" w:pos="8288"/>
              </w:tabs>
              <w:spacing w:before="100" w:after="100"/>
              <w:ind w:left="325" w:hanging="325"/>
              <w:rPr>
                <w:rFonts w:asciiTheme="minorHAnsi" w:hAnsiTheme="minorHAnsi"/>
                <w:szCs w:val="24"/>
                <w:lang w:val="es-ES"/>
              </w:rPr>
            </w:pPr>
            <w:r w:rsidRPr="00A33F6B">
              <w:rPr>
                <w:rFonts w:asciiTheme="minorHAnsi" w:hAnsiTheme="minorHAnsi"/>
                <w:szCs w:val="24"/>
                <w:lang w:val="es-ES"/>
              </w:rPr>
              <w:t>Deberá ser una garantía a la vista, o en formato electrónico, incondicional e irrevocable de realización automática o a único requerimiento del Prestatario/Beneficiario mediante carta simple, sin necesidad de exigencia judicial o ante garante para su pago y sin beneficio de excusión que le permita hacer efectiva dicha garantía.</w:t>
            </w:r>
          </w:p>
          <w:p w14:paraId="5F720C93" w14:textId="3B168A5C" w:rsidR="00B92D12" w:rsidRPr="00A33F6B" w:rsidRDefault="00B92D12" w:rsidP="00E4154B">
            <w:pPr>
              <w:pStyle w:val="i"/>
              <w:numPr>
                <w:ilvl w:val="0"/>
                <w:numId w:val="29"/>
              </w:numPr>
              <w:tabs>
                <w:tab w:val="left" w:pos="8288"/>
              </w:tabs>
              <w:spacing w:before="100" w:after="100"/>
              <w:ind w:left="325" w:hanging="325"/>
              <w:rPr>
                <w:rFonts w:asciiTheme="minorHAnsi" w:hAnsiTheme="minorHAnsi"/>
                <w:szCs w:val="24"/>
                <w:lang w:val="es-ES"/>
              </w:rPr>
            </w:pPr>
            <w:r w:rsidRPr="00A33F6B">
              <w:rPr>
                <w:rFonts w:asciiTheme="minorHAnsi" w:hAnsiTheme="minorHAnsi"/>
                <w:szCs w:val="24"/>
                <w:lang w:val="es-ES"/>
              </w:rPr>
              <w:t xml:space="preserve">Deberá ser emitida por una </w:t>
            </w:r>
            <w:r>
              <w:rPr>
                <w:rFonts w:asciiTheme="minorHAnsi" w:hAnsiTheme="minorHAnsi"/>
                <w:szCs w:val="24"/>
                <w:lang w:val="es-ES"/>
              </w:rPr>
              <w:t>institución financiera o aseguradora aceptable para</w:t>
            </w:r>
            <w:r w:rsidRPr="00A33F6B">
              <w:rPr>
                <w:rFonts w:asciiTheme="minorHAnsi" w:hAnsiTheme="minorHAnsi"/>
                <w:szCs w:val="24"/>
                <w:lang w:val="es-ES"/>
              </w:rPr>
              <w:t xml:space="preserve"> el Prestatario/Beneficiario.</w:t>
            </w:r>
          </w:p>
          <w:p w14:paraId="35595EA9" w14:textId="5F93EB90" w:rsidR="00B92D12" w:rsidRPr="00A33F6B" w:rsidRDefault="00B92D12" w:rsidP="00E4154B">
            <w:pPr>
              <w:pStyle w:val="i"/>
              <w:numPr>
                <w:ilvl w:val="0"/>
                <w:numId w:val="29"/>
              </w:numPr>
              <w:tabs>
                <w:tab w:val="left" w:pos="8288"/>
              </w:tabs>
              <w:spacing w:before="100" w:after="100"/>
              <w:ind w:left="325" w:hanging="325"/>
              <w:rPr>
                <w:rFonts w:asciiTheme="minorHAnsi" w:hAnsiTheme="minorHAnsi"/>
                <w:szCs w:val="24"/>
                <w:lang w:val="es-ES"/>
              </w:rPr>
            </w:pPr>
            <w:r w:rsidRPr="00A33F6B">
              <w:rPr>
                <w:rFonts w:asciiTheme="minorHAnsi" w:hAnsiTheme="minorHAnsi"/>
                <w:szCs w:val="24"/>
                <w:lang w:val="es-ES"/>
              </w:rPr>
              <w:t xml:space="preserve">Deberá estar sustancialmente de acuerdo con una de las opciones de formulario incluidos en la </w:t>
            </w:r>
            <w:r w:rsidR="00CE30A7">
              <w:rPr>
                <w:rFonts w:asciiTheme="minorHAnsi" w:hAnsiTheme="minorHAnsi"/>
                <w:szCs w:val="24"/>
                <w:lang w:val="es-ES"/>
              </w:rPr>
              <w:t>s</w:t>
            </w:r>
            <w:r w:rsidRPr="00A33F6B">
              <w:rPr>
                <w:rFonts w:asciiTheme="minorHAnsi" w:hAnsiTheme="minorHAnsi"/>
                <w:szCs w:val="24"/>
                <w:lang w:val="es-ES"/>
              </w:rPr>
              <w:t>ección V</w:t>
            </w:r>
            <w:r w:rsidRPr="00A33F6B">
              <w:rPr>
                <w:rFonts w:asciiTheme="minorHAnsi" w:hAnsiTheme="minorHAnsi" w:cs="Arial"/>
                <w:szCs w:val="24"/>
                <w:lang w:val="es-ES"/>
              </w:rPr>
              <w:t>.</w:t>
            </w:r>
          </w:p>
          <w:p w14:paraId="40914B84" w14:textId="48C0D060" w:rsidR="00B92D12" w:rsidRPr="0037340D" w:rsidRDefault="00B92D12" w:rsidP="00E4154B">
            <w:pPr>
              <w:pStyle w:val="i"/>
              <w:numPr>
                <w:ilvl w:val="0"/>
                <w:numId w:val="29"/>
              </w:numPr>
              <w:tabs>
                <w:tab w:val="left" w:pos="8288"/>
              </w:tabs>
              <w:spacing w:before="100" w:after="100"/>
              <w:ind w:left="325" w:hanging="325"/>
              <w:rPr>
                <w:rFonts w:asciiTheme="minorHAnsi" w:hAnsiTheme="minorHAnsi"/>
                <w:szCs w:val="24"/>
                <w:lang w:val="es-ES"/>
              </w:rPr>
            </w:pPr>
            <w:r w:rsidRPr="0037340D">
              <w:rPr>
                <w:rFonts w:asciiTheme="minorHAnsi" w:hAnsiTheme="minorHAnsi"/>
                <w:szCs w:val="24"/>
                <w:lang w:val="es-ES"/>
              </w:rPr>
              <w:t xml:space="preserve">El plazo de validez deberá ser </w:t>
            </w:r>
            <w:r>
              <w:rPr>
                <w:rFonts w:asciiTheme="minorHAnsi" w:hAnsiTheme="minorHAnsi"/>
                <w:szCs w:val="24"/>
                <w:lang w:val="es-ES"/>
              </w:rPr>
              <w:t>de al menos 30 días adicionales</w:t>
            </w:r>
            <w:r w:rsidRPr="0037340D">
              <w:rPr>
                <w:rFonts w:asciiTheme="minorHAnsi" w:hAnsiTheme="minorHAnsi"/>
                <w:szCs w:val="24"/>
                <w:lang w:val="es-ES"/>
              </w:rPr>
              <w:t xml:space="preserve"> al plazo de validez de las </w:t>
            </w:r>
            <w:r w:rsidR="00B74589">
              <w:rPr>
                <w:rFonts w:asciiTheme="minorHAnsi" w:hAnsiTheme="minorHAnsi"/>
                <w:szCs w:val="24"/>
                <w:lang w:val="es-ES"/>
              </w:rPr>
              <w:t>p</w:t>
            </w:r>
            <w:r w:rsidRPr="0037340D">
              <w:rPr>
                <w:rFonts w:asciiTheme="minorHAnsi" w:hAnsiTheme="minorHAnsi"/>
                <w:szCs w:val="24"/>
                <w:lang w:val="es-ES"/>
              </w:rPr>
              <w:t>ropuestas, o del período prorrogado de este cuando así corresponda.</w:t>
            </w:r>
          </w:p>
          <w:p w14:paraId="39D1983F" w14:textId="259834CC" w:rsidR="00B92D12" w:rsidRPr="00A33F6B" w:rsidRDefault="00B92D12" w:rsidP="00E4154B">
            <w:pPr>
              <w:pStyle w:val="i"/>
              <w:numPr>
                <w:ilvl w:val="0"/>
                <w:numId w:val="29"/>
              </w:numPr>
              <w:tabs>
                <w:tab w:val="left" w:pos="8288"/>
              </w:tabs>
              <w:spacing w:before="100" w:after="100"/>
              <w:ind w:left="325" w:hanging="325"/>
              <w:rPr>
                <w:rFonts w:asciiTheme="minorHAnsi" w:hAnsiTheme="minorHAnsi"/>
                <w:szCs w:val="24"/>
                <w:lang w:val="es-ES"/>
              </w:rPr>
            </w:pPr>
            <w:r w:rsidRPr="00A33F6B">
              <w:rPr>
                <w:rFonts w:asciiTheme="minorHAnsi" w:hAnsiTheme="minorHAnsi"/>
                <w:szCs w:val="24"/>
                <w:lang w:val="es-ES"/>
              </w:rPr>
              <w:t xml:space="preserve">Todas las </w:t>
            </w:r>
            <w:r w:rsidR="00D77AD5">
              <w:rPr>
                <w:rFonts w:asciiTheme="minorHAnsi" w:hAnsiTheme="minorHAnsi"/>
                <w:szCs w:val="24"/>
                <w:lang w:val="es-ES"/>
              </w:rPr>
              <w:t>o</w:t>
            </w:r>
            <w:r w:rsidRPr="00A33F6B">
              <w:rPr>
                <w:rFonts w:asciiTheme="minorHAnsi" w:hAnsiTheme="minorHAnsi"/>
                <w:szCs w:val="24"/>
                <w:lang w:val="es-ES"/>
              </w:rPr>
              <w:t xml:space="preserve">fertas que no estén acompañadas por esta </w:t>
            </w:r>
            <w:r w:rsidR="00D77AD5">
              <w:rPr>
                <w:rFonts w:asciiTheme="minorHAnsi" w:hAnsiTheme="minorHAnsi"/>
                <w:szCs w:val="24"/>
                <w:lang w:val="es-ES"/>
              </w:rPr>
              <w:t>g</w:t>
            </w:r>
            <w:r w:rsidRPr="00A33F6B">
              <w:rPr>
                <w:rFonts w:asciiTheme="minorHAnsi" w:hAnsiTheme="minorHAnsi"/>
                <w:szCs w:val="24"/>
                <w:lang w:val="es-ES"/>
              </w:rPr>
              <w:t xml:space="preserve">arantía serán rechazadas por el Comité Ejecutivo de Licitación por incumplimiento </w:t>
            </w:r>
            <w:r>
              <w:rPr>
                <w:rFonts w:asciiTheme="minorHAnsi" w:hAnsiTheme="minorHAnsi"/>
                <w:szCs w:val="24"/>
                <w:lang w:val="es-ES"/>
              </w:rPr>
              <w:t>de</w:t>
            </w:r>
            <w:r w:rsidRPr="00A33F6B">
              <w:rPr>
                <w:rFonts w:asciiTheme="minorHAnsi" w:hAnsiTheme="minorHAnsi"/>
                <w:szCs w:val="24"/>
                <w:lang w:val="es-ES"/>
              </w:rPr>
              <w:t xml:space="preserve"> un requisito no subsanable.</w:t>
            </w:r>
          </w:p>
        </w:tc>
      </w:tr>
      <w:tr w:rsidR="00B92D12" w:rsidRPr="00A33F6B" w14:paraId="21155C17" w14:textId="77777777" w:rsidTr="00057421">
        <w:trPr>
          <w:gridAfter w:val="1"/>
          <w:wAfter w:w="34" w:type="dxa"/>
        </w:trPr>
        <w:tc>
          <w:tcPr>
            <w:tcW w:w="1447" w:type="dxa"/>
            <w:vMerge/>
          </w:tcPr>
          <w:p w14:paraId="4A3FBFAD" w14:textId="77777777" w:rsidR="00B92D12" w:rsidRPr="00A33F6B" w:rsidRDefault="00B92D12" w:rsidP="00E4154B">
            <w:pPr>
              <w:spacing w:before="100" w:after="100"/>
              <w:rPr>
                <w:rFonts w:asciiTheme="minorHAnsi" w:hAnsiTheme="minorHAnsi"/>
                <w:szCs w:val="24"/>
                <w:lang w:val="es-ES"/>
              </w:rPr>
            </w:pPr>
          </w:p>
        </w:tc>
        <w:tc>
          <w:tcPr>
            <w:tcW w:w="597" w:type="dxa"/>
            <w:tcBorders>
              <w:right w:val="nil"/>
            </w:tcBorders>
            <w:shd w:val="clear" w:color="auto" w:fill="auto"/>
          </w:tcPr>
          <w:p w14:paraId="0AA92831" w14:textId="77777777" w:rsidR="00B92D12" w:rsidRPr="00A33F6B" w:rsidRDefault="00B92D12" w:rsidP="00E4154B">
            <w:pPr>
              <w:pStyle w:val="i"/>
              <w:spacing w:before="100" w:after="100"/>
              <w:ind w:left="-57"/>
              <w:jc w:val="left"/>
              <w:rPr>
                <w:rFonts w:asciiTheme="minorHAnsi" w:hAnsiTheme="minorHAnsi"/>
                <w:szCs w:val="24"/>
                <w:lang w:val="es-ES"/>
              </w:rPr>
            </w:pPr>
            <w:r w:rsidRPr="00A33F6B">
              <w:rPr>
                <w:rFonts w:asciiTheme="minorHAnsi" w:hAnsiTheme="minorHAnsi"/>
                <w:szCs w:val="24"/>
                <w:lang w:val="es-ES"/>
              </w:rPr>
              <w:t>20.</w:t>
            </w:r>
            <w:r w:rsidRPr="00A33F6B">
              <w:rPr>
                <w:rFonts w:asciiTheme="minorHAnsi" w:hAnsiTheme="minorHAnsi" w:cs="Arial"/>
                <w:szCs w:val="24"/>
                <w:lang w:val="es-ES"/>
              </w:rPr>
              <w:t>3</w:t>
            </w:r>
            <w:r w:rsidRPr="00A33F6B">
              <w:rPr>
                <w:rFonts w:asciiTheme="minorHAnsi" w:hAnsiTheme="minorHAnsi"/>
                <w:szCs w:val="24"/>
                <w:lang w:val="es-ES"/>
              </w:rPr>
              <w:t xml:space="preserve">    </w:t>
            </w:r>
          </w:p>
          <w:p w14:paraId="16779933" w14:textId="77777777" w:rsidR="00B92D12" w:rsidRPr="00A33F6B" w:rsidRDefault="00B92D12" w:rsidP="00E4154B">
            <w:pPr>
              <w:pStyle w:val="i"/>
              <w:spacing w:before="100" w:after="100"/>
              <w:ind w:left="-57"/>
              <w:jc w:val="left"/>
              <w:rPr>
                <w:rFonts w:asciiTheme="minorHAnsi" w:hAnsiTheme="minorHAnsi"/>
                <w:szCs w:val="24"/>
                <w:lang w:val="es-ES"/>
              </w:rPr>
            </w:pPr>
            <w:r w:rsidRPr="00A33F6B">
              <w:rPr>
                <w:rFonts w:asciiTheme="minorHAnsi" w:hAnsiTheme="minorHAnsi"/>
                <w:szCs w:val="24"/>
                <w:lang w:val="es-ES"/>
              </w:rPr>
              <w:tab/>
            </w:r>
          </w:p>
          <w:p w14:paraId="053CF241" w14:textId="77777777" w:rsidR="00B92D12" w:rsidRPr="00A33F6B" w:rsidRDefault="00B92D12" w:rsidP="00E4154B">
            <w:pPr>
              <w:tabs>
                <w:tab w:val="left" w:pos="792"/>
              </w:tabs>
              <w:spacing w:before="100" w:after="100"/>
              <w:ind w:left="-108"/>
              <w:jc w:val="left"/>
              <w:rPr>
                <w:rFonts w:asciiTheme="minorHAnsi" w:hAnsiTheme="minorHAnsi"/>
                <w:szCs w:val="24"/>
                <w:lang w:val="es-ES"/>
              </w:rPr>
            </w:pPr>
          </w:p>
        </w:tc>
        <w:tc>
          <w:tcPr>
            <w:tcW w:w="8391" w:type="dxa"/>
            <w:gridSpan w:val="2"/>
            <w:tcBorders>
              <w:left w:val="nil"/>
            </w:tcBorders>
            <w:shd w:val="clear" w:color="auto" w:fill="auto"/>
          </w:tcPr>
          <w:p w14:paraId="0E2647FC" w14:textId="77777777" w:rsidR="00B92D12" w:rsidRPr="00A33F6B" w:rsidRDefault="00B92D12" w:rsidP="00E4154B">
            <w:pPr>
              <w:spacing w:before="100" w:after="100"/>
              <w:ind w:left="-80"/>
              <w:rPr>
                <w:rFonts w:asciiTheme="minorHAnsi" w:hAnsiTheme="minorHAnsi"/>
                <w:szCs w:val="24"/>
                <w:lang w:val="es-ES"/>
              </w:rPr>
            </w:pPr>
            <w:r w:rsidRPr="00A33F6B">
              <w:rPr>
                <w:rFonts w:asciiTheme="minorHAnsi" w:hAnsiTheme="minorHAnsi"/>
                <w:szCs w:val="24"/>
                <w:lang w:val="es-HN"/>
              </w:rPr>
              <w:lastRenderedPageBreak/>
              <w:t>La Garantía de Mantenimiento de la Oferta se podrá hacer efectiva si:</w:t>
            </w:r>
          </w:p>
          <w:p w14:paraId="6DA45401" w14:textId="5B2E2E14" w:rsidR="00B92D12" w:rsidRPr="00A33F6B" w:rsidRDefault="00B92D12" w:rsidP="00E4154B">
            <w:pPr>
              <w:pStyle w:val="ListParagraph"/>
              <w:numPr>
                <w:ilvl w:val="1"/>
                <w:numId w:val="24"/>
              </w:numPr>
              <w:spacing w:before="100" w:after="100"/>
              <w:ind w:left="175" w:hanging="283"/>
              <w:rPr>
                <w:rFonts w:asciiTheme="minorHAnsi" w:hAnsiTheme="minorHAnsi"/>
                <w:szCs w:val="24"/>
                <w:lang w:val="es-ES"/>
              </w:rPr>
            </w:pPr>
            <w:r w:rsidRPr="00A33F6B">
              <w:rPr>
                <w:rFonts w:asciiTheme="minorHAnsi" w:hAnsiTheme="minorHAnsi"/>
                <w:szCs w:val="24"/>
                <w:lang w:val="es-ES"/>
              </w:rPr>
              <w:lastRenderedPageBreak/>
              <w:t xml:space="preserve">El </w:t>
            </w:r>
            <w:r w:rsidR="00364812">
              <w:rPr>
                <w:rFonts w:asciiTheme="minorHAnsi" w:hAnsiTheme="minorHAnsi"/>
                <w:szCs w:val="24"/>
                <w:lang w:val="es-ES"/>
              </w:rPr>
              <w:t>o</w:t>
            </w:r>
            <w:r w:rsidRPr="00A33F6B">
              <w:rPr>
                <w:rFonts w:asciiTheme="minorHAnsi" w:hAnsiTheme="minorHAnsi"/>
                <w:szCs w:val="24"/>
                <w:lang w:val="es-ES"/>
              </w:rPr>
              <w:t>ferente retira su propuesta durante el período de validez de la misma, salvo lo estipulado en la cláusula de estas Instrucciones relativas al período de validez de las propuestas y garantías; o</w:t>
            </w:r>
          </w:p>
          <w:p w14:paraId="543792D0" w14:textId="15AAA968" w:rsidR="00B92D12" w:rsidRPr="00A33F6B" w:rsidRDefault="00B92D12" w:rsidP="00E4154B">
            <w:pPr>
              <w:pStyle w:val="ListParagraph"/>
              <w:numPr>
                <w:ilvl w:val="1"/>
                <w:numId w:val="24"/>
              </w:numPr>
              <w:spacing w:before="100" w:after="100"/>
              <w:ind w:left="175" w:hanging="283"/>
              <w:rPr>
                <w:rFonts w:asciiTheme="minorHAnsi" w:hAnsiTheme="minorHAnsi"/>
                <w:szCs w:val="24"/>
                <w:lang w:val="es-ES"/>
              </w:rPr>
            </w:pPr>
            <w:r w:rsidRPr="00A33F6B">
              <w:rPr>
                <w:rFonts w:asciiTheme="minorHAnsi" w:hAnsiTheme="minorHAnsi"/>
                <w:szCs w:val="24"/>
                <w:lang w:val="es-ES"/>
              </w:rPr>
              <w:t xml:space="preserve">El </w:t>
            </w:r>
            <w:r w:rsidR="00364812">
              <w:rPr>
                <w:rFonts w:asciiTheme="minorHAnsi" w:hAnsiTheme="minorHAnsi"/>
                <w:szCs w:val="24"/>
                <w:lang w:val="es-ES"/>
              </w:rPr>
              <w:t>o</w:t>
            </w:r>
            <w:r w:rsidRPr="00A33F6B">
              <w:rPr>
                <w:rFonts w:asciiTheme="minorHAnsi" w:hAnsiTheme="minorHAnsi"/>
                <w:szCs w:val="24"/>
                <w:lang w:val="es-ES"/>
              </w:rPr>
              <w:t>ferente seleccionado:</w:t>
            </w:r>
          </w:p>
          <w:p w14:paraId="7308177E" w14:textId="77777777" w:rsidR="00B92D12" w:rsidRPr="00A33F6B" w:rsidRDefault="00B92D12" w:rsidP="00E4154B">
            <w:pPr>
              <w:numPr>
                <w:ilvl w:val="0"/>
                <w:numId w:val="17"/>
              </w:numPr>
              <w:tabs>
                <w:tab w:val="clear" w:pos="720"/>
              </w:tabs>
              <w:spacing w:before="100" w:after="100"/>
              <w:ind w:left="459" w:hanging="284"/>
              <w:rPr>
                <w:rFonts w:asciiTheme="minorHAnsi" w:hAnsiTheme="minorHAnsi"/>
                <w:szCs w:val="24"/>
                <w:lang w:val="es-ES"/>
              </w:rPr>
            </w:pPr>
            <w:r w:rsidRPr="00A33F6B">
              <w:rPr>
                <w:rFonts w:asciiTheme="minorHAnsi" w:hAnsiTheme="minorHAnsi"/>
                <w:szCs w:val="24"/>
                <w:lang w:val="es-ES"/>
              </w:rPr>
              <w:t xml:space="preserve">No firma el contrato de conformidad con lo establecido en este Documento Base de </w:t>
            </w:r>
            <w:r w:rsidRPr="00A33F6B">
              <w:rPr>
                <w:rFonts w:asciiTheme="minorHAnsi" w:hAnsiTheme="minorHAnsi" w:cs="Arial"/>
                <w:szCs w:val="24"/>
                <w:lang w:val="es-ES"/>
              </w:rPr>
              <w:t>Licitación</w:t>
            </w:r>
            <w:r w:rsidRPr="00A33F6B">
              <w:rPr>
                <w:rFonts w:asciiTheme="minorHAnsi" w:hAnsiTheme="minorHAnsi"/>
                <w:szCs w:val="24"/>
                <w:lang w:val="es-ES"/>
              </w:rPr>
              <w:t>; o</w:t>
            </w:r>
          </w:p>
          <w:p w14:paraId="187A2620" w14:textId="4F31C316" w:rsidR="00B92D12" w:rsidRPr="00A33F6B" w:rsidRDefault="00B92D12" w:rsidP="00E4154B">
            <w:pPr>
              <w:numPr>
                <w:ilvl w:val="0"/>
                <w:numId w:val="17"/>
              </w:numPr>
              <w:tabs>
                <w:tab w:val="clear" w:pos="720"/>
              </w:tabs>
              <w:spacing w:before="100" w:after="100"/>
              <w:ind w:left="459" w:hanging="284"/>
              <w:rPr>
                <w:rFonts w:asciiTheme="minorHAnsi" w:hAnsiTheme="minorHAnsi"/>
                <w:szCs w:val="24"/>
                <w:lang w:val="es-ES"/>
              </w:rPr>
            </w:pPr>
            <w:r w:rsidRPr="00A33F6B">
              <w:rPr>
                <w:rFonts w:asciiTheme="minorHAnsi" w:hAnsiTheme="minorHAnsi"/>
                <w:szCs w:val="24"/>
                <w:lang w:val="es-ES"/>
              </w:rPr>
              <w:t xml:space="preserve">No suministra la Garantía de Ejecución de conformidad con lo establecido en la </w:t>
            </w:r>
            <w:r w:rsidR="00CE30A7">
              <w:rPr>
                <w:rFonts w:asciiTheme="minorHAnsi" w:hAnsiTheme="minorHAnsi"/>
                <w:szCs w:val="24"/>
                <w:lang w:val="es-ES"/>
              </w:rPr>
              <w:t>s</w:t>
            </w:r>
            <w:r w:rsidRPr="00A33F6B">
              <w:rPr>
                <w:rFonts w:asciiTheme="minorHAnsi" w:hAnsiTheme="minorHAnsi"/>
                <w:szCs w:val="24"/>
                <w:lang w:val="es-ES"/>
              </w:rPr>
              <w:t>ección III.</w:t>
            </w:r>
          </w:p>
        </w:tc>
      </w:tr>
      <w:tr w:rsidR="00B92D12" w:rsidRPr="00A33F6B" w14:paraId="38E3026C" w14:textId="77777777" w:rsidTr="00057421">
        <w:trPr>
          <w:gridAfter w:val="1"/>
          <w:wAfter w:w="30" w:type="dxa"/>
        </w:trPr>
        <w:tc>
          <w:tcPr>
            <w:tcW w:w="10439" w:type="dxa"/>
            <w:gridSpan w:val="4"/>
          </w:tcPr>
          <w:p w14:paraId="4B7A9640" w14:textId="4BB30E93" w:rsidR="00B92D12" w:rsidRPr="00A33F6B" w:rsidRDefault="00B92D12" w:rsidP="00271FDB">
            <w:pPr>
              <w:pStyle w:val="i"/>
              <w:numPr>
                <w:ilvl w:val="0"/>
                <w:numId w:val="31"/>
              </w:numPr>
              <w:spacing w:before="120" w:after="120"/>
              <w:jc w:val="center"/>
              <w:outlineLvl w:val="1"/>
              <w:rPr>
                <w:rFonts w:asciiTheme="minorHAnsi" w:hAnsiTheme="minorHAnsi"/>
                <w:szCs w:val="24"/>
                <w:lang w:val="es-HN"/>
              </w:rPr>
            </w:pPr>
            <w:bookmarkStart w:id="21" w:name="_Toc515221035"/>
            <w:r w:rsidRPr="00A33F6B">
              <w:rPr>
                <w:rFonts w:asciiTheme="minorHAnsi" w:hAnsiTheme="minorHAnsi"/>
                <w:b/>
                <w:szCs w:val="24"/>
                <w:lang w:val="es-ES"/>
              </w:rPr>
              <w:lastRenderedPageBreak/>
              <w:t>Presentación y apertura de las Propuestas</w:t>
            </w:r>
            <w:bookmarkEnd w:id="21"/>
          </w:p>
        </w:tc>
      </w:tr>
      <w:tr w:rsidR="00B92D12" w:rsidRPr="00A33F6B" w14:paraId="31B3FD55" w14:textId="77777777" w:rsidTr="00057421">
        <w:trPr>
          <w:gridAfter w:val="1"/>
          <w:wAfter w:w="34" w:type="dxa"/>
        </w:trPr>
        <w:tc>
          <w:tcPr>
            <w:tcW w:w="1447" w:type="dxa"/>
            <w:vMerge w:val="restart"/>
          </w:tcPr>
          <w:p w14:paraId="77E0B5A8" w14:textId="77777777" w:rsidR="00B92D12" w:rsidRPr="00A33F6B" w:rsidRDefault="00B92D12" w:rsidP="000951BC">
            <w:pPr>
              <w:pStyle w:val="i"/>
              <w:spacing w:before="100" w:after="100"/>
              <w:contextualSpacing/>
              <w:rPr>
                <w:rFonts w:asciiTheme="minorHAnsi" w:hAnsiTheme="minorHAnsi"/>
                <w:b/>
                <w:szCs w:val="24"/>
                <w:lang w:val="es-ES"/>
              </w:rPr>
            </w:pPr>
            <w:r w:rsidRPr="00A33F6B">
              <w:rPr>
                <w:rFonts w:asciiTheme="minorHAnsi" w:hAnsiTheme="minorHAnsi"/>
                <w:b/>
                <w:szCs w:val="24"/>
                <w:lang w:val="es-ES"/>
              </w:rPr>
              <w:t xml:space="preserve">21. </w:t>
            </w:r>
          </w:p>
          <w:p w14:paraId="02A5F8BA" w14:textId="77777777" w:rsidR="00B92D12" w:rsidRPr="00A33F6B" w:rsidRDefault="00B92D12" w:rsidP="000951BC">
            <w:pPr>
              <w:pStyle w:val="i"/>
              <w:spacing w:before="100" w:after="100"/>
              <w:contextualSpacing/>
              <w:rPr>
                <w:rFonts w:asciiTheme="minorHAnsi" w:hAnsiTheme="minorHAnsi"/>
                <w:b/>
                <w:szCs w:val="24"/>
                <w:lang w:val="es-ES"/>
              </w:rPr>
            </w:pPr>
            <w:r w:rsidRPr="00A33F6B">
              <w:rPr>
                <w:rFonts w:asciiTheme="minorHAnsi" w:hAnsiTheme="minorHAnsi"/>
                <w:b/>
                <w:szCs w:val="24"/>
                <w:lang w:val="es-ES"/>
              </w:rPr>
              <w:t xml:space="preserve">Formato </w:t>
            </w:r>
          </w:p>
          <w:p w14:paraId="3443B370" w14:textId="77777777" w:rsidR="00B92D12" w:rsidRPr="00A33F6B" w:rsidRDefault="00B92D12" w:rsidP="000951BC">
            <w:pPr>
              <w:pStyle w:val="i"/>
              <w:spacing w:before="100" w:after="100"/>
              <w:contextualSpacing/>
              <w:rPr>
                <w:rFonts w:asciiTheme="minorHAnsi" w:hAnsiTheme="minorHAnsi"/>
                <w:b/>
                <w:szCs w:val="24"/>
                <w:lang w:val="es-ES"/>
              </w:rPr>
            </w:pPr>
            <w:r w:rsidRPr="00A33F6B">
              <w:rPr>
                <w:rFonts w:asciiTheme="minorHAnsi" w:hAnsiTheme="minorHAnsi"/>
                <w:b/>
                <w:szCs w:val="24"/>
                <w:lang w:val="es-ES"/>
              </w:rPr>
              <w:t>de la Propuesta</w:t>
            </w:r>
          </w:p>
        </w:tc>
        <w:tc>
          <w:tcPr>
            <w:tcW w:w="597" w:type="dxa"/>
            <w:tcBorders>
              <w:right w:val="nil"/>
            </w:tcBorders>
          </w:tcPr>
          <w:p w14:paraId="2447AE8D" w14:textId="77777777" w:rsidR="00B92D12" w:rsidRPr="00A33F6B" w:rsidRDefault="00B92D12" w:rsidP="000951BC">
            <w:pPr>
              <w:pStyle w:val="i"/>
              <w:spacing w:before="100" w:after="100"/>
              <w:ind w:left="-77"/>
              <w:rPr>
                <w:rFonts w:asciiTheme="minorHAnsi" w:hAnsiTheme="minorHAnsi"/>
                <w:szCs w:val="24"/>
                <w:lang w:val="es-ES"/>
              </w:rPr>
            </w:pPr>
            <w:r w:rsidRPr="00A33F6B">
              <w:rPr>
                <w:rFonts w:asciiTheme="minorHAnsi" w:hAnsiTheme="minorHAnsi"/>
                <w:szCs w:val="24"/>
                <w:lang w:val="es-ES"/>
              </w:rPr>
              <w:t xml:space="preserve">21.1 </w:t>
            </w:r>
          </w:p>
        </w:tc>
        <w:tc>
          <w:tcPr>
            <w:tcW w:w="8391" w:type="dxa"/>
            <w:gridSpan w:val="2"/>
            <w:tcBorders>
              <w:left w:val="nil"/>
            </w:tcBorders>
          </w:tcPr>
          <w:p w14:paraId="6D00200D" w14:textId="6B5566DE" w:rsidR="00B92D12" w:rsidRPr="00A33F6B" w:rsidRDefault="00B92D12" w:rsidP="000951BC">
            <w:pPr>
              <w:pStyle w:val="i"/>
              <w:spacing w:before="100" w:after="100"/>
              <w:ind w:left="-110"/>
              <w:rPr>
                <w:rFonts w:asciiTheme="minorHAnsi" w:hAnsiTheme="minorHAnsi"/>
                <w:szCs w:val="24"/>
                <w:lang w:val="es-ES"/>
              </w:rPr>
            </w:pPr>
            <w:r w:rsidRPr="00A33F6B">
              <w:rPr>
                <w:rFonts w:asciiTheme="minorHAnsi" w:hAnsiTheme="minorHAnsi"/>
                <w:szCs w:val="24"/>
                <w:lang w:val="es-ES"/>
              </w:rPr>
              <w:t xml:space="preserve">El </w:t>
            </w:r>
            <w:r w:rsidR="00364812">
              <w:rPr>
                <w:rFonts w:asciiTheme="minorHAnsi" w:hAnsiTheme="minorHAnsi"/>
                <w:szCs w:val="24"/>
                <w:lang w:val="es-ES"/>
              </w:rPr>
              <w:t>o</w:t>
            </w:r>
            <w:r w:rsidRPr="00A33F6B">
              <w:rPr>
                <w:rFonts w:asciiTheme="minorHAnsi" w:hAnsiTheme="minorHAnsi"/>
                <w:szCs w:val="24"/>
                <w:lang w:val="es-ES"/>
              </w:rPr>
              <w:t xml:space="preserve">ferente preparará un juego original de los documentos que constituyen la </w:t>
            </w:r>
            <w:r w:rsidR="00B74589">
              <w:rPr>
                <w:rFonts w:asciiTheme="minorHAnsi" w:hAnsiTheme="minorHAnsi"/>
                <w:szCs w:val="24"/>
                <w:lang w:val="es-ES"/>
              </w:rPr>
              <w:t>p</w:t>
            </w:r>
            <w:r w:rsidRPr="00A33F6B">
              <w:rPr>
                <w:rFonts w:asciiTheme="minorHAnsi" w:hAnsiTheme="minorHAnsi"/>
                <w:szCs w:val="24"/>
                <w:lang w:val="es-ES"/>
              </w:rPr>
              <w:t xml:space="preserve">ropuesta, según se señala en estas Instrucciones a los </w:t>
            </w:r>
            <w:r w:rsidR="00364812">
              <w:rPr>
                <w:rFonts w:asciiTheme="minorHAnsi" w:hAnsiTheme="minorHAnsi"/>
                <w:szCs w:val="24"/>
                <w:lang w:val="es-ES"/>
              </w:rPr>
              <w:t>o</w:t>
            </w:r>
            <w:r w:rsidRPr="00A33F6B">
              <w:rPr>
                <w:rFonts w:asciiTheme="minorHAnsi" w:hAnsiTheme="minorHAnsi"/>
                <w:szCs w:val="24"/>
                <w:lang w:val="es-ES"/>
              </w:rPr>
              <w:t>ferentes.</w:t>
            </w:r>
          </w:p>
          <w:p w14:paraId="38DA81D8" w14:textId="3A54F0AC" w:rsidR="00B92D12" w:rsidRPr="00A33F6B" w:rsidRDefault="00B92D12" w:rsidP="000951BC">
            <w:pPr>
              <w:pStyle w:val="i"/>
              <w:spacing w:before="100" w:after="100"/>
              <w:ind w:left="-110"/>
              <w:rPr>
                <w:rFonts w:asciiTheme="minorHAnsi" w:hAnsiTheme="minorHAnsi"/>
                <w:szCs w:val="24"/>
                <w:lang w:val="es-ES"/>
              </w:rPr>
            </w:pPr>
            <w:r w:rsidRPr="00A33F6B">
              <w:rPr>
                <w:rFonts w:asciiTheme="minorHAnsi" w:hAnsiTheme="minorHAnsi"/>
                <w:szCs w:val="24"/>
                <w:lang w:val="es-ES"/>
              </w:rPr>
              <w:t xml:space="preserve">Además, el </w:t>
            </w:r>
            <w:r w:rsidR="00364812">
              <w:rPr>
                <w:rFonts w:asciiTheme="minorHAnsi" w:hAnsiTheme="minorHAnsi"/>
                <w:szCs w:val="24"/>
                <w:lang w:val="es-ES"/>
              </w:rPr>
              <w:t>o</w:t>
            </w:r>
            <w:r w:rsidRPr="00A33F6B">
              <w:rPr>
                <w:rFonts w:asciiTheme="minorHAnsi" w:hAnsiTheme="minorHAnsi"/>
                <w:szCs w:val="24"/>
                <w:lang w:val="es-ES"/>
              </w:rPr>
              <w:t xml:space="preserve">ferente presentará el número de copias de la </w:t>
            </w:r>
            <w:r w:rsidR="00B74589">
              <w:rPr>
                <w:rFonts w:asciiTheme="minorHAnsi" w:hAnsiTheme="minorHAnsi"/>
                <w:szCs w:val="24"/>
                <w:lang w:val="es-ES"/>
              </w:rPr>
              <w:t>p</w:t>
            </w:r>
            <w:r w:rsidRPr="00A33F6B">
              <w:rPr>
                <w:rFonts w:asciiTheme="minorHAnsi" w:hAnsiTheme="minorHAnsi"/>
                <w:szCs w:val="24"/>
                <w:lang w:val="es-ES"/>
              </w:rPr>
              <w:t xml:space="preserve">ropuesta que se indica en la </w:t>
            </w:r>
            <w:r w:rsidR="00CE30A7">
              <w:rPr>
                <w:rFonts w:asciiTheme="minorHAnsi" w:hAnsiTheme="minorHAnsi" w:cs="Arial"/>
                <w:szCs w:val="24"/>
                <w:lang w:val="es-ES"/>
              </w:rPr>
              <w:t>s</w:t>
            </w:r>
            <w:r w:rsidRPr="00A33F6B">
              <w:rPr>
                <w:rFonts w:asciiTheme="minorHAnsi" w:hAnsiTheme="minorHAnsi" w:cs="Arial"/>
                <w:szCs w:val="24"/>
                <w:lang w:val="es-ES"/>
              </w:rPr>
              <w:t>ección</w:t>
            </w:r>
            <w:r w:rsidRPr="00A33F6B">
              <w:rPr>
                <w:rFonts w:asciiTheme="minorHAnsi" w:hAnsiTheme="minorHAnsi"/>
                <w:szCs w:val="24"/>
                <w:lang w:val="es-ES"/>
              </w:rPr>
              <w:t xml:space="preserve"> III.</w:t>
            </w:r>
            <w:r w:rsidRPr="00A33F6B">
              <w:rPr>
                <w:rFonts w:asciiTheme="minorHAnsi" w:hAnsiTheme="minorHAnsi" w:cs="Arial"/>
                <w:szCs w:val="24"/>
                <w:lang w:val="es-ES"/>
              </w:rPr>
              <w:t xml:space="preserve"> </w:t>
            </w:r>
          </w:p>
        </w:tc>
      </w:tr>
      <w:tr w:rsidR="00B92D12" w:rsidRPr="00A33F6B" w14:paraId="7B31267D" w14:textId="77777777" w:rsidTr="00057421">
        <w:trPr>
          <w:gridAfter w:val="1"/>
          <w:wAfter w:w="34" w:type="dxa"/>
        </w:trPr>
        <w:tc>
          <w:tcPr>
            <w:tcW w:w="1447" w:type="dxa"/>
            <w:vMerge/>
          </w:tcPr>
          <w:p w14:paraId="610A72C1" w14:textId="77777777" w:rsidR="00B92D12" w:rsidRPr="00A33F6B" w:rsidRDefault="00B92D12" w:rsidP="000951BC">
            <w:pPr>
              <w:pStyle w:val="i"/>
              <w:spacing w:before="100" w:after="100"/>
              <w:contextualSpacing/>
              <w:rPr>
                <w:rFonts w:asciiTheme="minorHAnsi" w:hAnsiTheme="minorHAnsi"/>
                <w:b/>
                <w:szCs w:val="24"/>
                <w:lang w:val="es-ES"/>
              </w:rPr>
            </w:pPr>
          </w:p>
        </w:tc>
        <w:tc>
          <w:tcPr>
            <w:tcW w:w="597" w:type="dxa"/>
            <w:tcBorders>
              <w:right w:val="nil"/>
            </w:tcBorders>
          </w:tcPr>
          <w:p w14:paraId="68E13DE3" w14:textId="77777777" w:rsidR="00B92D12" w:rsidRPr="00A33F6B" w:rsidRDefault="00B92D12" w:rsidP="000951BC">
            <w:pPr>
              <w:pStyle w:val="i"/>
              <w:spacing w:before="100" w:after="100"/>
              <w:ind w:left="-77"/>
              <w:rPr>
                <w:rFonts w:asciiTheme="minorHAnsi" w:hAnsiTheme="minorHAnsi"/>
                <w:szCs w:val="24"/>
                <w:lang w:val="es-ES"/>
              </w:rPr>
            </w:pPr>
            <w:r w:rsidRPr="00A33F6B">
              <w:rPr>
                <w:rFonts w:asciiTheme="minorHAnsi" w:hAnsiTheme="minorHAnsi"/>
                <w:szCs w:val="24"/>
                <w:lang w:val="es-ES"/>
              </w:rPr>
              <w:t>21.2</w:t>
            </w:r>
          </w:p>
        </w:tc>
        <w:tc>
          <w:tcPr>
            <w:tcW w:w="8391" w:type="dxa"/>
            <w:gridSpan w:val="2"/>
            <w:tcBorders>
              <w:left w:val="nil"/>
            </w:tcBorders>
          </w:tcPr>
          <w:p w14:paraId="11A00F02" w14:textId="67A1D950" w:rsidR="00B92D12" w:rsidRDefault="00B92D12" w:rsidP="000951BC">
            <w:pPr>
              <w:pStyle w:val="i"/>
              <w:spacing w:before="100" w:after="100"/>
              <w:ind w:left="-110"/>
              <w:rPr>
                <w:rStyle w:val="iChar"/>
                <w:rFonts w:asciiTheme="minorHAnsi" w:hAnsiTheme="minorHAnsi"/>
                <w:szCs w:val="24"/>
              </w:rPr>
            </w:pPr>
            <w:r w:rsidRPr="00A33F6B">
              <w:rPr>
                <w:rStyle w:val="iChar"/>
                <w:rFonts w:asciiTheme="minorHAnsi" w:hAnsiTheme="minorHAnsi"/>
                <w:szCs w:val="24"/>
              </w:rPr>
              <w:t xml:space="preserve">Deberán entregar el original y cada copia de la </w:t>
            </w:r>
            <w:r w:rsidR="00B74589">
              <w:rPr>
                <w:rStyle w:val="iChar"/>
                <w:rFonts w:asciiTheme="minorHAnsi" w:hAnsiTheme="minorHAnsi"/>
                <w:szCs w:val="24"/>
              </w:rPr>
              <w:t>p</w:t>
            </w:r>
            <w:r w:rsidRPr="00A33F6B">
              <w:rPr>
                <w:rStyle w:val="iChar"/>
                <w:rFonts w:asciiTheme="minorHAnsi" w:hAnsiTheme="minorHAnsi"/>
                <w:szCs w:val="24"/>
              </w:rPr>
              <w:t>ropuesta, en sobres separados, cerrados en forma inviolable y debidamente identificados como “ORIGINAL” y “COPIA”</w:t>
            </w:r>
            <w:r>
              <w:rPr>
                <w:rStyle w:val="iChar"/>
                <w:rFonts w:asciiTheme="minorHAnsi" w:hAnsiTheme="minorHAnsi"/>
                <w:szCs w:val="24"/>
              </w:rPr>
              <w:t xml:space="preserve"> de la siguiente manera:</w:t>
            </w:r>
          </w:p>
          <w:p w14:paraId="49CD4B44" w14:textId="77777777" w:rsidR="000951BC" w:rsidRDefault="00B92D12" w:rsidP="000951BC">
            <w:pPr>
              <w:pStyle w:val="i"/>
              <w:numPr>
                <w:ilvl w:val="0"/>
                <w:numId w:val="54"/>
              </w:numPr>
              <w:spacing w:before="100" w:after="100"/>
              <w:ind w:left="173" w:hanging="283"/>
              <w:rPr>
                <w:rStyle w:val="iChar"/>
                <w:rFonts w:asciiTheme="minorHAnsi" w:hAnsiTheme="minorHAnsi"/>
                <w:szCs w:val="24"/>
              </w:rPr>
            </w:pPr>
            <w:r>
              <w:rPr>
                <w:rStyle w:val="iChar"/>
                <w:rFonts w:asciiTheme="minorHAnsi" w:hAnsiTheme="minorHAnsi"/>
                <w:szCs w:val="24"/>
              </w:rPr>
              <w:t>Sobre 1: Original y copias de la información de precalificación.</w:t>
            </w:r>
          </w:p>
          <w:p w14:paraId="5F6080F4" w14:textId="77777777" w:rsidR="000951BC" w:rsidRDefault="00B92D12" w:rsidP="000951BC">
            <w:pPr>
              <w:pStyle w:val="i"/>
              <w:numPr>
                <w:ilvl w:val="0"/>
                <w:numId w:val="54"/>
              </w:numPr>
              <w:spacing w:before="100" w:after="100"/>
              <w:ind w:left="173" w:hanging="283"/>
              <w:rPr>
                <w:rStyle w:val="iChar"/>
                <w:rFonts w:asciiTheme="minorHAnsi" w:hAnsiTheme="minorHAnsi"/>
                <w:szCs w:val="24"/>
              </w:rPr>
            </w:pPr>
            <w:r w:rsidRPr="000951BC">
              <w:rPr>
                <w:rStyle w:val="iChar"/>
                <w:rFonts w:asciiTheme="minorHAnsi" w:hAnsiTheme="minorHAnsi"/>
                <w:szCs w:val="24"/>
              </w:rPr>
              <w:t>Sobre 2: Original y copias de la oferta técnica.</w:t>
            </w:r>
          </w:p>
          <w:p w14:paraId="24101D43" w14:textId="6DA7F4A0" w:rsidR="00B92D12" w:rsidRPr="000951BC" w:rsidRDefault="00B92D12" w:rsidP="000951BC">
            <w:pPr>
              <w:pStyle w:val="i"/>
              <w:numPr>
                <w:ilvl w:val="0"/>
                <w:numId w:val="54"/>
              </w:numPr>
              <w:spacing w:before="100" w:after="100"/>
              <w:ind w:left="173" w:hanging="283"/>
              <w:rPr>
                <w:rFonts w:asciiTheme="minorHAnsi" w:hAnsiTheme="minorHAnsi"/>
                <w:szCs w:val="24"/>
              </w:rPr>
            </w:pPr>
            <w:r w:rsidRPr="000951BC">
              <w:rPr>
                <w:rStyle w:val="iChar"/>
                <w:rFonts w:asciiTheme="minorHAnsi" w:hAnsiTheme="minorHAnsi"/>
                <w:szCs w:val="24"/>
              </w:rPr>
              <w:t>Sobre 3: Original y copias de la oferta económica.</w:t>
            </w:r>
          </w:p>
          <w:p w14:paraId="193F471E" w14:textId="765675C9" w:rsidR="00B92D12" w:rsidRPr="00A33F6B" w:rsidRDefault="00B92D12" w:rsidP="000951BC">
            <w:pPr>
              <w:pStyle w:val="i"/>
              <w:spacing w:before="100" w:after="100"/>
              <w:ind w:left="-110"/>
              <w:rPr>
                <w:rStyle w:val="iChar"/>
                <w:rFonts w:asciiTheme="minorHAnsi" w:hAnsiTheme="minorHAnsi"/>
                <w:szCs w:val="24"/>
              </w:rPr>
            </w:pPr>
            <w:r w:rsidRPr="00A33F6B">
              <w:rPr>
                <w:rStyle w:val="iChar"/>
                <w:rFonts w:asciiTheme="minorHAnsi" w:hAnsiTheme="minorHAnsi"/>
                <w:szCs w:val="24"/>
              </w:rPr>
              <w:t xml:space="preserve">Los sobres </w:t>
            </w:r>
            <w:r>
              <w:rPr>
                <w:rStyle w:val="iChar"/>
                <w:rFonts w:asciiTheme="minorHAnsi" w:hAnsiTheme="minorHAnsi"/>
                <w:szCs w:val="24"/>
              </w:rPr>
              <w:t xml:space="preserve">1, 2 y 3 </w:t>
            </w:r>
            <w:r w:rsidRPr="00A33F6B">
              <w:rPr>
                <w:rStyle w:val="iChar"/>
                <w:rFonts w:asciiTheme="minorHAnsi" w:hAnsiTheme="minorHAnsi"/>
                <w:szCs w:val="24"/>
              </w:rPr>
              <w:t>serán incluidos a su vez en un solo</w:t>
            </w:r>
            <w:r w:rsidRPr="00A33F6B">
              <w:rPr>
                <w:rFonts w:asciiTheme="minorHAnsi" w:hAnsiTheme="minorHAnsi"/>
                <w:szCs w:val="24"/>
                <w:lang w:val="es-ES"/>
              </w:rPr>
              <w:t xml:space="preserve"> </w:t>
            </w:r>
            <w:r w:rsidRPr="00A33F6B">
              <w:rPr>
                <w:rStyle w:val="iChar"/>
                <w:rFonts w:asciiTheme="minorHAnsi" w:hAnsiTheme="minorHAnsi"/>
                <w:szCs w:val="24"/>
              </w:rPr>
              <w:t>sobre o paquete.</w:t>
            </w:r>
          </w:p>
          <w:p w14:paraId="2B981115" w14:textId="77777777" w:rsidR="00B92D12" w:rsidRPr="00A33F6B" w:rsidRDefault="00B92D12" w:rsidP="000951BC">
            <w:pPr>
              <w:pStyle w:val="i"/>
              <w:spacing w:before="100" w:after="100"/>
              <w:ind w:left="-110"/>
              <w:rPr>
                <w:rFonts w:asciiTheme="minorHAnsi" w:hAnsiTheme="minorHAnsi"/>
                <w:szCs w:val="24"/>
                <w:lang w:val="es-ES"/>
              </w:rPr>
            </w:pPr>
            <w:r w:rsidRPr="00A33F6B">
              <w:rPr>
                <w:rFonts w:asciiTheme="minorHAnsi" w:hAnsiTheme="minorHAnsi"/>
                <w:szCs w:val="24"/>
                <w:lang w:val="es-ES"/>
              </w:rPr>
              <w:t xml:space="preserve">En el caso de discrepancias el texto original prevalecerá sobre las copias.  </w:t>
            </w:r>
          </w:p>
          <w:p w14:paraId="03D41B8A" w14:textId="77777777" w:rsidR="00B92D12" w:rsidRPr="00A33F6B" w:rsidRDefault="00B92D12" w:rsidP="000951BC">
            <w:pPr>
              <w:pStyle w:val="i"/>
              <w:spacing w:before="100" w:after="100"/>
              <w:ind w:left="-110"/>
              <w:rPr>
                <w:rFonts w:asciiTheme="minorHAnsi" w:hAnsiTheme="minorHAnsi"/>
                <w:szCs w:val="24"/>
                <w:lang w:val="es-ES"/>
              </w:rPr>
            </w:pPr>
            <w:r w:rsidRPr="00A33F6B">
              <w:rPr>
                <w:rFonts w:asciiTheme="minorHAnsi" w:hAnsiTheme="minorHAnsi"/>
                <w:szCs w:val="24"/>
                <w:lang w:val="es-ES"/>
              </w:rPr>
              <w:t>No se aceptarán los textos entre líneas, tachaduras o palabras superpuestas.</w:t>
            </w:r>
          </w:p>
        </w:tc>
      </w:tr>
      <w:tr w:rsidR="00B92D12" w:rsidRPr="00A33F6B" w14:paraId="04FF8D44" w14:textId="77777777" w:rsidTr="00057421">
        <w:trPr>
          <w:gridAfter w:val="1"/>
          <w:wAfter w:w="34" w:type="dxa"/>
        </w:trPr>
        <w:tc>
          <w:tcPr>
            <w:tcW w:w="1447" w:type="dxa"/>
            <w:vMerge w:val="restart"/>
          </w:tcPr>
          <w:p w14:paraId="279E93CE" w14:textId="77777777" w:rsidR="00B92D12" w:rsidRPr="00A33F6B" w:rsidRDefault="00B92D12" w:rsidP="000951BC">
            <w:pPr>
              <w:pStyle w:val="i"/>
              <w:spacing w:before="100" w:after="100"/>
              <w:contextualSpacing/>
              <w:rPr>
                <w:rFonts w:asciiTheme="minorHAnsi" w:hAnsiTheme="minorHAnsi"/>
                <w:b/>
                <w:szCs w:val="24"/>
                <w:lang w:val="es-ES"/>
              </w:rPr>
            </w:pPr>
            <w:r w:rsidRPr="00A33F6B">
              <w:rPr>
                <w:rFonts w:asciiTheme="minorHAnsi" w:hAnsiTheme="minorHAnsi"/>
                <w:b/>
                <w:szCs w:val="24"/>
                <w:lang w:val="es-ES"/>
              </w:rPr>
              <w:t>22.</w:t>
            </w:r>
          </w:p>
          <w:p w14:paraId="09990C32" w14:textId="77777777" w:rsidR="00B92D12" w:rsidRPr="00A33F6B" w:rsidRDefault="00B92D12" w:rsidP="000951BC">
            <w:pPr>
              <w:pStyle w:val="i"/>
              <w:spacing w:before="100" w:after="100"/>
              <w:contextualSpacing/>
              <w:jc w:val="center"/>
              <w:rPr>
                <w:rFonts w:asciiTheme="minorHAnsi" w:hAnsiTheme="minorHAnsi"/>
                <w:b/>
                <w:szCs w:val="24"/>
                <w:lang w:val="es-ES"/>
              </w:rPr>
            </w:pPr>
            <w:r w:rsidRPr="00A33F6B">
              <w:rPr>
                <w:rFonts w:asciiTheme="minorHAnsi" w:hAnsiTheme="minorHAnsi"/>
                <w:b/>
                <w:szCs w:val="24"/>
                <w:lang w:val="es-ES"/>
              </w:rPr>
              <w:t>Procedimiento para firmar, sellar y marcar las Propuestas</w:t>
            </w:r>
          </w:p>
        </w:tc>
        <w:tc>
          <w:tcPr>
            <w:tcW w:w="597" w:type="dxa"/>
            <w:tcBorders>
              <w:right w:val="nil"/>
            </w:tcBorders>
          </w:tcPr>
          <w:p w14:paraId="4F75A325" w14:textId="77777777" w:rsidR="00B92D12" w:rsidRPr="00A33F6B" w:rsidRDefault="00B92D12" w:rsidP="000951BC">
            <w:pPr>
              <w:pStyle w:val="i"/>
              <w:spacing w:before="100" w:after="100"/>
              <w:ind w:left="-77"/>
              <w:rPr>
                <w:rFonts w:asciiTheme="minorHAnsi" w:hAnsiTheme="minorHAnsi"/>
                <w:szCs w:val="24"/>
                <w:lang w:val="es-ES"/>
              </w:rPr>
            </w:pPr>
            <w:r w:rsidRPr="000951BC">
              <w:rPr>
                <w:rFonts w:asciiTheme="minorHAnsi" w:hAnsiTheme="minorHAnsi"/>
                <w:szCs w:val="24"/>
                <w:lang w:val="es-ES"/>
              </w:rPr>
              <w:t>22</w:t>
            </w:r>
            <w:r w:rsidRPr="00A33F6B">
              <w:rPr>
                <w:rFonts w:asciiTheme="minorHAnsi" w:hAnsiTheme="minorHAnsi"/>
                <w:szCs w:val="24"/>
                <w:lang w:val="es-HN"/>
              </w:rPr>
              <w:t>.1</w:t>
            </w:r>
          </w:p>
        </w:tc>
        <w:tc>
          <w:tcPr>
            <w:tcW w:w="8391" w:type="dxa"/>
            <w:gridSpan w:val="2"/>
            <w:tcBorders>
              <w:left w:val="nil"/>
            </w:tcBorders>
          </w:tcPr>
          <w:p w14:paraId="6F009922" w14:textId="73725152" w:rsidR="00B92D12" w:rsidRPr="00A33F6B" w:rsidRDefault="00B92D12" w:rsidP="000951BC">
            <w:pPr>
              <w:pStyle w:val="i"/>
              <w:spacing w:before="100" w:after="100"/>
              <w:ind w:left="34"/>
              <w:rPr>
                <w:rStyle w:val="iChar"/>
                <w:rFonts w:asciiTheme="minorHAnsi" w:hAnsiTheme="minorHAnsi"/>
                <w:szCs w:val="24"/>
              </w:rPr>
            </w:pPr>
            <w:r w:rsidRPr="00A33F6B">
              <w:rPr>
                <w:rFonts w:asciiTheme="minorHAnsi" w:hAnsiTheme="minorHAnsi"/>
                <w:szCs w:val="24"/>
                <w:lang w:val="es-HN"/>
              </w:rPr>
              <w:t xml:space="preserve">El original y todas las copias de la </w:t>
            </w:r>
            <w:r w:rsidR="00B74589">
              <w:rPr>
                <w:rFonts w:asciiTheme="minorHAnsi" w:hAnsiTheme="minorHAnsi"/>
                <w:szCs w:val="24"/>
                <w:lang w:val="es-HN"/>
              </w:rPr>
              <w:t>p</w:t>
            </w:r>
            <w:r w:rsidRPr="00A33F6B">
              <w:rPr>
                <w:rFonts w:asciiTheme="minorHAnsi" w:hAnsiTheme="minorHAnsi"/>
                <w:szCs w:val="24"/>
                <w:lang w:val="es-HN"/>
              </w:rPr>
              <w:t xml:space="preserve">ropuesta deberán estar foliados y firmados por la persona autorizada para firmar en nombre del </w:t>
            </w:r>
            <w:r w:rsidR="00364812">
              <w:rPr>
                <w:rFonts w:asciiTheme="minorHAnsi" w:hAnsiTheme="minorHAnsi" w:cs="Arial"/>
                <w:szCs w:val="24"/>
                <w:lang w:val="es-HN"/>
              </w:rPr>
              <w:t>o</w:t>
            </w:r>
            <w:r w:rsidRPr="00A33F6B">
              <w:rPr>
                <w:rFonts w:asciiTheme="minorHAnsi" w:hAnsiTheme="minorHAnsi" w:cs="Arial"/>
                <w:szCs w:val="24"/>
                <w:lang w:val="es-HN"/>
              </w:rPr>
              <w:t>ferente</w:t>
            </w:r>
            <w:r w:rsidRPr="00A33F6B">
              <w:rPr>
                <w:rFonts w:asciiTheme="minorHAnsi" w:hAnsiTheme="minorHAnsi"/>
                <w:szCs w:val="24"/>
                <w:lang w:val="es-HN"/>
              </w:rPr>
              <w:t>.</w:t>
            </w:r>
          </w:p>
        </w:tc>
      </w:tr>
      <w:tr w:rsidR="00B92D12" w:rsidRPr="00A33F6B" w14:paraId="2BD436A5" w14:textId="77777777" w:rsidTr="00057421">
        <w:trPr>
          <w:gridAfter w:val="1"/>
          <w:wAfter w:w="34" w:type="dxa"/>
        </w:trPr>
        <w:tc>
          <w:tcPr>
            <w:tcW w:w="1447" w:type="dxa"/>
            <w:vMerge/>
          </w:tcPr>
          <w:p w14:paraId="5ADB09FF" w14:textId="77777777" w:rsidR="00B92D12" w:rsidRPr="00A33F6B" w:rsidRDefault="00B92D12" w:rsidP="000951BC">
            <w:pPr>
              <w:pStyle w:val="i"/>
              <w:spacing w:before="100" w:after="100"/>
              <w:contextualSpacing/>
              <w:rPr>
                <w:rFonts w:asciiTheme="minorHAnsi" w:hAnsiTheme="minorHAnsi"/>
                <w:b/>
                <w:szCs w:val="24"/>
                <w:lang w:val="es-ES"/>
              </w:rPr>
            </w:pPr>
          </w:p>
        </w:tc>
        <w:tc>
          <w:tcPr>
            <w:tcW w:w="597" w:type="dxa"/>
            <w:tcBorders>
              <w:right w:val="nil"/>
            </w:tcBorders>
          </w:tcPr>
          <w:p w14:paraId="201B607E" w14:textId="77777777" w:rsidR="00B92D12" w:rsidRPr="00A33F6B" w:rsidRDefault="00B92D12" w:rsidP="000951BC">
            <w:pPr>
              <w:pStyle w:val="i"/>
              <w:spacing w:before="100" w:after="100"/>
              <w:ind w:left="-77"/>
              <w:rPr>
                <w:rFonts w:asciiTheme="minorHAnsi" w:hAnsiTheme="minorHAnsi"/>
                <w:szCs w:val="24"/>
                <w:lang w:val="es-ES"/>
              </w:rPr>
            </w:pPr>
            <w:r w:rsidRPr="00A33F6B">
              <w:rPr>
                <w:rFonts w:asciiTheme="minorHAnsi" w:hAnsiTheme="minorHAnsi"/>
                <w:szCs w:val="24"/>
                <w:lang w:val="es-ES"/>
              </w:rPr>
              <w:t>22.2</w:t>
            </w:r>
          </w:p>
          <w:p w14:paraId="555187FB" w14:textId="77777777" w:rsidR="00B92D12" w:rsidRPr="00A33F6B" w:rsidRDefault="00B92D12" w:rsidP="000951BC">
            <w:pPr>
              <w:pStyle w:val="i"/>
              <w:spacing w:before="100" w:after="100"/>
              <w:ind w:left="34"/>
              <w:jc w:val="center"/>
              <w:rPr>
                <w:rFonts w:asciiTheme="minorHAnsi" w:hAnsiTheme="minorHAnsi"/>
                <w:szCs w:val="24"/>
                <w:lang w:val="es-ES"/>
              </w:rPr>
            </w:pPr>
          </w:p>
          <w:p w14:paraId="33DA8997" w14:textId="77777777" w:rsidR="00B92D12" w:rsidRPr="00A33F6B" w:rsidRDefault="00B92D12" w:rsidP="000951BC">
            <w:pPr>
              <w:pStyle w:val="i"/>
              <w:spacing w:before="100" w:after="100"/>
              <w:ind w:left="34"/>
              <w:jc w:val="center"/>
              <w:rPr>
                <w:rFonts w:asciiTheme="minorHAnsi" w:hAnsiTheme="minorHAnsi"/>
                <w:szCs w:val="24"/>
                <w:lang w:val="es-ES"/>
              </w:rPr>
            </w:pPr>
          </w:p>
        </w:tc>
        <w:tc>
          <w:tcPr>
            <w:tcW w:w="8391" w:type="dxa"/>
            <w:gridSpan w:val="2"/>
            <w:tcBorders>
              <w:left w:val="nil"/>
            </w:tcBorders>
          </w:tcPr>
          <w:p w14:paraId="61DD44CA" w14:textId="77777777" w:rsidR="00B92D12" w:rsidRPr="00A33F6B" w:rsidRDefault="00B92D12" w:rsidP="000951BC">
            <w:pPr>
              <w:pStyle w:val="i"/>
              <w:spacing w:before="100" w:after="100"/>
              <w:ind w:left="34"/>
              <w:rPr>
                <w:rFonts w:asciiTheme="minorHAnsi" w:hAnsiTheme="minorHAnsi"/>
                <w:szCs w:val="24"/>
                <w:lang w:val="es-ES"/>
              </w:rPr>
            </w:pPr>
            <w:r w:rsidRPr="00A33F6B">
              <w:rPr>
                <w:rFonts w:asciiTheme="minorHAnsi" w:hAnsiTheme="minorHAnsi"/>
                <w:szCs w:val="24"/>
                <w:lang w:val="es-ES"/>
              </w:rPr>
              <w:t>Los sobres interiores y el sobre exterior deberán:</w:t>
            </w:r>
          </w:p>
          <w:p w14:paraId="00A4D88C" w14:textId="03A6A53D" w:rsidR="00B92D12" w:rsidRPr="00A33F6B" w:rsidRDefault="00B92D12" w:rsidP="000951BC">
            <w:pPr>
              <w:pStyle w:val="i"/>
              <w:numPr>
                <w:ilvl w:val="0"/>
                <w:numId w:val="38"/>
              </w:numPr>
              <w:spacing w:before="100" w:after="100"/>
              <w:ind w:left="457"/>
              <w:rPr>
                <w:rFonts w:asciiTheme="minorHAnsi" w:hAnsiTheme="minorHAnsi"/>
                <w:szCs w:val="24"/>
                <w:lang w:val="es-ES"/>
              </w:rPr>
            </w:pPr>
            <w:r w:rsidRPr="00A33F6B">
              <w:rPr>
                <w:rFonts w:asciiTheme="minorHAnsi" w:hAnsiTheme="minorHAnsi"/>
                <w:szCs w:val="24"/>
                <w:lang w:val="es-ES"/>
              </w:rPr>
              <w:t xml:space="preserve">Llevar el nombre y la dirección del </w:t>
            </w:r>
            <w:r w:rsidR="00364812">
              <w:rPr>
                <w:rFonts w:asciiTheme="minorHAnsi" w:hAnsiTheme="minorHAnsi"/>
                <w:szCs w:val="24"/>
                <w:lang w:val="es-ES"/>
              </w:rPr>
              <w:t>o</w:t>
            </w:r>
            <w:r w:rsidRPr="00A33F6B">
              <w:rPr>
                <w:rFonts w:asciiTheme="minorHAnsi" w:hAnsiTheme="minorHAnsi"/>
                <w:szCs w:val="24"/>
                <w:lang w:val="es-ES"/>
              </w:rPr>
              <w:t>ferente;</w:t>
            </w:r>
          </w:p>
          <w:p w14:paraId="4F141A32" w14:textId="2B1DBEBF" w:rsidR="00B92D12" w:rsidRPr="00A33F6B" w:rsidRDefault="00B92D12" w:rsidP="000951BC">
            <w:pPr>
              <w:pStyle w:val="i"/>
              <w:numPr>
                <w:ilvl w:val="0"/>
                <w:numId w:val="38"/>
              </w:numPr>
              <w:spacing w:before="100" w:after="100"/>
              <w:ind w:left="457"/>
              <w:rPr>
                <w:rFonts w:asciiTheme="minorHAnsi" w:hAnsiTheme="minorHAnsi"/>
                <w:szCs w:val="24"/>
                <w:lang w:val="es-ES"/>
              </w:rPr>
            </w:pPr>
            <w:r w:rsidRPr="00A33F6B">
              <w:rPr>
                <w:rFonts w:asciiTheme="minorHAnsi" w:hAnsiTheme="minorHAnsi"/>
                <w:szCs w:val="24"/>
                <w:lang w:val="es-ES"/>
              </w:rPr>
              <w:t>Estar dirigidos al Comité Ejecutivo de Licitación y llevar la dirección que se indica en los Datos de la Licitación;</w:t>
            </w:r>
          </w:p>
          <w:p w14:paraId="513DD7DE" w14:textId="41812405" w:rsidR="00B92D12" w:rsidRPr="00A33F6B" w:rsidRDefault="00B92D12" w:rsidP="000951BC">
            <w:pPr>
              <w:pStyle w:val="i"/>
              <w:numPr>
                <w:ilvl w:val="0"/>
                <w:numId w:val="38"/>
              </w:numPr>
              <w:spacing w:before="100" w:after="100"/>
              <w:ind w:left="457"/>
              <w:rPr>
                <w:rFonts w:asciiTheme="minorHAnsi" w:hAnsiTheme="minorHAnsi"/>
                <w:szCs w:val="24"/>
                <w:lang w:val="es-ES"/>
              </w:rPr>
            </w:pPr>
            <w:r w:rsidRPr="00A33F6B">
              <w:rPr>
                <w:rFonts w:asciiTheme="minorHAnsi" w:hAnsiTheme="minorHAnsi"/>
                <w:szCs w:val="24"/>
                <w:lang w:val="es-ES"/>
              </w:rPr>
              <w:t xml:space="preserve">Llevar la identificación específica de este proceso de </w:t>
            </w:r>
            <w:r w:rsidR="00D77AD5">
              <w:rPr>
                <w:rFonts w:asciiTheme="minorHAnsi" w:hAnsiTheme="minorHAnsi"/>
                <w:szCs w:val="24"/>
                <w:lang w:val="es-ES"/>
              </w:rPr>
              <w:t>l</w:t>
            </w:r>
            <w:r w:rsidRPr="00A33F6B">
              <w:rPr>
                <w:rFonts w:asciiTheme="minorHAnsi" w:hAnsiTheme="minorHAnsi"/>
                <w:szCs w:val="24"/>
                <w:lang w:val="es-ES"/>
              </w:rPr>
              <w:t xml:space="preserve">icitación indicando el nombre de la </w:t>
            </w:r>
            <w:r w:rsidR="00D77AD5">
              <w:rPr>
                <w:rFonts w:asciiTheme="minorHAnsi" w:hAnsiTheme="minorHAnsi"/>
                <w:szCs w:val="24"/>
                <w:lang w:val="es-ES"/>
              </w:rPr>
              <w:t>l</w:t>
            </w:r>
            <w:r w:rsidRPr="00A33F6B">
              <w:rPr>
                <w:rFonts w:asciiTheme="minorHAnsi" w:hAnsiTheme="minorHAnsi"/>
                <w:szCs w:val="24"/>
                <w:lang w:val="es-ES"/>
              </w:rPr>
              <w:t>icitación;</w:t>
            </w:r>
          </w:p>
          <w:p w14:paraId="4C8F2D93" w14:textId="124FA411" w:rsidR="00B92D12" w:rsidRPr="00A33F6B" w:rsidRDefault="00B92D12" w:rsidP="000951BC">
            <w:pPr>
              <w:pStyle w:val="i"/>
              <w:numPr>
                <w:ilvl w:val="0"/>
                <w:numId w:val="38"/>
              </w:numPr>
              <w:spacing w:before="100" w:after="100"/>
              <w:ind w:left="457"/>
              <w:rPr>
                <w:rStyle w:val="iChar"/>
                <w:rFonts w:asciiTheme="minorHAnsi" w:hAnsiTheme="minorHAnsi"/>
                <w:szCs w:val="24"/>
                <w:lang w:val="es-ES"/>
              </w:rPr>
            </w:pPr>
            <w:r w:rsidRPr="00A33F6B">
              <w:rPr>
                <w:rFonts w:asciiTheme="minorHAnsi" w:hAnsiTheme="minorHAnsi"/>
                <w:szCs w:val="24"/>
                <w:lang w:val="es-ES"/>
              </w:rPr>
              <w:t xml:space="preserve">Incluir una advertencia para no abrir antes de la hora y fecha de la apertura de la </w:t>
            </w:r>
            <w:r w:rsidR="00B74589">
              <w:rPr>
                <w:rFonts w:asciiTheme="minorHAnsi" w:hAnsiTheme="minorHAnsi"/>
                <w:szCs w:val="24"/>
                <w:lang w:val="es-ES"/>
              </w:rPr>
              <w:t>p</w:t>
            </w:r>
            <w:r w:rsidRPr="00A33F6B">
              <w:rPr>
                <w:rFonts w:asciiTheme="minorHAnsi" w:hAnsiTheme="minorHAnsi"/>
                <w:szCs w:val="24"/>
                <w:lang w:val="es-ES"/>
              </w:rPr>
              <w:t>ropuesta.</w:t>
            </w:r>
          </w:p>
        </w:tc>
      </w:tr>
      <w:tr w:rsidR="00B92D12" w:rsidRPr="00A33F6B" w14:paraId="449E6B9A" w14:textId="77777777" w:rsidTr="00057421">
        <w:trPr>
          <w:gridAfter w:val="1"/>
          <w:wAfter w:w="34" w:type="dxa"/>
        </w:trPr>
        <w:tc>
          <w:tcPr>
            <w:tcW w:w="1447" w:type="dxa"/>
            <w:vMerge/>
          </w:tcPr>
          <w:p w14:paraId="07413468" w14:textId="77777777" w:rsidR="00B92D12" w:rsidRPr="00A33F6B" w:rsidRDefault="00B92D12" w:rsidP="000951BC">
            <w:pPr>
              <w:pStyle w:val="i"/>
              <w:spacing w:before="100" w:after="100"/>
              <w:contextualSpacing/>
              <w:rPr>
                <w:rFonts w:asciiTheme="minorHAnsi" w:hAnsiTheme="minorHAnsi"/>
                <w:b/>
                <w:szCs w:val="24"/>
                <w:lang w:val="es-ES"/>
              </w:rPr>
            </w:pPr>
          </w:p>
        </w:tc>
        <w:tc>
          <w:tcPr>
            <w:tcW w:w="597" w:type="dxa"/>
            <w:tcBorders>
              <w:right w:val="nil"/>
            </w:tcBorders>
          </w:tcPr>
          <w:p w14:paraId="6B8432CD" w14:textId="77777777" w:rsidR="00B92D12" w:rsidRPr="00A33F6B" w:rsidRDefault="00B92D12" w:rsidP="000951BC">
            <w:pPr>
              <w:pStyle w:val="i"/>
              <w:spacing w:before="100" w:after="100"/>
              <w:ind w:left="-219" w:right="-33"/>
              <w:jc w:val="center"/>
              <w:rPr>
                <w:rFonts w:asciiTheme="minorHAnsi" w:hAnsiTheme="minorHAnsi"/>
                <w:szCs w:val="24"/>
                <w:lang w:val="es-ES"/>
              </w:rPr>
            </w:pPr>
            <w:r w:rsidRPr="00A33F6B">
              <w:rPr>
                <w:rStyle w:val="iChar"/>
                <w:rFonts w:asciiTheme="minorHAnsi" w:hAnsiTheme="minorHAnsi"/>
                <w:szCs w:val="24"/>
              </w:rPr>
              <w:t>22.3</w:t>
            </w:r>
          </w:p>
        </w:tc>
        <w:tc>
          <w:tcPr>
            <w:tcW w:w="8391" w:type="dxa"/>
            <w:gridSpan w:val="2"/>
            <w:tcBorders>
              <w:left w:val="nil"/>
            </w:tcBorders>
          </w:tcPr>
          <w:p w14:paraId="499DC514" w14:textId="01D4D56A" w:rsidR="00B92D12" w:rsidRPr="00A33F6B" w:rsidRDefault="00B92D12" w:rsidP="000951BC">
            <w:pPr>
              <w:pStyle w:val="i"/>
              <w:spacing w:before="100" w:after="100"/>
              <w:ind w:left="-73"/>
              <w:rPr>
                <w:rStyle w:val="iChar"/>
                <w:rFonts w:asciiTheme="minorHAnsi" w:hAnsiTheme="minorHAnsi"/>
                <w:szCs w:val="24"/>
              </w:rPr>
            </w:pPr>
            <w:r w:rsidRPr="00A33F6B">
              <w:rPr>
                <w:rStyle w:val="iChar"/>
                <w:rFonts w:asciiTheme="minorHAnsi" w:hAnsiTheme="minorHAnsi"/>
                <w:szCs w:val="24"/>
              </w:rPr>
              <w:t xml:space="preserve">Si los sobres no están sellados e identificados como se requiere, el Comité Ejecutivo de Licitación no se responsabilizará en caso de que la </w:t>
            </w:r>
            <w:r w:rsidR="00B74589">
              <w:rPr>
                <w:rStyle w:val="iChar"/>
                <w:rFonts w:asciiTheme="minorHAnsi" w:hAnsiTheme="minorHAnsi"/>
                <w:szCs w:val="24"/>
              </w:rPr>
              <w:t>p</w:t>
            </w:r>
            <w:r w:rsidRPr="00A33F6B">
              <w:rPr>
                <w:rStyle w:val="iChar"/>
                <w:rFonts w:asciiTheme="minorHAnsi" w:hAnsiTheme="minorHAnsi"/>
                <w:szCs w:val="24"/>
              </w:rPr>
              <w:t>ropuesta se extravíe o sea abierta prematuramente.</w:t>
            </w:r>
          </w:p>
        </w:tc>
      </w:tr>
      <w:tr w:rsidR="00B92D12" w:rsidRPr="00A33F6B" w14:paraId="5B473E21" w14:textId="77777777" w:rsidTr="00057421">
        <w:tc>
          <w:tcPr>
            <w:tcW w:w="1447" w:type="dxa"/>
            <w:vMerge w:val="restart"/>
          </w:tcPr>
          <w:p w14:paraId="0C92DCE6" w14:textId="77777777" w:rsidR="00B92D12" w:rsidRPr="00A33F6B" w:rsidRDefault="00B92D12" w:rsidP="000951BC">
            <w:pPr>
              <w:pStyle w:val="i"/>
              <w:spacing w:before="100" w:after="100"/>
              <w:contextualSpacing/>
              <w:rPr>
                <w:rFonts w:asciiTheme="minorHAnsi" w:hAnsiTheme="minorHAnsi"/>
                <w:b/>
                <w:szCs w:val="24"/>
                <w:lang w:val="es-ES"/>
              </w:rPr>
            </w:pPr>
            <w:r w:rsidRPr="00A33F6B">
              <w:rPr>
                <w:rFonts w:asciiTheme="minorHAnsi" w:hAnsiTheme="minorHAnsi"/>
                <w:b/>
                <w:szCs w:val="24"/>
                <w:lang w:val="es-ES"/>
              </w:rPr>
              <w:t>23. Plazo para la presentación de las Propuestas</w:t>
            </w:r>
          </w:p>
        </w:tc>
        <w:tc>
          <w:tcPr>
            <w:tcW w:w="597" w:type="dxa"/>
            <w:tcBorders>
              <w:right w:val="nil"/>
            </w:tcBorders>
          </w:tcPr>
          <w:p w14:paraId="793110E2" w14:textId="77777777" w:rsidR="00B92D12" w:rsidRPr="00A33F6B" w:rsidRDefault="00B92D12" w:rsidP="000951BC">
            <w:pPr>
              <w:pStyle w:val="i"/>
              <w:spacing w:before="100" w:after="100"/>
              <w:ind w:left="-77"/>
              <w:rPr>
                <w:rStyle w:val="iChar"/>
                <w:rFonts w:asciiTheme="minorHAnsi" w:hAnsiTheme="minorHAnsi"/>
                <w:szCs w:val="24"/>
              </w:rPr>
            </w:pPr>
            <w:r w:rsidRPr="00A33F6B">
              <w:rPr>
                <w:rFonts w:asciiTheme="minorHAnsi" w:hAnsiTheme="minorHAnsi"/>
                <w:szCs w:val="24"/>
                <w:lang w:val="es-ES"/>
              </w:rPr>
              <w:t xml:space="preserve">23.1  </w:t>
            </w:r>
          </w:p>
        </w:tc>
        <w:tc>
          <w:tcPr>
            <w:tcW w:w="8425" w:type="dxa"/>
            <w:gridSpan w:val="3"/>
            <w:tcBorders>
              <w:left w:val="nil"/>
            </w:tcBorders>
          </w:tcPr>
          <w:p w14:paraId="6A61AA2E" w14:textId="2E28FD92" w:rsidR="00B92D12" w:rsidRPr="00A33F6B" w:rsidRDefault="00B92D12" w:rsidP="000951BC">
            <w:pPr>
              <w:pStyle w:val="i"/>
              <w:spacing w:before="100" w:after="100"/>
              <w:ind w:left="-108"/>
              <w:rPr>
                <w:rFonts w:asciiTheme="minorHAnsi" w:hAnsiTheme="minorHAnsi"/>
                <w:szCs w:val="24"/>
                <w:lang w:val="es-ES"/>
              </w:rPr>
            </w:pPr>
            <w:r w:rsidRPr="00A33F6B">
              <w:rPr>
                <w:rFonts w:asciiTheme="minorHAnsi" w:hAnsiTheme="minorHAnsi"/>
                <w:szCs w:val="24"/>
                <w:lang w:val="es-ES"/>
              </w:rPr>
              <w:t xml:space="preserve">El Comité Ejecutivo de Licitación, deberá recibir las </w:t>
            </w:r>
            <w:r w:rsidR="00B74589">
              <w:rPr>
                <w:rFonts w:asciiTheme="minorHAnsi" w:hAnsiTheme="minorHAnsi"/>
                <w:szCs w:val="24"/>
                <w:lang w:val="es-ES"/>
              </w:rPr>
              <w:t>p</w:t>
            </w:r>
            <w:r w:rsidRPr="00A33F6B">
              <w:rPr>
                <w:rFonts w:asciiTheme="minorHAnsi" w:hAnsiTheme="minorHAnsi"/>
                <w:szCs w:val="24"/>
                <w:lang w:val="es-ES"/>
              </w:rPr>
              <w:t xml:space="preserve">ropuestas en la dirección y, a más tardar, a la hora y fecha que se indican en </w:t>
            </w:r>
            <w:r w:rsidR="00CE30A7">
              <w:rPr>
                <w:rFonts w:asciiTheme="minorHAnsi" w:hAnsiTheme="minorHAnsi"/>
                <w:szCs w:val="24"/>
                <w:lang w:val="es-ES"/>
              </w:rPr>
              <w:t>s</w:t>
            </w:r>
            <w:r w:rsidRPr="00A33F6B">
              <w:rPr>
                <w:rFonts w:asciiTheme="minorHAnsi" w:hAnsiTheme="minorHAnsi"/>
                <w:szCs w:val="24"/>
                <w:lang w:val="es-ES"/>
              </w:rPr>
              <w:t>ección III. Podrán acompañar otros representantes del prestatario que este designe.</w:t>
            </w:r>
          </w:p>
          <w:p w14:paraId="3FCA9F1F" w14:textId="77777777" w:rsidR="00B92D12" w:rsidRPr="00A33F6B" w:rsidRDefault="00B92D12" w:rsidP="000951BC">
            <w:pPr>
              <w:pStyle w:val="i"/>
              <w:spacing w:before="100" w:after="100"/>
              <w:ind w:left="-108"/>
              <w:rPr>
                <w:rStyle w:val="iChar"/>
                <w:rFonts w:asciiTheme="minorHAnsi" w:hAnsiTheme="minorHAnsi"/>
                <w:szCs w:val="24"/>
              </w:rPr>
            </w:pPr>
            <w:r w:rsidRPr="00A33F6B">
              <w:rPr>
                <w:rFonts w:asciiTheme="minorHAnsi" w:hAnsiTheme="minorHAnsi"/>
                <w:szCs w:val="24"/>
                <w:lang w:val="es-ES"/>
              </w:rPr>
              <w:t xml:space="preserve">El plazo para la preparación de propuestas no deberá ser menor de 45 días calendario contados a partir del día siguiente hábil después de la fecha de la publicación de los Documentos Base, o a partir del día siguiente hábil después de la fecha en que se disponga de los mismos. </w:t>
            </w:r>
          </w:p>
        </w:tc>
      </w:tr>
      <w:tr w:rsidR="00B92D12" w:rsidRPr="00A33F6B" w14:paraId="320D255E" w14:textId="77777777" w:rsidTr="00057421">
        <w:tc>
          <w:tcPr>
            <w:tcW w:w="1447" w:type="dxa"/>
            <w:vMerge/>
          </w:tcPr>
          <w:p w14:paraId="572757F8" w14:textId="77777777" w:rsidR="00B92D12" w:rsidRPr="00A33F6B" w:rsidRDefault="00B92D12" w:rsidP="000951BC">
            <w:pPr>
              <w:pStyle w:val="i"/>
              <w:spacing w:before="100" w:after="100"/>
              <w:contextualSpacing/>
              <w:rPr>
                <w:rFonts w:asciiTheme="minorHAnsi" w:hAnsiTheme="minorHAnsi"/>
                <w:b/>
                <w:szCs w:val="24"/>
                <w:lang w:val="es-ES"/>
              </w:rPr>
            </w:pPr>
          </w:p>
        </w:tc>
        <w:tc>
          <w:tcPr>
            <w:tcW w:w="597" w:type="dxa"/>
            <w:tcBorders>
              <w:right w:val="nil"/>
            </w:tcBorders>
          </w:tcPr>
          <w:p w14:paraId="1B66B916" w14:textId="77777777" w:rsidR="00B92D12" w:rsidRPr="00A33F6B" w:rsidRDefault="00B92D12" w:rsidP="000951BC">
            <w:pPr>
              <w:pStyle w:val="i"/>
              <w:spacing w:before="100" w:after="100"/>
              <w:ind w:left="-79"/>
              <w:rPr>
                <w:rStyle w:val="iChar"/>
                <w:rFonts w:asciiTheme="minorHAnsi" w:hAnsiTheme="minorHAnsi"/>
                <w:szCs w:val="24"/>
              </w:rPr>
            </w:pPr>
            <w:r w:rsidRPr="00A33F6B">
              <w:rPr>
                <w:rStyle w:val="iChar"/>
                <w:rFonts w:asciiTheme="minorHAnsi" w:hAnsiTheme="minorHAnsi"/>
                <w:szCs w:val="24"/>
              </w:rPr>
              <w:t xml:space="preserve">23.2    </w:t>
            </w:r>
          </w:p>
        </w:tc>
        <w:tc>
          <w:tcPr>
            <w:tcW w:w="8425" w:type="dxa"/>
            <w:gridSpan w:val="3"/>
            <w:tcBorders>
              <w:left w:val="nil"/>
            </w:tcBorders>
          </w:tcPr>
          <w:p w14:paraId="4ED73B5C" w14:textId="2D81964F" w:rsidR="00B92D12" w:rsidRPr="00A33F6B" w:rsidRDefault="00B92D12" w:rsidP="000951BC">
            <w:pPr>
              <w:pStyle w:val="i"/>
              <w:spacing w:before="100" w:after="100"/>
              <w:ind w:left="-108"/>
              <w:rPr>
                <w:rStyle w:val="iChar"/>
                <w:rFonts w:asciiTheme="minorHAnsi" w:hAnsiTheme="minorHAnsi"/>
                <w:szCs w:val="24"/>
              </w:rPr>
            </w:pPr>
            <w:r w:rsidRPr="00A33F6B">
              <w:rPr>
                <w:rStyle w:val="iChar"/>
                <w:rFonts w:asciiTheme="minorHAnsi" w:hAnsiTheme="minorHAnsi"/>
                <w:szCs w:val="24"/>
              </w:rPr>
              <w:t xml:space="preserve">El Comité Ejecutivo de Licitación podrá, prorrogar la fecha límite de presentación de las </w:t>
            </w:r>
            <w:r w:rsidR="00B74589">
              <w:rPr>
                <w:rStyle w:val="iChar"/>
                <w:rFonts w:asciiTheme="minorHAnsi" w:hAnsiTheme="minorHAnsi"/>
                <w:szCs w:val="24"/>
              </w:rPr>
              <w:t>p</w:t>
            </w:r>
            <w:r w:rsidRPr="00A33F6B">
              <w:rPr>
                <w:rStyle w:val="iChar"/>
                <w:rFonts w:asciiTheme="minorHAnsi" w:hAnsiTheme="minorHAnsi"/>
                <w:szCs w:val="24"/>
              </w:rPr>
              <w:t>ropuestas mediante una enmienda del Documento de Licitación, en cuyo caso todas las obligaciones y derechos del Comité Ejecuti</w:t>
            </w:r>
            <w:r w:rsidRPr="002E4425">
              <w:rPr>
                <w:rStyle w:val="iChar"/>
                <w:rFonts w:asciiTheme="minorHAnsi" w:hAnsiTheme="minorHAnsi"/>
                <w:szCs w:val="24"/>
              </w:rPr>
              <w:t xml:space="preserve">vo de </w:t>
            </w:r>
            <w:r w:rsidR="002E4425" w:rsidRPr="002E4425">
              <w:rPr>
                <w:rFonts w:asciiTheme="minorHAnsi" w:hAnsiTheme="minorHAnsi"/>
                <w:szCs w:val="24"/>
              </w:rPr>
              <w:t>y de los oferentes que estaban sujetas a dicha fecha límite, quedarán sujetas al nuevo plazo</w:t>
            </w:r>
            <w:r w:rsidRPr="00A33F6B">
              <w:rPr>
                <w:rStyle w:val="iChar"/>
                <w:rFonts w:asciiTheme="minorHAnsi" w:hAnsiTheme="minorHAnsi"/>
                <w:szCs w:val="24"/>
              </w:rPr>
              <w:t>.</w:t>
            </w:r>
          </w:p>
        </w:tc>
      </w:tr>
      <w:tr w:rsidR="00B92D12" w:rsidRPr="00A33F6B" w14:paraId="0B6FB37F" w14:textId="77777777" w:rsidTr="00057421">
        <w:tc>
          <w:tcPr>
            <w:tcW w:w="1447" w:type="dxa"/>
            <w:vMerge/>
          </w:tcPr>
          <w:p w14:paraId="3D5F6509" w14:textId="77777777" w:rsidR="00B92D12" w:rsidRPr="00A33F6B" w:rsidRDefault="00B92D12" w:rsidP="000951BC">
            <w:pPr>
              <w:pStyle w:val="i"/>
              <w:spacing w:before="100" w:after="100"/>
              <w:contextualSpacing/>
              <w:rPr>
                <w:rFonts w:asciiTheme="minorHAnsi" w:hAnsiTheme="minorHAnsi"/>
                <w:b/>
                <w:szCs w:val="24"/>
                <w:lang w:val="es-ES"/>
              </w:rPr>
            </w:pPr>
          </w:p>
        </w:tc>
        <w:tc>
          <w:tcPr>
            <w:tcW w:w="597" w:type="dxa"/>
            <w:tcBorders>
              <w:right w:val="nil"/>
            </w:tcBorders>
          </w:tcPr>
          <w:p w14:paraId="0FB3D49A" w14:textId="77777777" w:rsidR="00B92D12" w:rsidRPr="00A33F6B" w:rsidRDefault="00B92D12" w:rsidP="000951BC">
            <w:pPr>
              <w:pStyle w:val="i"/>
              <w:spacing w:before="100" w:after="100"/>
              <w:ind w:left="-79"/>
              <w:rPr>
                <w:rStyle w:val="iChar"/>
                <w:rFonts w:asciiTheme="minorHAnsi" w:hAnsiTheme="minorHAnsi"/>
                <w:szCs w:val="24"/>
              </w:rPr>
            </w:pPr>
            <w:r w:rsidRPr="00A33F6B">
              <w:rPr>
                <w:rFonts w:asciiTheme="minorHAnsi" w:hAnsiTheme="minorHAnsi"/>
                <w:szCs w:val="24"/>
                <w:lang w:val="es-ES"/>
              </w:rPr>
              <w:t xml:space="preserve">23.3 </w:t>
            </w:r>
          </w:p>
        </w:tc>
        <w:tc>
          <w:tcPr>
            <w:tcW w:w="8425" w:type="dxa"/>
            <w:gridSpan w:val="3"/>
            <w:tcBorders>
              <w:left w:val="nil"/>
            </w:tcBorders>
          </w:tcPr>
          <w:p w14:paraId="00EFD29E" w14:textId="3338B3E1" w:rsidR="00B92D12" w:rsidRPr="00A33F6B" w:rsidRDefault="00B92D12" w:rsidP="000951BC">
            <w:pPr>
              <w:pStyle w:val="i"/>
              <w:spacing w:before="100" w:after="100"/>
              <w:ind w:left="-108"/>
              <w:rPr>
                <w:rStyle w:val="iChar"/>
                <w:rFonts w:asciiTheme="minorHAnsi" w:hAnsiTheme="minorHAnsi"/>
                <w:szCs w:val="24"/>
              </w:rPr>
            </w:pPr>
            <w:r w:rsidRPr="00A33F6B">
              <w:rPr>
                <w:rFonts w:asciiTheme="minorHAnsi" w:hAnsiTheme="minorHAnsi"/>
                <w:szCs w:val="24"/>
                <w:lang w:val="es-ES"/>
              </w:rPr>
              <w:t xml:space="preserve">Los </w:t>
            </w:r>
            <w:r w:rsidR="00364812">
              <w:rPr>
                <w:rFonts w:asciiTheme="minorHAnsi" w:hAnsiTheme="minorHAnsi"/>
                <w:szCs w:val="24"/>
                <w:lang w:val="es-ES"/>
              </w:rPr>
              <w:t>o</w:t>
            </w:r>
            <w:r w:rsidRPr="00A33F6B">
              <w:rPr>
                <w:rFonts w:asciiTheme="minorHAnsi" w:hAnsiTheme="minorHAnsi"/>
                <w:szCs w:val="24"/>
                <w:lang w:val="es-ES"/>
              </w:rPr>
              <w:t xml:space="preserve">ferentes tendrán la opción de presentar sus </w:t>
            </w:r>
            <w:r w:rsidR="00B74589">
              <w:rPr>
                <w:rFonts w:asciiTheme="minorHAnsi" w:hAnsiTheme="minorHAnsi"/>
                <w:szCs w:val="24"/>
                <w:lang w:val="es-ES"/>
              </w:rPr>
              <w:t>p</w:t>
            </w:r>
            <w:r w:rsidRPr="00A33F6B">
              <w:rPr>
                <w:rFonts w:asciiTheme="minorHAnsi" w:hAnsiTheme="minorHAnsi"/>
                <w:szCs w:val="24"/>
                <w:lang w:val="es-ES"/>
              </w:rPr>
              <w:t xml:space="preserve">ropuestas electrónicamente, cuando así se indique en la </w:t>
            </w:r>
            <w:r w:rsidR="00CE30A7">
              <w:rPr>
                <w:rFonts w:asciiTheme="minorHAnsi" w:hAnsiTheme="minorHAnsi"/>
                <w:szCs w:val="24"/>
                <w:lang w:val="es-ES"/>
              </w:rPr>
              <w:t>s</w:t>
            </w:r>
            <w:r w:rsidRPr="00A33F6B">
              <w:rPr>
                <w:rFonts w:asciiTheme="minorHAnsi" w:hAnsiTheme="minorHAnsi"/>
                <w:szCs w:val="24"/>
                <w:lang w:val="es-ES"/>
              </w:rPr>
              <w:t xml:space="preserve">ección III. En ese caso los </w:t>
            </w:r>
            <w:r w:rsidR="00364812">
              <w:rPr>
                <w:rFonts w:asciiTheme="minorHAnsi" w:hAnsiTheme="minorHAnsi"/>
                <w:szCs w:val="24"/>
                <w:lang w:val="es-ES"/>
              </w:rPr>
              <w:t>o</w:t>
            </w:r>
            <w:r w:rsidRPr="00A33F6B">
              <w:rPr>
                <w:rFonts w:asciiTheme="minorHAnsi" w:hAnsiTheme="minorHAnsi"/>
                <w:szCs w:val="24"/>
                <w:lang w:val="es-ES"/>
              </w:rPr>
              <w:t xml:space="preserve">ferentes que presenten sus </w:t>
            </w:r>
            <w:r w:rsidR="00B74589">
              <w:rPr>
                <w:rFonts w:asciiTheme="minorHAnsi" w:hAnsiTheme="minorHAnsi"/>
                <w:szCs w:val="24"/>
                <w:lang w:val="es-ES"/>
              </w:rPr>
              <w:t>p</w:t>
            </w:r>
            <w:r w:rsidRPr="00A33F6B">
              <w:rPr>
                <w:rFonts w:asciiTheme="minorHAnsi" w:hAnsiTheme="minorHAnsi"/>
                <w:szCs w:val="24"/>
                <w:lang w:val="es-ES"/>
              </w:rPr>
              <w:t xml:space="preserve">ropuestas electrónicamente seguirán los procedimientos indicados en dicha </w:t>
            </w:r>
            <w:r w:rsidR="00CE30A7">
              <w:rPr>
                <w:rFonts w:asciiTheme="minorHAnsi" w:hAnsiTheme="minorHAnsi"/>
                <w:szCs w:val="24"/>
                <w:lang w:val="es-ES"/>
              </w:rPr>
              <w:t>s</w:t>
            </w:r>
            <w:r w:rsidRPr="00A33F6B">
              <w:rPr>
                <w:rFonts w:asciiTheme="minorHAnsi" w:hAnsiTheme="minorHAnsi"/>
                <w:szCs w:val="24"/>
                <w:lang w:val="es-ES"/>
              </w:rPr>
              <w:t>ección para la presentación de las mismas.</w:t>
            </w:r>
          </w:p>
        </w:tc>
      </w:tr>
      <w:tr w:rsidR="00B92D12" w:rsidRPr="00A33F6B" w14:paraId="35064A64" w14:textId="77777777" w:rsidTr="00057421">
        <w:tc>
          <w:tcPr>
            <w:tcW w:w="1447" w:type="dxa"/>
          </w:tcPr>
          <w:p w14:paraId="40861829" w14:textId="5DF1BE0F" w:rsidR="00B92D12" w:rsidRPr="00A33F6B" w:rsidRDefault="00B92D12" w:rsidP="000951BC">
            <w:pPr>
              <w:pStyle w:val="i"/>
              <w:spacing w:before="100" w:after="100"/>
              <w:contextualSpacing/>
              <w:rPr>
                <w:rFonts w:asciiTheme="minorHAnsi" w:hAnsiTheme="minorHAnsi"/>
                <w:b/>
                <w:szCs w:val="24"/>
                <w:lang w:val="es-ES"/>
              </w:rPr>
            </w:pPr>
            <w:r w:rsidRPr="00A33F6B">
              <w:rPr>
                <w:rFonts w:asciiTheme="minorHAnsi" w:hAnsiTheme="minorHAnsi"/>
                <w:b/>
                <w:szCs w:val="24"/>
                <w:lang w:val="es-ES"/>
              </w:rPr>
              <w:t>24. Propuestas Tardías</w:t>
            </w:r>
          </w:p>
        </w:tc>
        <w:tc>
          <w:tcPr>
            <w:tcW w:w="597" w:type="dxa"/>
            <w:tcBorders>
              <w:right w:val="nil"/>
            </w:tcBorders>
          </w:tcPr>
          <w:p w14:paraId="7359BDB3" w14:textId="4C71F7B7" w:rsidR="00B92D12" w:rsidRPr="00A33F6B" w:rsidRDefault="00B92D12" w:rsidP="000951BC">
            <w:pPr>
              <w:pStyle w:val="i"/>
              <w:spacing w:before="100" w:after="100"/>
              <w:ind w:left="-77"/>
              <w:rPr>
                <w:rStyle w:val="iChar"/>
                <w:rFonts w:asciiTheme="minorHAnsi" w:hAnsiTheme="minorHAnsi"/>
                <w:szCs w:val="24"/>
              </w:rPr>
            </w:pPr>
            <w:r>
              <w:rPr>
                <w:rStyle w:val="iChar"/>
                <w:rFonts w:asciiTheme="minorHAnsi" w:hAnsiTheme="minorHAnsi"/>
                <w:szCs w:val="24"/>
              </w:rPr>
              <w:t>24.1</w:t>
            </w:r>
          </w:p>
        </w:tc>
        <w:tc>
          <w:tcPr>
            <w:tcW w:w="8425" w:type="dxa"/>
            <w:gridSpan w:val="3"/>
            <w:tcBorders>
              <w:left w:val="nil"/>
            </w:tcBorders>
          </w:tcPr>
          <w:p w14:paraId="54CF6FF1" w14:textId="065EAA82" w:rsidR="00B92D12" w:rsidRPr="00A33F6B" w:rsidRDefault="00B92D12" w:rsidP="000951BC">
            <w:pPr>
              <w:pStyle w:val="Header2-SubClauses"/>
              <w:tabs>
                <w:tab w:val="clear" w:pos="619"/>
              </w:tabs>
              <w:spacing w:before="100" w:after="100"/>
              <w:ind w:left="-108"/>
              <w:rPr>
                <w:rStyle w:val="iChar"/>
                <w:rFonts w:asciiTheme="minorHAnsi" w:hAnsiTheme="minorHAnsi"/>
                <w:szCs w:val="24"/>
              </w:rPr>
            </w:pPr>
            <w:r w:rsidRPr="00A33F6B">
              <w:rPr>
                <w:rStyle w:val="iChar"/>
                <w:rFonts w:asciiTheme="minorHAnsi" w:hAnsiTheme="minorHAnsi"/>
                <w:szCs w:val="24"/>
              </w:rPr>
              <w:t xml:space="preserve">El Comité Ejecutivo de Licitación no considerará ninguna </w:t>
            </w:r>
            <w:r w:rsidR="00B74589">
              <w:rPr>
                <w:rStyle w:val="iChar"/>
                <w:rFonts w:asciiTheme="minorHAnsi" w:hAnsiTheme="minorHAnsi"/>
                <w:szCs w:val="24"/>
              </w:rPr>
              <w:t>p</w:t>
            </w:r>
            <w:r w:rsidRPr="00A33F6B">
              <w:rPr>
                <w:rStyle w:val="iChar"/>
                <w:rFonts w:asciiTheme="minorHAnsi" w:hAnsiTheme="minorHAnsi"/>
                <w:szCs w:val="24"/>
              </w:rPr>
              <w:t xml:space="preserve">ropuesta que llegue con posterioridad a la hora y fecha límite para la presentación de las </w:t>
            </w:r>
            <w:r w:rsidR="00B74589">
              <w:rPr>
                <w:rStyle w:val="iChar"/>
                <w:rFonts w:asciiTheme="minorHAnsi" w:hAnsiTheme="minorHAnsi"/>
                <w:szCs w:val="24"/>
              </w:rPr>
              <w:t>p</w:t>
            </w:r>
            <w:r w:rsidRPr="00A33F6B">
              <w:rPr>
                <w:rStyle w:val="iChar"/>
                <w:rFonts w:asciiTheme="minorHAnsi" w:hAnsiTheme="minorHAnsi"/>
                <w:szCs w:val="24"/>
              </w:rPr>
              <w:t>ropuestas. Ninguna propuesta que llegue después de la hora límite será recibida.</w:t>
            </w:r>
          </w:p>
        </w:tc>
      </w:tr>
      <w:tr w:rsidR="00B92D12" w:rsidRPr="00A33F6B" w14:paraId="658B2368" w14:textId="77777777" w:rsidTr="00057421">
        <w:tc>
          <w:tcPr>
            <w:tcW w:w="1447" w:type="dxa"/>
          </w:tcPr>
          <w:p w14:paraId="49B6BD4A" w14:textId="77777777" w:rsidR="00B92D12" w:rsidRPr="00A33F6B" w:rsidRDefault="00B92D12" w:rsidP="000951BC">
            <w:pPr>
              <w:pStyle w:val="i"/>
              <w:spacing w:before="100" w:after="100"/>
              <w:contextualSpacing/>
              <w:rPr>
                <w:rFonts w:asciiTheme="minorHAnsi" w:hAnsiTheme="minorHAnsi"/>
                <w:b/>
                <w:szCs w:val="24"/>
                <w:lang w:val="es-ES"/>
              </w:rPr>
            </w:pPr>
            <w:r w:rsidRPr="00A33F6B">
              <w:rPr>
                <w:rFonts w:asciiTheme="minorHAnsi" w:hAnsiTheme="minorHAnsi"/>
                <w:b/>
                <w:szCs w:val="24"/>
                <w:lang w:val="es-ES"/>
              </w:rPr>
              <w:t>25. Retiro, sustitución y modificación de las Propuestas</w:t>
            </w:r>
          </w:p>
        </w:tc>
        <w:tc>
          <w:tcPr>
            <w:tcW w:w="597" w:type="dxa"/>
            <w:tcBorders>
              <w:right w:val="nil"/>
            </w:tcBorders>
          </w:tcPr>
          <w:p w14:paraId="028896CE" w14:textId="77777777" w:rsidR="00B92D12" w:rsidRPr="00A33F6B" w:rsidRDefault="00B92D12" w:rsidP="000951BC">
            <w:pPr>
              <w:pStyle w:val="Header2-SubClauses"/>
              <w:tabs>
                <w:tab w:val="clear" w:pos="619"/>
              </w:tabs>
              <w:spacing w:before="100" w:after="100"/>
              <w:ind w:left="-108" w:right="-108"/>
              <w:jc w:val="center"/>
              <w:rPr>
                <w:rStyle w:val="iChar"/>
                <w:rFonts w:asciiTheme="minorHAnsi" w:hAnsiTheme="minorHAnsi"/>
                <w:szCs w:val="24"/>
              </w:rPr>
            </w:pPr>
            <w:r w:rsidRPr="00A33F6B">
              <w:rPr>
                <w:rStyle w:val="iChar"/>
                <w:rFonts w:asciiTheme="minorHAnsi" w:hAnsiTheme="minorHAnsi"/>
                <w:szCs w:val="24"/>
              </w:rPr>
              <w:t>25.1</w:t>
            </w:r>
          </w:p>
          <w:p w14:paraId="4D0E04EC" w14:textId="77777777" w:rsidR="00B92D12" w:rsidRPr="00A33F6B" w:rsidRDefault="00B92D12" w:rsidP="000951BC">
            <w:pPr>
              <w:pStyle w:val="i"/>
              <w:spacing w:before="100" w:after="100"/>
              <w:ind w:left="-108" w:right="-108"/>
              <w:jc w:val="center"/>
              <w:rPr>
                <w:rStyle w:val="iChar"/>
                <w:rFonts w:asciiTheme="minorHAnsi" w:hAnsiTheme="minorHAnsi"/>
                <w:szCs w:val="24"/>
              </w:rPr>
            </w:pPr>
          </w:p>
        </w:tc>
        <w:tc>
          <w:tcPr>
            <w:tcW w:w="8425" w:type="dxa"/>
            <w:gridSpan w:val="3"/>
            <w:tcBorders>
              <w:left w:val="nil"/>
            </w:tcBorders>
          </w:tcPr>
          <w:p w14:paraId="2DDFB265" w14:textId="0B480B8E" w:rsidR="00B92D12" w:rsidRPr="00A33F6B" w:rsidRDefault="00B92D12" w:rsidP="000951BC">
            <w:pPr>
              <w:pStyle w:val="Header2-SubClauses"/>
              <w:tabs>
                <w:tab w:val="clear" w:pos="619"/>
              </w:tabs>
              <w:spacing w:before="100" w:after="100"/>
              <w:ind w:left="-108"/>
              <w:rPr>
                <w:rStyle w:val="iChar"/>
                <w:rFonts w:asciiTheme="minorHAnsi" w:hAnsiTheme="minorHAnsi"/>
                <w:szCs w:val="24"/>
              </w:rPr>
            </w:pPr>
            <w:r w:rsidRPr="00A33F6B">
              <w:rPr>
                <w:rStyle w:val="iChar"/>
                <w:rFonts w:asciiTheme="minorHAnsi" w:hAnsiTheme="minorHAnsi"/>
                <w:szCs w:val="24"/>
              </w:rPr>
              <w:t xml:space="preserve">Siempre que el plazo de presentación de propuestas esté vigente, los </w:t>
            </w:r>
            <w:r w:rsidR="00364812">
              <w:rPr>
                <w:rStyle w:val="iChar"/>
                <w:rFonts w:asciiTheme="minorHAnsi" w:hAnsiTheme="minorHAnsi"/>
                <w:szCs w:val="24"/>
              </w:rPr>
              <w:t>o</w:t>
            </w:r>
            <w:r w:rsidRPr="00A33F6B">
              <w:rPr>
                <w:rStyle w:val="iChar"/>
                <w:rFonts w:asciiTheme="minorHAnsi" w:hAnsiTheme="minorHAnsi"/>
                <w:szCs w:val="24"/>
              </w:rPr>
              <w:t xml:space="preserve">ferentes podrán retirar, sustituir o modificar su </w:t>
            </w:r>
            <w:r w:rsidR="00B74589">
              <w:rPr>
                <w:rStyle w:val="iChar"/>
                <w:rFonts w:asciiTheme="minorHAnsi" w:hAnsiTheme="minorHAnsi"/>
                <w:szCs w:val="24"/>
              </w:rPr>
              <w:t>p</w:t>
            </w:r>
            <w:r w:rsidRPr="00A33F6B">
              <w:rPr>
                <w:rStyle w:val="iChar"/>
                <w:rFonts w:asciiTheme="minorHAnsi" w:hAnsiTheme="minorHAnsi"/>
                <w:szCs w:val="24"/>
              </w:rPr>
              <w:t>ropuesta después de presentada, debiendo presentar para ello una comunicación, por escrito, debidamente firmada por el representante autorizado a presentar la propuesta. Dicha comunicación deberá ser acompañada de la correspondiente sustitución o modificación de propuesta (con excepción de las notificaciones de retiro de propuesta).</w:t>
            </w:r>
          </w:p>
          <w:p w14:paraId="79CBA34E" w14:textId="32587F42" w:rsidR="00B92D12" w:rsidRPr="00A33F6B" w:rsidRDefault="00B92D12" w:rsidP="000951BC">
            <w:pPr>
              <w:pStyle w:val="Header2-SubClauses"/>
              <w:tabs>
                <w:tab w:val="clear" w:pos="619"/>
              </w:tabs>
              <w:spacing w:before="100" w:after="100"/>
              <w:ind w:left="-108"/>
              <w:rPr>
                <w:rStyle w:val="iChar"/>
                <w:rFonts w:asciiTheme="minorHAnsi" w:hAnsiTheme="minorHAnsi"/>
                <w:szCs w:val="24"/>
              </w:rPr>
            </w:pPr>
            <w:r w:rsidRPr="00A33F6B">
              <w:rPr>
                <w:rStyle w:val="iChar"/>
                <w:rFonts w:asciiTheme="minorHAnsi" w:hAnsiTheme="minorHAnsi"/>
                <w:szCs w:val="24"/>
              </w:rPr>
              <w:t>Todas las comunicaciones deberán ser:</w:t>
            </w:r>
          </w:p>
          <w:p w14:paraId="59BCAC4B" w14:textId="65EFFCC2" w:rsidR="00B92D12" w:rsidRPr="00A33F6B" w:rsidRDefault="00B92D12" w:rsidP="000951BC">
            <w:pPr>
              <w:pStyle w:val="Header2-SubClauses"/>
              <w:numPr>
                <w:ilvl w:val="0"/>
                <w:numId w:val="36"/>
              </w:numPr>
              <w:tabs>
                <w:tab w:val="clear" w:pos="619"/>
              </w:tabs>
              <w:spacing w:before="100" w:after="100"/>
              <w:rPr>
                <w:rStyle w:val="iChar"/>
                <w:rFonts w:asciiTheme="minorHAnsi" w:hAnsiTheme="minorHAnsi"/>
                <w:szCs w:val="24"/>
              </w:rPr>
            </w:pPr>
            <w:r w:rsidRPr="00A33F6B">
              <w:rPr>
                <w:rStyle w:val="iChar"/>
                <w:rFonts w:asciiTheme="minorHAnsi" w:hAnsiTheme="minorHAnsi"/>
                <w:szCs w:val="24"/>
              </w:rPr>
              <w:t xml:space="preserve">Acompañadas con la información que corresponda, (con excepción de la comunicación de retiro, que no requiere copias), y los respectivos sobres deberán estar claramente marcados “retiro”, “sustitución” o “modificación”; </w:t>
            </w:r>
          </w:p>
          <w:p w14:paraId="3250EC6F" w14:textId="42C084D4" w:rsidR="00B92D12" w:rsidRPr="00A33F6B" w:rsidRDefault="00B92D12" w:rsidP="000951BC">
            <w:pPr>
              <w:pStyle w:val="Header2-SubClauses"/>
              <w:numPr>
                <w:ilvl w:val="0"/>
                <w:numId w:val="36"/>
              </w:numPr>
              <w:tabs>
                <w:tab w:val="clear" w:pos="619"/>
              </w:tabs>
              <w:spacing w:before="100" w:after="100"/>
              <w:rPr>
                <w:rStyle w:val="iChar"/>
                <w:rFonts w:asciiTheme="minorHAnsi" w:hAnsiTheme="minorHAnsi"/>
                <w:szCs w:val="24"/>
              </w:rPr>
            </w:pPr>
            <w:r w:rsidRPr="00A33F6B">
              <w:rPr>
                <w:rStyle w:val="iChar"/>
                <w:rFonts w:asciiTheme="minorHAnsi" w:hAnsiTheme="minorHAnsi"/>
                <w:szCs w:val="24"/>
              </w:rPr>
              <w:t xml:space="preserve">Recibidas por el </w:t>
            </w:r>
            <w:r w:rsidRPr="00A33F6B">
              <w:rPr>
                <w:rFonts w:asciiTheme="minorHAnsi" w:hAnsiTheme="minorHAnsi"/>
                <w:szCs w:val="24"/>
                <w:lang w:val="es-ES"/>
              </w:rPr>
              <w:t>Comité Ejecutivo de Licitación</w:t>
            </w:r>
            <w:r w:rsidRPr="00A33F6B">
              <w:rPr>
                <w:rStyle w:val="iChar"/>
                <w:rFonts w:asciiTheme="minorHAnsi" w:hAnsiTheme="minorHAnsi"/>
                <w:szCs w:val="24"/>
              </w:rPr>
              <w:t xml:space="preserve"> antes de la fecha y hora límite establecida para la presentación de las </w:t>
            </w:r>
            <w:r w:rsidR="00B74589">
              <w:rPr>
                <w:rStyle w:val="iChar"/>
                <w:rFonts w:asciiTheme="minorHAnsi" w:hAnsiTheme="minorHAnsi"/>
                <w:szCs w:val="24"/>
              </w:rPr>
              <w:t>p</w:t>
            </w:r>
            <w:r w:rsidRPr="00A33F6B">
              <w:rPr>
                <w:rStyle w:val="iChar"/>
                <w:rFonts w:asciiTheme="minorHAnsi" w:hAnsiTheme="minorHAnsi"/>
                <w:szCs w:val="24"/>
              </w:rPr>
              <w:t>ropuestas.</w:t>
            </w:r>
          </w:p>
        </w:tc>
      </w:tr>
      <w:tr w:rsidR="00B92D12" w:rsidRPr="00A33F6B" w14:paraId="2C6BB990" w14:textId="77777777" w:rsidTr="00057421">
        <w:tc>
          <w:tcPr>
            <w:tcW w:w="1447" w:type="dxa"/>
            <w:vMerge w:val="restart"/>
          </w:tcPr>
          <w:p w14:paraId="25DA38C1" w14:textId="77777777" w:rsidR="00B92D12" w:rsidRPr="00A33F6B" w:rsidRDefault="00B92D12" w:rsidP="000951BC">
            <w:pPr>
              <w:pStyle w:val="i"/>
              <w:spacing w:before="100" w:after="100"/>
              <w:contextualSpacing/>
              <w:rPr>
                <w:rFonts w:asciiTheme="minorHAnsi" w:hAnsiTheme="minorHAnsi"/>
                <w:b/>
                <w:szCs w:val="24"/>
                <w:lang w:val="es-ES"/>
              </w:rPr>
            </w:pPr>
            <w:r w:rsidRPr="00A33F6B">
              <w:rPr>
                <w:rFonts w:asciiTheme="minorHAnsi" w:hAnsiTheme="minorHAnsi"/>
                <w:b/>
                <w:szCs w:val="24"/>
                <w:lang w:val="es-ES"/>
              </w:rPr>
              <w:t xml:space="preserve">26. Recepción y </w:t>
            </w:r>
            <w:r w:rsidRPr="00A33F6B">
              <w:rPr>
                <w:rFonts w:asciiTheme="minorHAnsi" w:hAnsiTheme="minorHAnsi"/>
                <w:b/>
                <w:szCs w:val="24"/>
                <w:lang w:val="es-ES"/>
              </w:rPr>
              <w:lastRenderedPageBreak/>
              <w:t>Apertura de las Propuestas</w:t>
            </w:r>
          </w:p>
        </w:tc>
        <w:tc>
          <w:tcPr>
            <w:tcW w:w="597" w:type="dxa"/>
            <w:tcBorders>
              <w:right w:val="nil"/>
            </w:tcBorders>
          </w:tcPr>
          <w:p w14:paraId="3FC01423" w14:textId="77777777" w:rsidR="00B92D12" w:rsidRPr="00A33F6B" w:rsidRDefault="00B92D12" w:rsidP="000951BC">
            <w:pPr>
              <w:pStyle w:val="i"/>
              <w:spacing w:before="100" w:after="100"/>
              <w:ind w:left="-108" w:right="-108"/>
              <w:jc w:val="center"/>
              <w:rPr>
                <w:rStyle w:val="iChar"/>
                <w:rFonts w:asciiTheme="minorHAnsi" w:hAnsiTheme="minorHAnsi"/>
                <w:szCs w:val="24"/>
              </w:rPr>
            </w:pPr>
            <w:r w:rsidRPr="00A33F6B">
              <w:rPr>
                <w:rFonts w:asciiTheme="minorHAnsi" w:hAnsiTheme="minorHAnsi"/>
                <w:szCs w:val="24"/>
                <w:lang w:val="es-HN"/>
              </w:rPr>
              <w:lastRenderedPageBreak/>
              <w:t>26.1</w:t>
            </w:r>
          </w:p>
        </w:tc>
        <w:tc>
          <w:tcPr>
            <w:tcW w:w="8425" w:type="dxa"/>
            <w:gridSpan w:val="3"/>
            <w:tcBorders>
              <w:left w:val="nil"/>
            </w:tcBorders>
          </w:tcPr>
          <w:p w14:paraId="46D15C41" w14:textId="00B573D7" w:rsidR="00B92D12" w:rsidRPr="00A33F6B" w:rsidRDefault="00B92D12" w:rsidP="000951BC">
            <w:pPr>
              <w:pStyle w:val="i"/>
              <w:spacing w:before="100" w:after="100"/>
              <w:ind w:left="-108"/>
              <w:rPr>
                <w:rFonts w:asciiTheme="minorHAnsi" w:hAnsiTheme="minorHAnsi"/>
                <w:szCs w:val="24"/>
                <w:lang w:val="es-ES"/>
              </w:rPr>
            </w:pPr>
            <w:r w:rsidRPr="00A33F6B">
              <w:rPr>
                <w:rFonts w:asciiTheme="minorHAnsi" w:hAnsiTheme="minorHAnsi"/>
                <w:szCs w:val="24"/>
                <w:lang w:val="es-ES"/>
              </w:rPr>
              <w:t>Una vez cerrado el plazo para la presentación de propuestas, el Comité Ejecutivo de Licitación llevará a cabo el acto de recepción de propuestas.</w:t>
            </w:r>
          </w:p>
          <w:p w14:paraId="1C6366CE" w14:textId="6EB4977F" w:rsidR="00B92D12" w:rsidRPr="00A33F6B" w:rsidRDefault="00B92D12" w:rsidP="000951BC">
            <w:pPr>
              <w:pStyle w:val="i"/>
              <w:spacing w:before="100" w:after="100"/>
              <w:ind w:left="-108"/>
              <w:rPr>
                <w:rStyle w:val="iChar"/>
                <w:rFonts w:asciiTheme="minorHAnsi" w:hAnsiTheme="minorHAnsi"/>
                <w:szCs w:val="24"/>
                <w:lang w:val="es-ES"/>
              </w:rPr>
            </w:pPr>
            <w:r w:rsidRPr="00A33F6B">
              <w:rPr>
                <w:rFonts w:asciiTheme="minorHAnsi" w:hAnsiTheme="minorHAnsi"/>
                <w:szCs w:val="24"/>
                <w:lang w:val="es-ES"/>
              </w:rPr>
              <w:lastRenderedPageBreak/>
              <w:t xml:space="preserve">Siempre que se hayan recibido al menos el número mínimo de propuestas esperadas, se llevará a cabo un acto público de recepción y apertura de propuestas donde se abrirá solamente el sobre No.1, permaneciendo sin abrir los sobres restantes, según sea el caso, Se leerá en voz alta el nombre de los </w:t>
            </w:r>
            <w:r w:rsidR="00364812">
              <w:rPr>
                <w:rFonts w:asciiTheme="minorHAnsi" w:hAnsiTheme="minorHAnsi"/>
                <w:szCs w:val="24"/>
                <w:lang w:val="es-ES"/>
              </w:rPr>
              <w:t>o</w:t>
            </w:r>
            <w:r w:rsidRPr="00A33F6B">
              <w:rPr>
                <w:rFonts w:asciiTheme="minorHAnsi" w:hAnsiTheme="minorHAnsi"/>
                <w:szCs w:val="24"/>
                <w:lang w:val="es-ES"/>
              </w:rPr>
              <w:t xml:space="preserve">ferentes, la Carta de Presentación de la Propuesta, el plazo y monto de las garantías si las hubiera, así como cualquier modificación sustancial que se hubiere presentado por separado durante el plazo para la presentación de  propuestas, procediéndose a levantar un acta de lo actuado, la que deberá ser suscrita por el o los representantes del Prestatario/Beneficiario y por los oferentes presentes. </w:t>
            </w:r>
          </w:p>
        </w:tc>
      </w:tr>
      <w:tr w:rsidR="00B92D12" w:rsidRPr="00A33F6B" w14:paraId="1D6DE35E" w14:textId="77777777" w:rsidTr="00057421">
        <w:tc>
          <w:tcPr>
            <w:tcW w:w="1447" w:type="dxa"/>
            <w:vMerge/>
          </w:tcPr>
          <w:p w14:paraId="3BBAA327" w14:textId="77777777" w:rsidR="00B92D12" w:rsidRPr="00A33F6B" w:rsidRDefault="00B92D12" w:rsidP="000951BC">
            <w:pPr>
              <w:pStyle w:val="i"/>
              <w:spacing w:before="100" w:after="100"/>
              <w:contextualSpacing/>
              <w:rPr>
                <w:rFonts w:asciiTheme="minorHAnsi" w:hAnsiTheme="minorHAnsi"/>
                <w:b/>
                <w:szCs w:val="24"/>
                <w:lang w:val="es-ES"/>
              </w:rPr>
            </w:pPr>
          </w:p>
        </w:tc>
        <w:tc>
          <w:tcPr>
            <w:tcW w:w="597" w:type="dxa"/>
            <w:tcBorders>
              <w:right w:val="nil"/>
            </w:tcBorders>
          </w:tcPr>
          <w:p w14:paraId="0211E0D8" w14:textId="77777777" w:rsidR="00B92D12" w:rsidRPr="00A33F6B" w:rsidRDefault="00B92D12" w:rsidP="000951BC">
            <w:pPr>
              <w:pStyle w:val="i"/>
              <w:spacing w:before="100" w:after="100"/>
              <w:ind w:left="-108" w:right="-108"/>
              <w:jc w:val="center"/>
              <w:rPr>
                <w:rFonts w:asciiTheme="minorHAnsi" w:hAnsiTheme="minorHAnsi"/>
                <w:szCs w:val="24"/>
                <w:lang w:val="es-HN"/>
              </w:rPr>
            </w:pPr>
            <w:r w:rsidRPr="00A33F6B">
              <w:rPr>
                <w:rFonts w:asciiTheme="minorHAnsi" w:hAnsiTheme="minorHAnsi"/>
                <w:szCs w:val="24"/>
                <w:lang w:val="es-HN"/>
              </w:rPr>
              <w:t>26.2</w:t>
            </w:r>
          </w:p>
        </w:tc>
        <w:tc>
          <w:tcPr>
            <w:tcW w:w="8425" w:type="dxa"/>
            <w:gridSpan w:val="3"/>
            <w:tcBorders>
              <w:left w:val="nil"/>
            </w:tcBorders>
          </w:tcPr>
          <w:p w14:paraId="02EB7180" w14:textId="77777777" w:rsidR="00B92D12" w:rsidRPr="00A33F6B" w:rsidRDefault="00B92D12" w:rsidP="000951BC">
            <w:pPr>
              <w:pStyle w:val="i"/>
              <w:spacing w:before="100" w:after="100"/>
              <w:ind w:left="-108"/>
              <w:rPr>
                <w:rFonts w:asciiTheme="minorHAnsi" w:hAnsiTheme="minorHAnsi"/>
                <w:szCs w:val="24"/>
                <w:lang w:val="es-ES"/>
              </w:rPr>
            </w:pPr>
            <w:r w:rsidRPr="00A33F6B">
              <w:rPr>
                <w:rFonts w:asciiTheme="minorHAnsi" w:hAnsiTheme="minorHAnsi"/>
                <w:szCs w:val="24"/>
                <w:lang w:val="es-ES"/>
              </w:rPr>
              <w:t xml:space="preserve">A menos que se estipule lo contrario en la sección III, cuando se presenten menos de tres propuestas a la recepción y apertura de propuestas, se procederá a declarar desierto el proceso.  </w:t>
            </w:r>
          </w:p>
        </w:tc>
      </w:tr>
      <w:tr w:rsidR="00B92D12" w:rsidRPr="00A33F6B" w14:paraId="07E9EE68" w14:textId="77777777" w:rsidTr="00057421">
        <w:trPr>
          <w:gridAfter w:val="1"/>
          <w:wAfter w:w="30" w:type="dxa"/>
        </w:trPr>
        <w:tc>
          <w:tcPr>
            <w:tcW w:w="10439" w:type="dxa"/>
            <w:gridSpan w:val="4"/>
          </w:tcPr>
          <w:p w14:paraId="1BB8498A" w14:textId="6E8692B2" w:rsidR="00B92D12" w:rsidRPr="00A33F6B" w:rsidRDefault="00B92D12" w:rsidP="00271FDB">
            <w:pPr>
              <w:pStyle w:val="i"/>
              <w:numPr>
                <w:ilvl w:val="0"/>
                <w:numId w:val="31"/>
              </w:numPr>
              <w:spacing w:before="120" w:after="120"/>
              <w:jc w:val="center"/>
              <w:outlineLvl w:val="1"/>
              <w:rPr>
                <w:rStyle w:val="iChar"/>
                <w:rFonts w:asciiTheme="minorHAnsi" w:hAnsiTheme="minorHAnsi"/>
                <w:szCs w:val="24"/>
              </w:rPr>
            </w:pPr>
            <w:bookmarkStart w:id="22" w:name="_Toc365893471"/>
            <w:bookmarkStart w:id="23" w:name="_Toc364779455"/>
            <w:r w:rsidRPr="00A33F6B">
              <w:rPr>
                <w:rFonts w:asciiTheme="minorHAnsi" w:hAnsiTheme="minorHAnsi"/>
                <w:b/>
                <w:szCs w:val="24"/>
                <w:lang w:val="es-ES"/>
              </w:rPr>
              <w:t xml:space="preserve"> </w:t>
            </w:r>
            <w:bookmarkStart w:id="24" w:name="_Toc515221036"/>
            <w:r w:rsidRPr="00A33F6B">
              <w:rPr>
                <w:rFonts w:asciiTheme="minorHAnsi" w:hAnsiTheme="minorHAnsi"/>
                <w:b/>
                <w:szCs w:val="24"/>
                <w:lang w:val="es-ES"/>
              </w:rPr>
              <w:t>Evaluación y comparación de las Propuestas</w:t>
            </w:r>
            <w:bookmarkEnd w:id="22"/>
            <w:bookmarkEnd w:id="23"/>
            <w:bookmarkEnd w:id="24"/>
          </w:p>
        </w:tc>
      </w:tr>
      <w:tr w:rsidR="00B92D12" w:rsidRPr="00A33F6B" w14:paraId="24E9D66F" w14:textId="77777777" w:rsidTr="00057421">
        <w:trPr>
          <w:trHeight w:val="699"/>
        </w:trPr>
        <w:tc>
          <w:tcPr>
            <w:tcW w:w="1447" w:type="dxa"/>
            <w:vMerge w:val="restart"/>
          </w:tcPr>
          <w:p w14:paraId="346BB2E5" w14:textId="77777777" w:rsidR="00B92D12" w:rsidRPr="000951BC" w:rsidRDefault="00B92D12" w:rsidP="000951BC">
            <w:pPr>
              <w:pStyle w:val="i"/>
              <w:spacing w:before="100" w:after="100"/>
              <w:ind w:right="-108"/>
              <w:jc w:val="left"/>
              <w:rPr>
                <w:rFonts w:asciiTheme="minorHAnsi" w:hAnsiTheme="minorHAnsi"/>
                <w:szCs w:val="24"/>
                <w:lang w:val="es-ES"/>
              </w:rPr>
            </w:pPr>
            <w:r w:rsidRPr="000951BC">
              <w:rPr>
                <w:rFonts w:asciiTheme="minorHAnsi" w:hAnsiTheme="minorHAnsi"/>
                <w:b/>
                <w:szCs w:val="24"/>
                <w:lang w:val="es-ES"/>
              </w:rPr>
              <w:t>27. Confidencialidad</w:t>
            </w:r>
          </w:p>
        </w:tc>
        <w:tc>
          <w:tcPr>
            <w:tcW w:w="597" w:type="dxa"/>
            <w:tcBorders>
              <w:right w:val="nil"/>
            </w:tcBorders>
          </w:tcPr>
          <w:p w14:paraId="22BACDFD" w14:textId="77777777" w:rsidR="00B92D12" w:rsidRPr="000951BC" w:rsidRDefault="00B92D12" w:rsidP="000951BC">
            <w:pPr>
              <w:pStyle w:val="i"/>
              <w:spacing w:before="100" w:after="100"/>
              <w:ind w:left="-108" w:right="-108"/>
              <w:jc w:val="center"/>
              <w:rPr>
                <w:rFonts w:asciiTheme="minorHAnsi" w:hAnsiTheme="minorHAnsi"/>
                <w:szCs w:val="24"/>
                <w:lang w:val="es-HN"/>
              </w:rPr>
            </w:pPr>
            <w:r w:rsidRPr="000951BC">
              <w:rPr>
                <w:rFonts w:asciiTheme="minorHAnsi" w:hAnsiTheme="minorHAnsi"/>
                <w:szCs w:val="24"/>
                <w:lang w:val="es-HN"/>
              </w:rPr>
              <w:t>27.1</w:t>
            </w:r>
          </w:p>
        </w:tc>
        <w:tc>
          <w:tcPr>
            <w:tcW w:w="8425" w:type="dxa"/>
            <w:gridSpan w:val="3"/>
            <w:tcBorders>
              <w:left w:val="nil"/>
            </w:tcBorders>
          </w:tcPr>
          <w:p w14:paraId="737D31BB" w14:textId="1F7A2F0C" w:rsidR="00B92D12" w:rsidRPr="000951BC" w:rsidRDefault="00B92D12" w:rsidP="000951BC">
            <w:pPr>
              <w:pStyle w:val="i"/>
              <w:spacing w:before="100" w:after="100"/>
              <w:ind w:left="-108"/>
              <w:rPr>
                <w:rFonts w:asciiTheme="minorHAnsi" w:hAnsiTheme="minorHAnsi"/>
                <w:szCs w:val="24"/>
                <w:lang w:val="es-ES"/>
              </w:rPr>
            </w:pPr>
            <w:r w:rsidRPr="000951BC">
              <w:rPr>
                <w:rFonts w:asciiTheme="minorHAnsi" w:hAnsiTheme="minorHAnsi"/>
                <w:lang w:val="es-ES"/>
              </w:rPr>
              <w:t xml:space="preserve">No se divulgará a los </w:t>
            </w:r>
            <w:r w:rsidR="00364812" w:rsidRPr="000951BC">
              <w:rPr>
                <w:rFonts w:asciiTheme="minorHAnsi" w:hAnsiTheme="minorHAnsi"/>
                <w:lang w:val="es-ES"/>
              </w:rPr>
              <w:t>o</w:t>
            </w:r>
            <w:r w:rsidRPr="000951BC">
              <w:rPr>
                <w:rFonts w:asciiTheme="minorHAnsi" w:hAnsiTheme="minorHAnsi"/>
                <w:lang w:val="es-ES"/>
              </w:rPr>
              <w:t>ferentes ni a ninguna persona que no forme parte del Comité Ejecutivo de Licitación</w:t>
            </w:r>
            <w:r w:rsidRPr="000951BC">
              <w:rPr>
                <w:rFonts w:asciiTheme="minorHAnsi" w:hAnsiTheme="minorHAnsi"/>
                <w:szCs w:val="24"/>
                <w:lang w:val="es-ES"/>
              </w:rPr>
              <w:t xml:space="preserve">, información relacionada con la evaluación de las propuestas, ni sobre la recomendación de adjudicación del contrato. Será hasta que corresponda la notificación que se darán a conocer a los </w:t>
            </w:r>
            <w:r w:rsidR="00364812" w:rsidRPr="000951BC">
              <w:rPr>
                <w:rFonts w:asciiTheme="minorHAnsi" w:hAnsiTheme="minorHAnsi"/>
                <w:lang w:val="es-ES"/>
              </w:rPr>
              <w:t>o</w:t>
            </w:r>
            <w:r w:rsidRPr="000951BC">
              <w:rPr>
                <w:rFonts w:asciiTheme="minorHAnsi" w:hAnsiTheme="minorHAnsi"/>
                <w:lang w:val="es-ES"/>
              </w:rPr>
              <w:t>ferentes</w:t>
            </w:r>
            <w:r w:rsidRPr="000951BC">
              <w:rPr>
                <w:rFonts w:asciiTheme="minorHAnsi" w:hAnsiTheme="minorHAnsi"/>
                <w:szCs w:val="24"/>
                <w:lang w:val="es-ES"/>
              </w:rPr>
              <w:t xml:space="preserve"> los resultados obtenidos en su propia evaluación y posteriormente será pública la adjudicación. Ninguna persona ajena al proceso podrá solicitar información sobre las evaluaciones o resultados del mismo.</w:t>
            </w:r>
          </w:p>
        </w:tc>
      </w:tr>
      <w:tr w:rsidR="00B92D12" w:rsidRPr="00A33F6B" w14:paraId="3BFE17B6" w14:textId="77777777" w:rsidTr="00057421">
        <w:tc>
          <w:tcPr>
            <w:tcW w:w="1447" w:type="dxa"/>
            <w:vMerge/>
          </w:tcPr>
          <w:p w14:paraId="39D431C6" w14:textId="77777777" w:rsidR="00B92D12" w:rsidRPr="000951BC" w:rsidRDefault="00B92D12" w:rsidP="000951BC">
            <w:pPr>
              <w:spacing w:before="100" w:after="100"/>
              <w:rPr>
                <w:rFonts w:asciiTheme="minorHAnsi" w:hAnsiTheme="minorHAnsi"/>
                <w:szCs w:val="24"/>
                <w:lang w:val="es-ES"/>
              </w:rPr>
            </w:pPr>
          </w:p>
        </w:tc>
        <w:tc>
          <w:tcPr>
            <w:tcW w:w="597" w:type="dxa"/>
            <w:tcBorders>
              <w:right w:val="nil"/>
            </w:tcBorders>
          </w:tcPr>
          <w:p w14:paraId="1C863D6B" w14:textId="77777777" w:rsidR="00B92D12" w:rsidRPr="000951BC" w:rsidRDefault="00B92D12" w:rsidP="000951BC">
            <w:pPr>
              <w:pStyle w:val="i"/>
              <w:spacing w:before="100" w:after="100"/>
              <w:ind w:left="-108" w:right="-108"/>
              <w:jc w:val="center"/>
              <w:rPr>
                <w:rFonts w:asciiTheme="minorHAnsi" w:hAnsiTheme="minorHAnsi"/>
                <w:szCs w:val="24"/>
                <w:lang w:val="es-HN"/>
              </w:rPr>
            </w:pPr>
            <w:r w:rsidRPr="000951BC">
              <w:rPr>
                <w:rFonts w:asciiTheme="minorHAnsi" w:hAnsiTheme="minorHAnsi"/>
                <w:szCs w:val="24"/>
                <w:lang w:val="es-HN"/>
              </w:rPr>
              <w:t>27.2</w:t>
            </w:r>
          </w:p>
        </w:tc>
        <w:tc>
          <w:tcPr>
            <w:tcW w:w="8425" w:type="dxa"/>
            <w:gridSpan w:val="3"/>
            <w:tcBorders>
              <w:left w:val="nil"/>
            </w:tcBorders>
          </w:tcPr>
          <w:p w14:paraId="64EEE618" w14:textId="6AFEF1F3" w:rsidR="00B92D12" w:rsidRPr="000951BC" w:rsidRDefault="00B92D12" w:rsidP="000951BC">
            <w:pPr>
              <w:pStyle w:val="Header2-SubClauses"/>
              <w:tabs>
                <w:tab w:val="clear" w:pos="619"/>
              </w:tabs>
              <w:spacing w:before="100" w:after="100"/>
              <w:ind w:left="-108"/>
              <w:rPr>
                <w:rStyle w:val="iChar"/>
                <w:rFonts w:asciiTheme="minorHAnsi" w:hAnsiTheme="minorHAnsi"/>
                <w:szCs w:val="24"/>
              </w:rPr>
            </w:pPr>
            <w:r w:rsidRPr="000951BC">
              <w:rPr>
                <w:rFonts w:asciiTheme="minorHAnsi" w:hAnsiTheme="minorHAnsi"/>
                <w:szCs w:val="24"/>
                <w:lang w:val="es-ES"/>
              </w:rPr>
              <w:t xml:space="preserve">Cualquier intento por parte de un </w:t>
            </w:r>
            <w:r w:rsidR="00364812" w:rsidRPr="000951BC">
              <w:rPr>
                <w:rFonts w:asciiTheme="minorHAnsi" w:hAnsiTheme="minorHAnsi"/>
                <w:szCs w:val="24"/>
                <w:lang w:val="es-ES"/>
              </w:rPr>
              <w:t>o</w:t>
            </w:r>
            <w:r w:rsidRPr="000951BC">
              <w:rPr>
                <w:rFonts w:asciiTheme="minorHAnsi" w:hAnsiTheme="minorHAnsi"/>
                <w:szCs w:val="24"/>
                <w:lang w:val="es-ES"/>
              </w:rPr>
              <w:t>ferente para influenciar al Comité Ejecutivo de Licitación</w:t>
            </w:r>
            <w:r w:rsidRPr="000951BC">
              <w:rPr>
                <w:rStyle w:val="iChar"/>
                <w:rFonts w:asciiTheme="minorHAnsi" w:hAnsiTheme="minorHAnsi"/>
                <w:szCs w:val="24"/>
              </w:rPr>
              <w:t xml:space="preserve">, en cuanto a la evaluación, comparación de las </w:t>
            </w:r>
            <w:r w:rsidR="00B74589" w:rsidRPr="000951BC">
              <w:rPr>
                <w:rStyle w:val="iChar"/>
                <w:rFonts w:asciiTheme="minorHAnsi" w:hAnsiTheme="minorHAnsi"/>
                <w:szCs w:val="24"/>
              </w:rPr>
              <w:t>p</w:t>
            </w:r>
            <w:r w:rsidRPr="000951BC">
              <w:rPr>
                <w:rStyle w:val="iChar"/>
                <w:rFonts w:asciiTheme="minorHAnsi" w:hAnsiTheme="minorHAnsi"/>
                <w:szCs w:val="24"/>
              </w:rPr>
              <w:t xml:space="preserve">ropuestas o la adjudicación del contrato podrá resultar en el rechazo de su </w:t>
            </w:r>
            <w:r w:rsidR="00B74589" w:rsidRPr="000951BC">
              <w:rPr>
                <w:rStyle w:val="iChar"/>
                <w:rFonts w:asciiTheme="minorHAnsi" w:hAnsiTheme="minorHAnsi"/>
                <w:szCs w:val="24"/>
              </w:rPr>
              <w:t>p</w:t>
            </w:r>
            <w:r w:rsidRPr="000951BC">
              <w:rPr>
                <w:rStyle w:val="iChar"/>
                <w:rFonts w:asciiTheme="minorHAnsi" w:hAnsiTheme="minorHAnsi"/>
                <w:szCs w:val="24"/>
              </w:rPr>
              <w:t>ropuesta.</w:t>
            </w:r>
          </w:p>
        </w:tc>
      </w:tr>
      <w:tr w:rsidR="00B92D12" w:rsidRPr="00A33F6B" w14:paraId="366C35F0" w14:textId="77777777" w:rsidTr="00057421">
        <w:tc>
          <w:tcPr>
            <w:tcW w:w="1447" w:type="dxa"/>
            <w:vMerge w:val="restart"/>
          </w:tcPr>
          <w:p w14:paraId="1DE077A9" w14:textId="77777777" w:rsidR="00B92D12" w:rsidRPr="000951BC" w:rsidRDefault="00B92D12" w:rsidP="000951BC">
            <w:pPr>
              <w:pStyle w:val="i"/>
              <w:spacing w:before="100" w:after="100"/>
              <w:rPr>
                <w:rFonts w:asciiTheme="minorHAnsi" w:hAnsiTheme="minorHAnsi"/>
                <w:b/>
                <w:szCs w:val="24"/>
                <w:lang w:val="es-ES"/>
              </w:rPr>
            </w:pPr>
            <w:r w:rsidRPr="000951BC">
              <w:rPr>
                <w:rFonts w:asciiTheme="minorHAnsi" w:hAnsiTheme="minorHAnsi"/>
                <w:b/>
                <w:szCs w:val="24"/>
                <w:lang w:val="es-ES"/>
              </w:rPr>
              <w:t xml:space="preserve">28. </w:t>
            </w:r>
          </w:p>
          <w:p w14:paraId="475B605E" w14:textId="77777777" w:rsidR="00B92D12" w:rsidRPr="000951BC" w:rsidRDefault="00B92D12" w:rsidP="000951BC">
            <w:pPr>
              <w:pStyle w:val="i"/>
              <w:spacing w:before="100" w:after="100"/>
              <w:rPr>
                <w:rFonts w:asciiTheme="minorHAnsi" w:hAnsiTheme="minorHAnsi"/>
                <w:szCs w:val="24"/>
                <w:lang w:val="es-ES"/>
              </w:rPr>
            </w:pPr>
            <w:r w:rsidRPr="000951BC">
              <w:rPr>
                <w:rFonts w:asciiTheme="minorHAnsi" w:hAnsiTheme="minorHAnsi"/>
                <w:b/>
                <w:szCs w:val="24"/>
                <w:lang w:val="es-ES"/>
              </w:rPr>
              <w:t>Aclaración de las Propuestas</w:t>
            </w:r>
          </w:p>
        </w:tc>
        <w:tc>
          <w:tcPr>
            <w:tcW w:w="597" w:type="dxa"/>
            <w:tcBorders>
              <w:right w:val="nil"/>
            </w:tcBorders>
          </w:tcPr>
          <w:p w14:paraId="178CC50D" w14:textId="77777777" w:rsidR="00B92D12" w:rsidRPr="000951BC" w:rsidRDefault="00B92D12" w:rsidP="000951BC">
            <w:pPr>
              <w:pStyle w:val="i"/>
              <w:spacing w:before="100" w:after="100"/>
              <w:ind w:left="-108" w:right="-108"/>
              <w:jc w:val="center"/>
              <w:rPr>
                <w:rFonts w:asciiTheme="minorHAnsi" w:hAnsiTheme="minorHAnsi"/>
                <w:szCs w:val="24"/>
                <w:lang w:val="es-HN"/>
              </w:rPr>
            </w:pPr>
            <w:r w:rsidRPr="000951BC">
              <w:rPr>
                <w:rFonts w:asciiTheme="minorHAnsi" w:hAnsiTheme="minorHAnsi"/>
                <w:szCs w:val="24"/>
                <w:lang w:val="es-HN"/>
              </w:rPr>
              <w:t>28.1</w:t>
            </w:r>
          </w:p>
        </w:tc>
        <w:tc>
          <w:tcPr>
            <w:tcW w:w="8425" w:type="dxa"/>
            <w:gridSpan w:val="3"/>
            <w:tcBorders>
              <w:left w:val="nil"/>
            </w:tcBorders>
          </w:tcPr>
          <w:p w14:paraId="0E704178" w14:textId="7A622AA9" w:rsidR="00B92D12" w:rsidRPr="000951BC" w:rsidRDefault="00B92D12" w:rsidP="000951BC">
            <w:pPr>
              <w:pStyle w:val="Header2-SubClauses"/>
              <w:tabs>
                <w:tab w:val="clear" w:pos="619"/>
              </w:tabs>
              <w:spacing w:before="100" w:after="100"/>
              <w:ind w:left="-107"/>
              <w:rPr>
                <w:rStyle w:val="iChar"/>
                <w:rFonts w:asciiTheme="minorHAnsi" w:hAnsiTheme="minorHAnsi"/>
                <w:szCs w:val="24"/>
              </w:rPr>
            </w:pPr>
            <w:r w:rsidRPr="000951BC">
              <w:rPr>
                <w:rStyle w:val="iChar"/>
                <w:rFonts w:asciiTheme="minorHAnsi" w:hAnsiTheme="minorHAnsi"/>
                <w:szCs w:val="24"/>
              </w:rPr>
              <w:t xml:space="preserve">Con el fin de facilitar la evaluación y la comparación de las </w:t>
            </w:r>
            <w:r w:rsidR="00B74589" w:rsidRPr="000951BC">
              <w:rPr>
                <w:rStyle w:val="iChar"/>
                <w:rFonts w:asciiTheme="minorHAnsi" w:hAnsiTheme="minorHAnsi"/>
                <w:szCs w:val="24"/>
              </w:rPr>
              <w:t>p</w:t>
            </w:r>
            <w:r w:rsidRPr="000951BC">
              <w:rPr>
                <w:rStyle w:val="iChar"/>
                <w:rFonts w:asciiTheme="minorHAnsi" w:hAnsiTheme="minorHAnsi"/>
                <w:szCs w:val="24"/>
              </w:rPr>
              <w:t xml:space="preserve">ropuestas hasta la calificación de los </w:t>
            </w:r>
            <w:r w:rsidR="00364812" w:rsidRPr="000951BC">
              <w:rPr>
                <w:rStyle w:val="iChar"/>
                <w:rFonts w:asciiTheme="minorHAnsi" w:hAnsiTheme="minorHAnsi"/>
                <w:szCs w:val="24"/>
              </w:rPr>
              <w:t>o</w:t>
            </w:r>
            <w:r w:rsidRPr="000951BC">
              <w:rPr>
                <w:rStyle w:val="iChar"/>
                <w:rFonts w:asciiTheme="minorHAnsi" w:hAnsiTheme="minorHAnsi"/>
                <w:szCs w:val="24"/>
              </w:rPr>
              <w:t xml:space="preserve">ferentes, el Comité Ejecutivo de Licitación, podrá, a su discreción, solicitar a cualquier </w:t>
            </w:r>
            <w:r w:rsidR="00364812" w:rsidRPr="000951BC">
              <w:rPr>
                <w:rStyle w:val="iChar"/>
                <w:rFonts w:asciiTheme="minorHAnsi" w:hAnsiTheme="minorHAnsi"/>
                <w:szCs w:val="24"/>
              </w:rPr>
              <w:t>o</w:t>
            </w:r>
            <w:r w:rsidRPr="000951BC">
              <w:rPr>
                <w:rStyle w:val="iChar"/>
                <w:rFonts w:asciiTheme="minorHAnsi" w:hAnsiTheme="minorHAnsi"/>
                <w:szCs w:val="24"/>
              </w:rPr>
              <w:t xml:space="preserve">ferente aclaraciones a su propuesta. No se considerarán aclaraciones a una propuesta presentada por un </w:t>
            </w:r>
            <w:r w:rsidR="00364812" w:rsidRPr="000951BC">
              <w:rPr>
                <w:rStyle w:val="iChar"/>
                <w:rFonts w:asciiTheme="minorHAnsi" w:hAnsiTheme="minorHAnsi"/>
                <w:szCs w:val="24"/>
              </w:rPr>
              <w:t>o</w:t>
            </w:r>
            <w:r w:rsidRPr="000951BC">
              <w:rPr>
                <w:rStyle w:val="iChar"/>
                <w:rFonts w:asciiTheme="minorHAnsi" w:hAnsiTheme="minorHAnsi"/>
                <w:szCs w:val="24"/>
              </w:rPr>
              <w:t xml:space="preserve">ferente cuando dichas aclaraciones no sean respuesta a una solicitud del Comité Ejecutivo de Licitación. La solicitud de aclaración del Comité Ejecutivo de Licitación, y la respuesta, deberán ser por escrito. No se solicitará, ofrecerá o permitirá cambios en los precios ni en la esencia de la </w:t>
            </w:r>
            <w:r w:rsidR="00D77AD5" w:rsidRPr="000951BC">
              <w:rPr>
                <w:rStyle w:val="iChar"/>
                <w:rFonts w:asciiTheme="minorHAnsi" w:hAnsiTheme="minorHAnsi"/>
                <w:szCs w:val="24"/>
              </w:rPr>
              <w:t>o</w:t>
            </w:r>
            <w:r w:rsidRPr="000951BC">
              <w:rPr>
                <w:rStyle w:val="iChar"/>
                <w:rFonts w:asciiTheme="minorHAnsi" w:hAnsiTheme="minorHAnsi"/>
                <w:szCs w:val="24"/>
              </w:rPr>
              <w:t xml:space="preserve">ferta </w:t>
            </w:r>
            <w:r w:rsidR="00D77AD5" w:rsidRPr="000951BC">
              <w:rPr>
                <w:rStyle w:val="iChar"/>
                <w:rFonts w:asciiTheme="minorHAnsi" w:hAnsiTheme="minorHAnsi"/>
                <w:szCs w:val="24"/>
              </w:rPr>
              <w:t>e</w:t>
            </w:r>
            <w:r w:rsidRPr="000951BC">
              <w:rPr>
                <w:rStyle w:val="iChar"/>
                <w:rFonts w:asciiTheme="minorHAnsi" w:hAnsiTheme="minorHAnsi"/>
                <w:szCs w:val="24"/>
              </w:rPr>
              <w:t xml:space="preserve">conómica, excepto para confirmar correcciones de errores aritméticos descubiertos por el Comité Ejecutivo de Licitación, en la evaluación de la </w:t>
            </w:r>
            <w:r w:rsidR="00D77AD5" w:rsidRPr="000951BC">
              <w:rPr>
                <w:rStyle w:val="iChar"/>
                <w:rFonts w:asciiTheme="minorHAnsi" w:hAnsiTheme="minorHAnsi"/>
                <w:szCs w:val="24"/>
              </w:rPr>
              <w:t>o</w:t>
            </w:r>
            <w:r w:rsidRPr="000951BC">
              <w:rPr>
                <w:rStyle w:val="iChar"/>
                <w:rFonts w:asciiTheme="minorHAnsi" w:hAnsiTheme="minorHAnsi"/>
                <w:szCs w:val="24"/>
              </w:rPr>
              <w:t xml:space="preserve">ferta </w:t>
            </w:r>
            <w:r w:rsidR="00D77AD5" w:rsidRPr="000951BC">
              <w:rPr>
                <w:rStyle w:val="iChar"/>
                <w:rFonts w:asciiTheme="minorHAnsi" w:hAnsiTheme="minorHAnsi"/>
                <w:szCs w:val="24"/>
              </w:rPr>
              <w:t>e</w:t>
            </w:r>
            <w:r w:rsidRPr="000951BC">
              <w:rPr>
                <w:rStyle w:val="iChar"/>
                <w:rFonts w:asciiTheme="minorHAnsi" w:hAnsiTheme="minorHAnsi"/>
                <w:szCs w:val="24"/>
              </w:rPr>
              <w:t xml:space="preserve">conómica. </w:t>
            </w:r>
          </w:p>
          <w:p w14:paraId="038C3F7C" w14:textId="230B8125" w:rsidR="00B92D12" w:rsidRPr="000951BC" w:rsidRDefault="00B92D12" w:rsidP="000951BC">
            <w:pPr>
              <w:pStyle w:val="i"/>
              <w:spacing w:before="100" w:after="100"/>
              <w:ind w:left="-107"/>
              <w:rPr>
                <w:rFonts w:asciiTheme="minorHAnsi" w:hAnsiTheme="minorHAnsi"/>
                <w:szCs w:val="24"/>
                <w:lang w:val="es-ES"/>
              </w:rPr>
            </w:pPr>
            <w:r w:rsidRPr="000951BC">
              <w:rPr>
                <w:rStyle w:val="iChar"/>
                <w:rFonts w:asciiTheme="minorHAnsi" w:hAnsiTheme="minorHAnsi"/>
                <w:szCs w:val="24"/>
              </w:rPr>
              <w:t xml:space="preserve">Si un </w:t>
            </w:r>
            <w:r w:rsidR="00364812" w:rsidRPr="000951BC">
              <w:rPr>
                <w:rStyle w:val="iChar"/>
                <w:rFonts w:asciiTheme="minorHAnsi" w:hAnsiTheme="minorHAnsi"/>
                <w:szCs w:val="24"/>
              </w:rPr>
              <w:t>o</w:t>
            </w:r>
            <w:r w:rsidRPr="000951BC">
              <w:rPr>
                <w:rStyle w:val="iChar"/>
                <w:rFonts w:asciiTheme="minorHAnsi" w:hAnsiTheme="minorHAnsi"/>
                <w:szCs w:val="24"/>
              </w:rPr>
              <w:t>ferente no ha entregado las aclaraciones a su propuesta en la fecha y hora fijadas en la solicitud de aclaración del Comité Ejecutivo de Licitación, se evaluará dicha propuesta con la información disponible.</w:t>
            </w:r>
          </w:p>
        </w:tc>
      </w:tr>
      <w:tr w:rsidR="00B92D12" w:rsidRPr="00A33F6B" w14:paraId="713BB162" w14:textId="77777777" w:rsidTr="00057421">
        <w:trPr>
          <w:trHeight w:val="703"/>
        </w:trPr>
        <w:tc>
          <w:tcPr>
            <w:tcW w:w="1447" w:type="dxa"/>
            <w:vMerge/>
          </w:tcPr>
          <w:p w14:paraId="705E135F" w14:textId="77777777" w:rsidR="00B92D12" w:rsidRPr="000951BC" w:rsidRDefault="00B92D12" w:rsidP="000951BC">
            <w:pPr>
              <w:pStyle w:val="Header1-Clauses"/>
              <w:spacing w:before="100" w:after="100"/>
              <w:rPr>
                <w:rFonts w:asciiTheme="minorHAnsi" w:hAnsiTheme="minorHAnsi"/>
                <w:szCs w:val="24"/>
                <w:lang w:val="es-ES"/>
              </w:rPr>
            </w:pPr>
          </w:p>
        </w:tc>
        <w:tc>
          <w:tcPr>
            <w:tcW w:w="597" w:type="dxa"/>
            <w:tcBorders>
              <w:bottom w:val="single" w:sz="4" w:space="0" w:color="auto"/>
              <w:right w:val="nil"/>
            </w:tcBorders>
          </w:tcPr>
          <w:p w14:paraId="641A25E3" w14:textId="77777777" w:rsidR="00B92D12" w:rsidRPr="000951BC" w:rsidRDefault="00B92D12" w:rsidP="000951BC">
            <w:pPr>
              <w:pStyle w:val="i"/>
              <w:spacing w:before="100" w:after="100"/>
              <w:ind w:left="-108" w:right="-108"/>
              <w:jc w:val="center"/>
              <w:rPr>
                <w:rFonts w:asciiTheme="minorHAnsi" w:hAnsiTheme="minorHAnsi"/>
                <w:szCs w:val="24"/>
                <w:lang w:val="es-ES"/>
              </w:rPr>
            </w:pPr>
            <w:r w:rsidRPr="000951BC">
              <w:rPr>
                <w:rFonts w:asciiTheme="minorHAnsi" w:hAnsiTheme="minorHAnsi"/>
                <w:szCs w:val="24"/>
                <w:lang w:val="es-ES"/>
              </w:rPr>
              <w:t>28.</w:t>
            </w:r>
            <w:r w:rsidRPr="000951BC">
              <w:rPr>
                <w:rFonts w:asciiTheme="minorHAnsi" w:hAnsiTheme="minorHAnsi" w:cs="Arial"/>
                <w:szCs w:val="24"/>
                <w:lang w:val="es-ES"/>
              </w:rPr>
              <w:t>2</w:t>
            </w:r>
          </w:p>
        </w:tc>
        <w:tc>
          <w:tcPr>
            <w:tcW w:w="8425" w:type="dxa"/>
            <w:gridSpan w:val="3"/>
            <w:tcBorders>
              <w:left w:val="nil"/>
              <w:bottom w:val="single" w:sz="4" w:space="0" w:color="auto"/>
            </w:tcBorders>
          </w:tcPr>
          <w:p w14:paraId="5A2C5167" w14:textId="0B6623B7" w:rsidR="00B92D12" w:rsidRPr="000951BC" w:rsidRDefault="00B92D12" w:rsidP="000951BC">
            <w:pPr>
              <w:pStyle w:val="i"/>
              <w:spacing w:before="100" w:after="100"/>
              <w:ind w:left="-110"/>
              <w:rPr>
                <w:rStyle w:val="iChar"/>
                <w:rFonts w:asciiTheme="minorHAnsi" w:hAnsiTheme="minorHAnsi"/>
                <w:szCs w:val="24"/>
              </w:rPr>
            </w:pPr>
            <w:r w:rsidRPr="000951BC">
              <w:rPr>
                <w:rStyle w:val="iChar"/>
                <w:rFonts w:asciiTheme="minorHAnsi" w:hAnsiTheme="minorHAnsi"/>
                <w:szCs w:val="24"/>
              </w:rPr>
              <w:t xml:space="preserve">El plazo para la presentación de información adicional o aclaraciones al Comité Ejecutivo de Licitación será establecido en la </w:t>
            </w:r>
            <w:r w:rsidR="00CE30A7" w:rsidRPr="000951BC">
              <w:rPr>
                <w:rStyle w:val="iChar"/>
                <w:rFonts w:asciiTheme="minorHAnsi" w:hAnsiTheme="minorHAnsi"/>
                <w:szCs w:val="24"/>
              </w:rPr>
              <w:t>s</w:t>
            </w:r>
            <w:r w:rsidRPr="000951BC">
              <w:rPr>
                <w:rStyle w:val="iChar"/>
                <w:rFonts w:asciiTheme="minorHAnsi" w:hAnsiTheme="minorHAnsi"/>
                <w:szCs w:val="24"/>
              </w:rPr>
              <w:t>ección III.</w:t>
            </w:r>
          </w:p>
        </w:tc>
      </w:tr>
      <w:tr w:rsidR="00B92D12" w:rsidRPr="000951BC" w14:paraId="46295172" w14:textId="77777777" w:rsidTr="00057421">
        <w:trPr>
          <w:gridAfter w:val="1"/>
          <w:wAfter w:w="34" w:type="dxa"/>
          <w:trHeight w:val="20"/>
        </w:trPr>
        <w:tc>
          <w:tcPr>
            <w:tcW w:w="1447" w:type="dxa"/>
          </w:tcPr>
          <w:p w14:paraId="2E8C54CE" w14:textId="2D40E252" w:rsidR="00B92D12" w:rsidRPr="000951BC" w:rsidRDefault="00B92D12" w:rsidP="000951BC">
            <w:pPr>
              <w:pStyle w:val="Header1-Clauses"/>
              <w:numPr>
                <w:ilvl w:val="0"/>
                <w:numId w:val="0"/>
              </w:numPr>
              <w:spacing w:before="100" w:after="100"/>
              <w:ind w:left="432" w:hanging="432"/>
              <w:rPr>
                <w:rFonts w:asciiTheme="minorHAnsi" w:hAnsiTheme="minorHAnsi"/>
                <w:szCs w:val="24"/>
                <w:lang w:val="es-ES"/>
              </w:rPr>
            </w:pPr>
            <w:r w:rsidRPr="000951BC">
              <w:rPr>
                <w:rFonts w:asciiTheme="minorHAnsi" w:hAnsiTheme="minorHAnsi"/>
                <w:szCs w:val="24"/>
                <w:lang w:val="es-ES"/>
              </w:rPr>
              <w:t xml:space="preserve">29. Errores u omisiones </w:t>
            </w:r>
          </w:p>
        </w:tc>
        <w:tc>
          <w:tcPr>
            <w:tcW w:w="597" w:type="dxa"/>
            <w:tcBorders>
              <w:bottom w:val="single" w:sz="4" w:space="0" w:color="auto"/>
              <w:right w:val="nil"/>
            </w:tcBorders>
          </w:tcPr>
          <w:p w14:paraId="5689EC8B" w14:textId="4390D59E" w:rsidR="00B92D12" w:rsidRPr="000951BC" w:rsidRDefault="00B92D12" w:rsidP="000951BC">
            <w:pPr>
              <w:pStyle w:val="i"/>
              <w:spacing w:before="100" w:after="100"/>
              <w:ind w:left="-81" w:right="-114"/>
              <w:rPr>
                <w:rFonts w:asciiTheme="minorHAnsi" w:hAnsiTheme="minorHAnsi"/>
                <w:szCs w:val="24"/>
                <w:lang w:val="es-ES"/>
              </w:rPr>
            </w:pPr>
            <w:r w:rsidRPr="000951BC">
              <w:rPr>
                <w:rFonts w:asciiTheme="minorHAnsi" w:hAnsiTheme="minorHAnsi"/>
                <w:szCs w:val="24"/>
                <w:lang w:val="es-ES"/>
              </w:rPr>
              <w:t>29.1</w:t>
            </w:r>
          </w:p>
        </w:tc>
        <w:tc>
          <w:tcPr>
            <w:tcW w:w="8391" w:type="dxa"/>
            <w:gridSpan w:val="2"/>
            <w:tcBorders>
              <w:left w:val="nil"/>
              <w:bottom w:val="single" w:sz="4" w:space="0" w:color="auto"/>
            </w:tcBorders>
          </w:tcPr>
          <w:p w14:paraId="73334B26" w14:textId="77777777" w:rsidR="00B92D12" w:rsidRPr="000951BC" w:rsidRDefault="00B92D12" w:rsidP="000951BC">
            <w:pPr>
              <w:pStyle w:val="i"/>
              <w:spacing w:before="100" w:after="100"/>
              <w:ind w:left="34"/>
              <w:rPr>
                <w:rFonts w:asciiTheme="minorHAnsi" w:hAnsiTheme="minorHAnsi"/>
                <w:szCs w:val="24"/>
                <w:lang w:val="es-ES"/>
              </w:rPr>
            </w:pPr>
            <w:r w:rsidRPr="000951BC">
              <w:rPr>
                <w:rFonts w:asciiTheme="minorHAnsi" w:hAnsiTheme="minorHAnsi"/>
                <w:szCs w:val="24"/>
                <w:lang w:val="es-ES"/>
              </w:rPr>
              <w:t>Para la evaluación de las propuestas, se aplican las siguientes definiciones:</w:t>
            </w:r>
          </w:p>
          <w:p w14:paraId="7A40AA82" w14:textId="6874CA97" w:rsidR="00427D63" w:rsidRPr="000951BC" w:rsidRDefault="00B92D12" w:rsidP="000951BC">
            <w:pPr>
              <w:pStyle w:val="i"/>
              <w:numPr>
                <w:ilvl w:val="0"/>
                <w:numId w:val="49"/>
              </w:numPr>
              <w:spacing w:before="100" w:after="100"/>
              <w:ind w:left="457"/>
              <w:rPr>
                <w:rFonts w:asciiTheme="minorHAnsi" w:hAnsiTheme="minorHAnsi" w:cs="Arial"/>
                <w:szCs w:val="24"/>
                <w:lang w:val="es-MX"/>
              </w:rPr>
            </w:pPr>
            <w:r w:rsidRPr="000951BC">
              <w:rPr>
                <w:rFonts w:asciiTheme="minorHAnsi" w:hAnsiTheme="minorHAnsi"/>
                <w:b/>
                <w:szCs w:val="24"/>
                <w:lang w:val="es-HN"/>
              </w:rPr>
              <w:t>Errores u omisiones subsanables</w:t>
            </w:r>
            <w:r w:rsidRPr="000951BC">
              <w:rPr>
                <w:rFonts w:asciiTheme="minorHAnsi" w:hAnsiTheme="minorHAnsi" w:cs="Arial"/>
                <w:b/>
                <w:szCs w:val="24"/>
                <w:lang w:val="es-HN"/>
              </w:rPr>
              <w:t>:</w:t>
            </w:r>
            <w:r w:rsidRPr="000951BC">
              <w:rPr>
                <w:rFonts w:asciiTheme="minorHAnsi" w:hAnsiTheme="minorHAnsi"/>
                <w:szCs w:val="24"/>
                <w:lang w:val="es-MX"/>
              </w:rPr>
              <w:t xml:space="preserve"> Se trata generalmente de </w:t>
            </w:r>
            <w:r w:rsidRPr="000951BC">
              <w:rPr>
                <w:rFonts w:asciiTheme="minorHAnsi" w:hAnsiTheme="minorHAnsi"/>
                <w:szCs w:val="24"/>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0951BC">
              <w:rPr>
                <w:rFonts w:asciiTheme="minorHAnsi" w:hAnsiTheme="minorHAnsi"/>
                <w:szCs w:val="24"/>
                <w:lang w:val="es-ES"/>
              </w:rPr>
              <w:t xml:space="preserve">de la </w:t>
            </w:r>
            <w:r w:rsidR="00D77AD5" w:rsidRPr="000951BC">
              <w:rPr>
                <w:rFonts w:asciiTheme="minorHAnsi" w:hAnsiTheme="minorHAnsi"/>
                <w:szCs w:val="24"/>
                <w:lang w:val="es-ES"/>
              </w:rPr>
              <w:t>l</w:t>
            </w:r>
            <w:r w:rsidRPr="000951BC">
              <w:rPr>
                <w:rFonts w:asciiTheme="minorHAnsi" w:hAnsiTheme="minorHAnsi"/>
                <w:szCs w:val="24"/>
                <w:lang w:val="es-ES"/>
              </w:rPr>
              <w:t>icitación</w:t>
            </w:r>
          </w:p>
          <w:p w14:paraId="25F336EE" w14:textId="302424EE" w:rsidR="00427D63" w:rsidRPr="000951BC" w:rsidRDefault="00B92D12" w:rsidP="000951BC">
            <w:pPr>
              <w:pStyle w:val="i"/>
              <w:numPr>
                <w:ilvl w:val="0"/>
                <w:numId w:val="49"/>
              </w:numPr>
              <w:spacing w:before="100" w:after="100"/>
              <w:ind w:left="457"/>
              <w:rPr>
                <w:rFonts w:asciiTheme="minorHAnsi" w:hAnsiTheme="minorHAnsi" w:cs="Arial"/>
                <w:szCs w:val="24"/>
                <w:lang w:val="es-MX"/>
              </w:rPr>
            </w:pPr>
            <w:r w:rsidRPr="000951BC">
              <w:rPr>
                <w:rFonts w:asciiTheme="minorHAnsi" w:hAnsiTheme="minorHAnsi"/>
                <w:b/>
                <w:szCs w:val="24"/>
                <w:lang w:val="es-MX"/>
              </w:rPr>
              <w:t>Errores u omisiones no subsanables</w:t>
            </w:r>
            <w:r w:rsidRPr="000951BC">
              <w:rPr>
                <w:rFonts w:asciiTheme="minorHAnsi" w:hAnsiTheme="minorHAnsi" w:cs="Arial"/>
                <w:b/>
                <w:szCs w:val="24"/>
                <w:lang w:val="es-MX"/>
              </w:rPr>
              <w:t>:</w:t>
            </w:r>
            <w:r w:rsidRPr="000951BC">
              <w:rPr>
                <w:rFonts w:asciiTheme="minorHAnsi" w:hAnsiTheme="minorHAnsi"/>
                <w:szCs w:val="24"/>
                <w:lang w:val="es-MX"/>
              </w:rPr>
              <w:t xml:space="preserve"> Son aquellos que se consideran básicos y cuya acción u omisión impiden la validez de la oferta </w:t>
            </w:r>
            <w:r w:rsidRPr="000951BC">
              <w:rPr>
                <w:rFonts w:asciiTheme="minorHAnsi" w:hAnsiTheme="minorHAnsi" w:cs="Arial"/>
                <w:szCs w:val="24"/>
                <w:lang w:val="es-MX"/>
              </w:rPr>
              <w:t xml:space="preserve">o aquellas cuya subsanación puede cambiar, mejorar o alterar la sustancia de la </w:t>
            </w:r>
            <w:r w:rsidR="00B74589" w:rsidRPr="000951BC">
              <w:rPr>
                <w:rFonts w:asciiTheme="minorHAnsi" w:hAnsiTheme="minorHAnsi" w:cs="Arial"/>
                <w:szCs w:val="24"/>
                <w:lang w:val="es-MX"/>
              </w:rPr>
              <w:t>p</w:t>
            </w:r>
            <w:r w:rsidRPr="000951BC">
              <w:rPr>
                <w:rFonts w:asciiTheme="minorHAnsi" w:hAnsiTheme="minorHAnsi" w:cs="Arial"/>
                <w:szCs w:val="24"/>
                <w:lang w:val="es-MX"/>
              </w:rPr>
              <w:t xml:space="preserve">ropuesta causando ventaja al </w:t>
            </w:r>
            <w:r w:rsidR="00364812" w:rsidRPr="000951BC">
              <w:rPr>
                <w:rFonts w:asciiTheme="minorHAnsi" w:hAnsiTheme="minorHAnsi" w:cs="Arial"/>
                <w:szCs w:val="24"/>
                <w:lang w:val="es-MX"/>
              </w:rPr>
              <w:t>o</w:t>
            </w:r>
            <w:r w:rsidRPr="000951BC">
              <w:rPr>
                <w:rFonts w:asciiTheme="minorHAnsi" w:hAnsiTheme="minorHAnsi" w:cs="Arial"/>
                <w:szCs w:val="24"/>
                <w:lang w:val="es-MX"/>
              </w:rPr>
              <w:t xml:space="preserve">ferente sobre otros. Ejemplos son errores o falta de la firma del representante legal en la carta de presentación de la </w:t>
            </w:r>
            <w:r w:rsidR="00B74589" w:rsidRPr="000951BC">
              <w:rPr>
                <w:rFonts w:asciiTheme="minorHAnsi" w:hAnsiTheme="minorHAnsi" w:cs="Arial"/>
                <w:szCs w:val="24"/>
                <w:lang w:val="es-MX"/>
              </w:rPr>
              <w:t>p</w:t>
            </w:r>
            <w:r w:rsidRPr="000951BC">
              <w:rPr>
                <w:rFonts w:asciiTheme="minorHAnsi" w:hAnsiTheme="minorHAnsi" w:cs="Arial"/>
                <w:szCs w:val="24"/>
                <w:lang w:val="es-MX"/>
              </w:rPr>
              <w:t xml:space="preserve">ropuesta o no presentar dicha carta, no presentar el poder o escritura que autoriza a quien firma para presentar la propuesta, asimismo, errores en una garantía o fianza o la no presentación de las mismas cumpliendo con las condiciones establecidas para su presentación. </w:t>
            </w:r>
          </w:p>
          <w:p w14:paraId="1614AA96" w14:textId="77777777" w:rsidR="00427D63" w:rsidRPr="000951BC" w:rsidRDefault="00B92D12" w:rsidP="000951BC">
            <w:pPr>
              <w:pStyle w:val="i"/>
              <w:numPr>
                <w:ilvl w:val="0"/>
                <w:numId w:val="49"/>
              </w:numPr>
              <w:spacing w:before="100" w:after="100"/>
              <w:ind w:left="457"/>
              <w:rPr>
                <w:rFonts w:asciiTheme="minorHAnsi" w:hAnsiTheme="minorHAnsi" w:cs="Arial"/>
                <w:szCs w:val="24"/>
                <w:lang w:val="es-MX"/>
              </w:rPr>
            </w:pPr>
            <w:r w:rsidRPr="000951BC">
              <w:rPr>
                <w:rFonts w:asciiTheme="minorHAnsi" w:hAnsiTheme="minorHAnsi"/>
                <w:b/>
                <w:szCs w:val="24"/>
                <w:lang w:val="es-HN"/>
              </w:rPr>
              <w:t>Errores Aritméticos</w:t>
            </w:r>
            <w:r w:rsidRPr="000951BC">
              <w:rPr>
                <w:rFonts w:asciiTheme="minorHAnsi" w:hAnsiTheme="minorHAnsi" w:cs="Arial"/>
                <w:b/>
                <w:szCs w:val="24"/>
                <w:lang w:val="es-MX"/>
              </w:rPr>
              <w:t>:</w:t>
            </w:r>
            <w:r w:rsidRPr="000951BC">
              <w:rPr>
                <w:rFonts w:asciiTheme="minorHAnsi" w:hAnsiTheme="minorHAnsi"/>
                <w:szCs w:val="24"/>
                <w:lang w:val="es-MX"/>
              </w:rPr>
              <w:t xml:space="preserve"> </w:t>
            </w:r>
            <w:r w:rsidRPr="000951BC">
              <w:rPr>
                <w:rFonts w:asciiTheme="minorHAnsi" w:hAnsiTheme="minorHAnsi" w:cs="Arial"/>
                <w:szCs w:val="24"/>
                <w:lang w:val="es-MX"/>
              </w:rPr>
              <w:t>Se refiere al hecho de encontrar que existiese discrepancia entre un precio unitario y el precio total que se obtenga multiplicando ese precio unitario por las cantidades correspondientes, error en un precio total como consecuencia de la suma o resta de subtotales o discrepancia entre palabras y cifras.</w:t>
            </w:r>
          </w:p>
          <w:p w14:paraId="245EC38F" w14:textId="036007B7" w:rsidR="00B92D12" w:rsidRPr="000951BC" w:rsidRDefault="00B92D12" w:rsidP="000951BC">
            <w:pPr>
              <w:pStyle w:val="i"/>
              <w:numPr>
                <w:ilvl w:val="0"/>
                <w:numId w:val="49"/>
              </w:numPr>
              <w:spacing w:before="100" w:after="100"/>
              <w:ind w:left="457"/>
              <w:rPr>
                <w:rStyle w:val="iChar"/>
                <w:rFonts w:asciiTheme="minorHAnsi" w:hAnsiTheme="minorHAnsi" w:cs="Arial"/>
                <w:szCs w:val="24"/>
                <w:lang w:val="es-MX"/>
              </w:rPr>
            </w:pPr>
            <w:r w:rsidRPr="000951BC">
              <w:rPr>
                <w:rStyle w:val="iChar"/>
                <w:rFonts w:asciiTheme="minorHAnsi" w:hAnsiTheme="minorHAnsi"/>
                <w:b/>
                <w:szCs w:val="24"/>
              </w:rPr>
              <w:t>Error u omisión significativo</w:t>
            </w:r>
            <w:r w:rsidRPr="000951BC">
              <w:rPr>
                <w:rStyle w:val="iChar"/>
                <w:rFonts w:asciiTheme="minorHAnsi" w:hAnsiTheme="minorHAnsi"/>
                <w:szCs w:val="24"/>
              </w:rPr>
              <w:t>: Es aquel que</w:t>
            </w:r>
          </w:p>
          <w:p w14:paraId="62810AA1" w14:textId="77777777" w:rsidR="00B92D12" w:rsidRPr="000951BC" w:rsidRDefault="00B92D12" w:rsidP="000951BC">
            <w:pPr>
              <w:pStyle w:val="i"/>
              <w:numPr>
                <w:ilvl w:val="4"/>
                <w:numId w:val="18"/>
              </w:numPr>
              <w:spacing w:before="100" w:after="100"/>
              <w:ind w:left="601" w:hanging="142"/>
              <w:rPr>
                <w:rFonts w:asciiTheme="minorHAnsi" w:hAnsiTheme="minorHAnsi"/>
                <w:szCs w:val="24"/>
                <w:lang w:val="es-ES"/>
              </w:rPr>
            </w:pPr>
            <w:r w:rsidRPr="000951BC">
              <w:rPr>
                <w:rFonts w:asciiTheme="minorHAnsi" w:hAnsiTheme="minorHAnsi"/>
                <w:szCs w:val="24"/>
                <w:lang w:val="es-ES"/>
              </w:rPr>
              <w:t>Si es aceptada:</w:t>
            </w:r>
          </w:p>
          <w:p w14:paraId="0B81BFD9" w14:textId="34DEE66B" w:rsidR="00B92D12" w:rsidRPr="000951BC" w:rsidRDefault="00B92D12" w:rsidP="000951BC">
            <w:pPr>
              <w:pStyle w:val="i"/>
              <w:numPr>
                <w:ilvl w:val="0"/>
                <w:numId w:val="25"/>
              </w:numPr>
              <w:tabs>
                <w:tab w:val="clear" w:pos="2880"/>
              </w:tabs>
              <w:spacing w:before="100" w:after="100"/>
              <w:ind w:left="1026" w:hanging="425"/>
              <w:rPr>
                <w:rFonts w:asciiTheme="minorHAnsi" w:hAnsiTheme="minorHAnsi"/>
                <w:szCs w:val="24"/>
                <w:lang w:val="es-ES"/>
              </w:rPr>
            </w:pPr>
            <w:r w:rsidRPr="000951BC">
              <w:rPr>
                <w:rFonts w:asciiTheme="minorHAnsi" w:hAnsiTheme="minorHAnsi"/>
                <w:szCs w:val="24"/>
                <w:lang w:val="es-ES"/>
              </w:rPr>
              <w:t>Afecta de una manera sustancial el alcance, la calidad o el funcionamiento de los servicios ofertados; o</w:t>
            </w:r>
          </w:p>
          <w:p w14:paraId="0BA996E4" w14:textId="04FFC243" w:rsidR="00B92D12" w:rsidRPr="000951BC" w:rsidRDefault="00B92D12" w:rsidP="000951BC">
            <w:pPr>
              <w:pStyle w:val="i"/>
              <w:numPr>
                <w:ilvl w:val="0"/>
                <w:numId w:val="25"/>
              </w:numPr>
              <w:tabs>
                <w:tab w:val="clear" w:pos="2880"/>
              </w:tabs>
              <w:spacing w:before="100" w:after="100"/>
              <w:ind w:left="1026" w:hanging="425"/>
              <w:rPr>
                <w:rFonts w:asciiTheme="minorHAnsi" w:hAnsiTheme="minorHAnsi"/>
                <w:szCs w:val="24"/>
                <w:lang w:val="es-ES"/>
              </w:rPr>
            </w:pPr>
            <w:r w:rsidRPr="000951BC">
              <w:rPr>
                <w:rFonts w:asciiTheme="minorHAnsi" w:hAnsiTheme="minorHAnsi"/>
                <w:szCs w:val="24"/>
                <w:lang w:val="es-ES"/>
              </w:rPr>
              <w:t xml:space="preserve">Limita de una manera sustancial, contraria a los Documentos de Licitación, los derechos del Prestatario/Beneficiario con las obligaciones del </w:t>
            </w:r>
            <w:r w:rsidR="00364812" w:rsidRPr="000951BC">
              <w:rPr>
                <w:rFonts w:asciiTheme="minorHAnsi" w:hAnsiTheme="minorHAnsi"/>
                <w:szCs w:val="24"/>
                <w:lang w:val="es-ES"/>
              </w:rPr>
              <w:t>o</w:t>
            </w:r>
            <w:r w:rsidRPr="000951BC">
              <w:rPr>
                <w:rFonts w:asciiTheme="minorHAnsi" w:hAnsiTheme="minorHAnsi"/>
                <w:szCs w:val="24"/>
                <w:lang w:val="es-ES"/>
              </w:rPr>
              <w:t xml:space="preserve">ferente en virtud del </w:t>
            </w:r>
            <w:r w:rsidR="00D77AD5" w:rsidRPr="000951BC">
              <w:rPr>
                <w:rFonts w:asciiTheme="minorHAnsi" w:hAnsiTheme="minorHAnsi"/>
                <w:szCs w:val="24"/>
                <w:lang w:val="es-ES"/>
              </w:rPr>
              <w:t>c</w:t>
            </w:r>
            <w:r w:rsidRPr="000951BC">
              <w:rPr>
                <w:rFonts w:asciiTheme="minorHAnsi" w:hAnsiTheme="minorHAnsi"/>
                <w:szCs w:val="24"/>
                <w:lang w:val="es-ES"/>
              </w:rPr>
              <w:t>ontrato; o</w:t>
            </w:r>
          </w:p>
          <w:p w14:paraId="589E261F" w14:textId="5043D610" w:rsidR="00B92D12" w:rsidRPr="000951BC" w:rsidRDefault="00B92D12" w:rsidP="000951BC">
            <w:pPr>
              <w:pStyle w:val="i"/>
              <w:numPr>
                <w:ilvl w:val="4"/>
                <w:numId w:val="18"/>
              </w:numPr>
              <w:spacing w:before="100" w:after="100"/>
              <w:ind w:left="601" w:hanging="142"/>
              <w:rPr>
                <w:rFonts w:asciiTheme="minorHAnsi" w:hAnsiTheme="minorHAnsi"/>
                <w:szCs w:val="24"/>
                <w:lang w:val="es-ES"/>
              </w:rPr>
            </w:pPr>
            <w:r w:rsidRPr="000951BC">
              <w:rPr>
                <w:rFonts w:asciiTheme="minorHAnsi" w:hAnsiTheme="minorHAnsi"/>
                <w:szCs w:val="24"/>
                <w:lang w:val="es-ES"/>
              </w:rPr>
              <w:t xml:space="preserve">Si es rectificada, afectaría injustamente la posición competitiva de otros </w:t>
            </w:r>
            <w:r w:rsidR="00364812" w:rsidRPr="000951BC">
              <w:rPr>
                <w:rFonts w:asciiTheme="minorHAnsi" w:hAnsiTheme="minorHAnsi"/>
                <w:szCs w:val="24"/>
                <w:lang w:val="es-ES"/>
              </w:rPr>
              <w:t>o</w:t>
            </w:r>
            <w:r w:rsidRPr="000951BC">
              <w:rPr>
                <w:rFonts w:asciiTheme="minorHAnsi" w:hAnsiTheme="minorHAnsi"/>
                <w:szCs w:val="24"/>
                <w:lang w:val="es-ES"/>
              </w:rPr>
              <w:t xml:space="preserve">ferentes que presentan </w:t>
            </w:r>
            <w:r w:rsidR="00B74589" w:rsidRPr="000951BC">
              <w:rPr>
                <w:rFonts w:asciiTheme="minorHAnsi" w:hAnsiTheme="minorHAnsi"/>
                <w:szCs w:val="24"/>
                <w:lang w:val="es-ES"/>
              </w:rPr>
              <w:t>p</w:t>
            </w:r>
            <w:r w:rsidRPr="000951BC">
              <w:rPr>
                <w:rFonts w:asciiTheme="minorHAnsi" w:hAnsiTheme="minorHAnsi"/>
                <w:szCs w:val="24"/>
                <w:lang w:val="es-ES"/>
              </w:rPr>
              <w:t>ropuestas que se ajustan sustancialmente a los Documentos de Licitación</w:t>
            </w:r>
            <w:r w:rsidRPr="000951BC">
              <w:rPr>
                <w:rFonts w:asciiTheme="minorHAnsi" w:hAnsiTheme="minorHAnsi" w:cs="Arial"/>
                <w:szCs w:val="24"/>
                <w:lang w:val="es-ES"/>
              </w:rPr>
              <w:t>.</w:t>
            </w:r>
          </w:p>
        </w:tc>
      </w:tr>
      <w:tr w:rsidR="00B92D12" w:rsidRPr="000951BC" w14:paraId="1B9DAFD0" w14:textId="77777777" w:rsidTr="00057421">
        <w:trPr>
          <w:gridAfter w:val="1"/>
          <w:wAfter w:w="34" w:type="dxa"/>
          <w:trHeight w:val="703"/>
        </w:trPr>
        <w:tc>
          <w:tcPr>
            <w:tcW w:w="1447" w:type="dxa"/>
          </w:tcPr>
          <w:p w14:paraId="52234378" w14:textId="77777777" w:rsidR="00B92D12" w:rsidRPr="000951BC" w:rsidRDefault="00B92D12" w:rsidP="000951BC">
            <w:pPr>
              <w:spacing w:before="100" w:after="100"/>
              <w:ind w:left="432" w:hanging="432"/>
              <w:rPr>
                <w:rFonts w:asciiTheme="minorHAnsi" w:hAnsiTheme="minorHAnsi" w:cs="Arial"/>
                <w:b/>
                <w:szCs w:val="24"/>
                <w:lang w:val="es-ES"/>
              </w:rPr>
            </w:pPr>
            <w:r w:rsidRPr="000951BC">
              <w:rPr>
                <w:rFonts w:asciiTheme="minorHAnsi" w:hAnsiTheme="minorHAnsi" w:cs="Arial"/>
                <w:b/>
                <w:szCs w:val="24"/>
                <w:lang w:val="es-ES"/>
              </w:rPr>
              <w:t xml:space="preserve">30.  </w:t>
            </w:r>
          </w:p>
          <w:p w14:paraId="2DE03161" w14:textId="77777777" w:rsidR="00B92D12" w:rsidRPr="000951BC" w:rsidRDefault="00B92D12" w:rsidP="000951BC">
            <w:pPr>
              <w:spacing w:before="100" w:after="100"/>
              <w:ind w:firstLine="27"/>
              <w:jc w:val="left"/>
              <w:rPr>
                <w:rFonts w:asciiTheme="minorHAnsi" w:hAnsiTheme="minorHAnsi"/>
                <w:szCs w:val="24"/>
                <w:lang w:val="es-ES"/>
              </w:rPr>
            </w:pPr>
            <w:r w:rsidRPr="000951BC">
              <w:rPr>
                <w:rFonts w:asciiTheme="minorHAnsi" w:hAnsiTheme="minorHAnsi" w:cs="Arial"/>
                <w:b/>
                <w:szCs w:val="24"/>
                <w:lang w:val="es-ES"/>
              </w:rPr>
              <w:t>Método de Selección del Contratista</w:t>
            </w:r>
          </w:p>
        </w:tc>
        <w:tc>
          <w:tcPr>
            <w:tcW w:w="597" w:type="dxa"/>
            <w:tcBorders>
              <w:right w:val="nil"/>
            </w:tcBorders>
          </w:tcPr>
          <w:p w14:paraId="126190E6" w14:textId="57159D43" w:rsidR="00B92D12" w:rsidRPr="000951BC" w:rsidRDefault="00B92D12" w:rsidP="000951BC">
            <w:pPr>
              <w:tabs>
                <w:tab w:val="right" w:pos="7254"/>
              </w:tabs>
              <w:spacing w:before="100" w:after="100"/>
              <w:ind w:left="-81"/>
              <w:rPr>
                <w:rStyle w:val="iChar"/>
                <w:rFonts w:asciiTheme="minorHAnsi" w:hAnsiTheme="minorHAnsi" w:cs="Arial"/>
                <w:szCs w:val="24"/>
                <w:lang w:val="es-HN"/>
              </w:rPr>
            </w:pPr>
            <w:r w:rsidRPr="000951BC">
              <w:rPr>
                <w:rStyle w:val="iChar"/>
                <w:rFonts w:asciiTheme="minorHAnsi" w:hAnsiTheme="minorHAnsi" w:cs="Arial"/>
                <w:szCs w:val="24"/>
                <w:lang w:val="es-HN"/>
              </w:rPr>
              <w:t>30.1</w:t>
            </w:r>
          </w:p>
        </w:tc>
        <w:tc>
          <w:tcPr>
            <w:tcW w:w="8391" w:type="dxa"/>
            <w:gridSpan w:val="2"/>
            <w:tcBorders>
              <w:left w:val="nil"/>
            </w:tcBorders>
          </w:tcPr>
          <w:p w14:paraId="0CD32777" w14:textId="76B54810" w:rsidR="00B92D12" w:rsidRPr="000951BC" w:rsidRDefault="00B92D12" w:rsidP="000951BC">
            <w:pPr>
              <w:tabs>
                <w:tab w:val="right" w:pos="7254"/>
              </w:tabs>
              <w:spacing w:before="100" w:after="100"/>
              <w:ind w:left="-110"/>
              <w:rPr>
                <w:rStyle w:val="iChar"/>
                <w:rFonts w:asciiTheme="minorHAnsi" w:hAnsiTheme="minorHAnsi" w:cs="Arial"/>
                <w:szCs w:val="24"/>
                <w:lang w:val="es-HN"/>
              </w:rPr>
            </w:pPr>
            <w:r w:rsidRPr="000951BC">
              <w:rPr>
                <w:rFonts w:asciiTheme="minorHAnsi" w:hAnsiTheme="minorHAnsi"/>
                <w:szCs w:val="24"/>
                <w:lang w:val="es-ES"/>
              </w:rPr>
              <w:t xml:space="preserve">El Prestatario/Beneficiario, de acuerdo con las características de la obra indicará en la </w:t>
            </w:r>
            <w:r w:rsidR="00CE30A7" w:rsidRPr="000951BC">
              <w:rPr>
                <w:rFonts w:asciiTheme="minorHAnsi" w:hAnsiTheme="minorHAnsi"/>
                <w:szCs w:val="24"/>
                <w:lang w:val="es-ES"/>
              </w:rPr>
              <w:t>s</w:t>
            </w:r>
            <w:r w:rsidRPr="000951BC">
              <w:rPr>
                <w:rFonts w:asciiTheme="minorHAnsi" w:hAnsiTheme="minorHAnsi"/>
                <w:szCs w:val="24"/>
                <w:lang w:val="es-ES"/>
              </w:rPr>
              <w:t xml:space="preserve">ección IV los factores que, además del precio, será considerados para evaluar las </w:t>
            </w:r>
            <w:r w:rsidR="00B74589" w:rsidRPr="000951BC">
              <w:rPr>
                <w:rFonts w:asciiTheme="minorHAnsi" w:hAnsiTheme="minorHAnsi"/>
                <w:szCs w:val="24"/>
                <w:lang w:val="es-ES"/>
              </w:rPr>
              <w:t>p</w:t>
            </w:r>
            <w:r w:rsidRPr="000951BC">
              <w:rPr>
                <w:rFonts w:asciiTheme="minorHAnsi" w:hAnsiTheme="minorHAnsi"/>
                <w:szCs w:val="24"/>
                <w:lang w:val="es-ES"/>
              </w:rPr>
              <w:t>ropuestas y seleccionar la más conveniente, así como el valor ponderado de cada uno de ellos en caso de aplicar, para lo cual tomarán en cuenta los costos y beneficios que dichos factores aportarán.</w:t>
            </w:r>
          </w:p>
        </w:tc>
      </w:tr>
      <w:tr w:rsidR="00B92D12" w:rsidRPr="00D26A13" w14:paraId="2394A870" w14:textId="77777777" w:rsidTr="00057421">
        <w:trPr>
          <w:trHeight w:val="1692"/>
        </w:trPr>
        <w:tc>
          <w:tcPr>
            <w:tcW w:w="1447" w:type="dxa"/>
            <w:vMerge w:val="restart"/>
          </w:tcPr>
          <w:p w14:paraId="0B6E7F27" w14:textId="77777777" w:rsidR="00B92D12" w:rsidRPr="000951BC" w:rsidRDefault="00B92D12" w:rsidP="000951BC">
            <w:pPr>
              <w:pStyle w:val="i"/>
              <w:spacing w:before="100" w:after="100"/>
              <w:jc w:val="left"/>
              <w:rPr>
                <w:rFonts w:asciiTheme="minorHAnsi" w:hAnsiTheme="minorHAnsi" w:cs="Arial"/>
                <w:b/>
                <w:szCs w:val="24"/>
                <w:lang w:val="es-ES"/>
              </w:rPr>
            </w:pPr>
            <w:r w:rsidRPr="000951BC">
              <w:rPr>
                <w:rFonts w:asciiTheme="minorHAnsi" w:hAnsiTheme="minorHAnsi"/>
                <w:b/>
                <w:szCs w:val="24"/>
                <w:lang w:val="es-ES"/>
              </w:rPr>
              <w:lastRenderedPageBreak/>
              <w:t xml:space="preserve">31. </w:t>
            </w:r>
          </w:p>
          <w:p w14:paraId="2910C4AD" w14:textId="77777777" w:rsidR="00B92D12" w:rsidRPr="000951BC" w:rsidRDefault="00B92D12" w:rsidP="000951BC">
            <w:pPr>
              <w:pStyle w:val="i"/>
              <w:spacing w:before="100" w:after="100"/>
              <w:jc w:val="left"/>
              <w:rPr>
                <w:rFonts w:asciiTheme="minorHAnsi" w:hAnsiTheme="minorHAnsi"/>
                <w:b/>
                <w:szCs w:val="24"/>
                <w:lang w:val="es-ES"/>
              </w:rPr>
            </w:pPr>
            <w:r w:rsidRPr="000951BC">
              <w:rPr>
                <w:rFonts w:asciiTheme="minorHAnsi" w:hAnsiTheme="minorHAnsi"/>
                <w:b/>
                <w:szCs w:val="24"/>
                <w:lang w:val="es-ES"/>
              </w:rPr>
              <w:t xml:space="preserve">Evaluación de las Propuestas </w:t>
            </w:r>
          </w:p>
        </w:tc>
        <w:tc>
          <w:tcPr>
            <w:tcW w:w="597" w:type="dxa"/>
            <w:tcBorders>
              <w:right w:val="nil"/>
            </w:tcBorders>
          </w:tcPr>
          <w:p w14:paraId="0355DB98" w14:textId="77777777" w:rsidR="00B92D12" w:rsidRPr="000951BC" w:rsidRDefault="00B92D12" w:rsidP="000951BC">
            <w:pPr>
              <w:pStyle w:val="i"/>
              <w:spacing w:before="100" w:after="100"/>
              <w:ind w:left="-108" w:right="-108"/>
              <w:jc w:val="center"/>
              <w:rPr>
                <w:rFonts w:asciiTheme="minorHAnsi" w:hAnsiTheme="minorHAnsi"/>
                <w:szCs w:val="24"/>
                <w:lang w:val="es-ES"/>
              </w:rPr>
            </w:pPr>
            <w:r w:rsidRPr="000951BC">
              <w:rPr>
                <w:rFonts w:asciiTheme="minorHAnsi" w:hAnsiTheme="minorHAnsi"/>
                <w:szCs w:val="24"/>
                <w:lang w:val="es-ES"/>
              </w:rPr>
              <w:t>31.1</w:t>
            </w:r>
          </w:p>
        </w:tc>
        <w:tc>
          <w:tcPr>
            <w:tcW w:w="8425" w:type="dxa"/>
            <w:gridSpan w:val="3"/>
            <w:tcBorders>
              <w:left w:val="nil"/>
            </w:tcBorders>
          </w:tcPr>
          <w:p w14:paraId="0FD61948" w14:textId="6B0DE70E" w:rsidR="00B92D12" w:rsidRPr="000951BC" w:rsidRDefault="00B92D12" w:rsidP="000951BC">
            <w:pPr>
              <w:pStyle w:val="i"/>
              <w:spacing w:before="100" w:after="100"/>
              <w:ind w:left="-108"/>
              <w:rPr>
                <w:rFonts w:asciiTheme="minorHAnsi" w:hAnsiTheme="minorHAnsi"/>
                <w:szCs w:val="24"/>
                <w:lang w:val="es-ES"/>
              </w:rPr>
            </w:pPr>
            <w:r w:rsidRPr="000951BC">
              <w:rPr>
                <w:rStyle w:val="iChar"/>
                <w:rFonts w:asciiTheme="minorHAnsi" w:hAnsiTheme="minorHAnsi"/>
                <w:szCs w:val="24"/>
              </w:rPr>
              <w:t xml:space="preserve">Para determinar si la </w:t>
            </w:r>
            <w:r w:rsidR="00B74589" w:rsidRPr="000951BC">
              <w:rPr>
                <w:rStyle w:val="iChar"/>
                <w:rFonts w:asciiTheme="minorHAnsi" w:hAnsiTheme="minorHAnsi"/>
                <w:szCs w:val="24"/>
              </w:rPr>
              <w:t>p</w:t>
            </w:r>
            <w:r w:rsidRPr="000951BC">
              <w:rPr>
                <w:rStyle w:val="iChar"/>
                <w:rFonts w:asciiTheme="minorHAnsi" w:hAnsiTheme="minorHAnsi"/>
                <w:szCs w:val="24"/>
              </w:rPr>
              <w:t xml:space="preserve">ropuesta se ajusta sustancialmente a los Documentos de la Licitación, el Comité Ejecutivo de Licitación, se basará en el contenido de la propia </w:t>
            </w:r>
            <w:r w:rsidR="00B74589" w:rsidRPr="000951BC">
              <w:rPr>
                <w:rStyle w:val="iChar"/>
                <w:rFonts w:asciiTheme="minorHAnsi" w:hAnsiTheme="minorHAnsi"/>
                <w:szCs w:val="24"/>
              </w:rPr>
              <w:t>p</w:t>
            </w:r>
            <w:r w:rsidRPr="000951BC">
              <w:rPr>
                <w:rStyle w:val="iChar"/>
                <w:rFonts w:asciiTheme="minorHAnsi" w:hAnsiTheme="minorHAnsi"/>
                <w:szCs w:val="24"/>
              </w:rPr>
              <w:t xml:space="preserve">ropuesta y los requisitos establecidos en el Documento Base de la Licitación, </w:t>
            </w:r>
            <w:r w:rsidRPr="000951BC">
              <w:rPr>
                <w:rFonts w:asciiTheme="minorHAnsi" w:hAnsiTheme="minorHAnsi" w:cs="Arial"/>
                <w:szCs w:val="24"/>
                <w:lang w:val="es-ES"/>
              </w:rPr>
              <w:t xml:space="preserve">examinará y evaluará los diferentes aspectos de la </w:t>
            </w:r>
            <w:r w:rsidR="00B74589" w:rsidRPr="000951BC">
              <w:rPr>
                <w:rFonts w:asciiTheme="minorHAnsi" w:hAnsiTheme="minorHAnsi" w:cs="Arial"/>
                <w:szCs w:val="24"/>
                <w:lang w:val="es-ES"/>
              </w:rPr>
              <w:t>p</w:t>
            </w:r>
            <w:r w:rsidRPr="000951BC">
              <w:rPr>
                <w:rFonts w:asciiTheme="minorHAnsi" w:hAnsiTheme="minorHAnsi" w:cs="Arial"/>
                <w:szCs w:val="24"/>
                <w:lang w:val="es-ES"/>
              </w:rPr>
              <w:t xml:space="preserve">ropuesta con el fin de confirmar </w:t>
            </w:r>
            <w:r w:rsidRPr="000951BC">
              <w:rPr>
                <w:rFonts w:asciiTheme="minorHAnsi" w:hAnsiTheme="minorHAnsi"/>
                <w:szCs w:val="24"/>
                <w:lang w:val="es-ES"/>
              </w:rPr>
              <w:t xml:space="preserve">que satisface </w:t>
            </w:r>
            <w:r w:rsidRPr="000951BC">
              <w:rPr>
                <w:rFonts w:asciiTheme="minorHAnsi" w:hAnsiTheme="minorHAnsi" w:cs="Arial"/>
                <w:szCs w:val="24"/>
                <w:lang w:val="es-ES"/>
              </w:rPr>
              <w:t>los requisitos</w:t>
            </w:r>
            <w:r w:rsidRPr="000951BC">
              <w:rPr>
                <w:rFonts w:asciiTheme="minorHAnsi" w:hAnsiTheme="minorHAnsi"/>
                <w:szCs w:val="24"/>
                <w:lang w:val="es-ES"/>
              </w:rPr>
              <w:t xml:space="preserve"> estipulados en </w:t>
            </w:r>
            <w:r w:rsidRPr="000951BC">
              <w:rPr>
                <w:rFonts w:asciiTheme="minorHAnsi" w:hAnsiTheme="minorHAnsi" w:cs="Arial"/>
                <w:szCs w:val="24"/>
                <w:lang w:val="es-ES"/>
              </w:rPr>
              <w:t xml:space="preserve">la </w:t>
            </w:r>
            <w:r w:rsidR="00CE30A7" w:rsidRPr="000951BC">
              <w:rPr>
                <w:rFonts w:asciiTheme="minorHAnsi" w:hAnsiTheme="minorHAnsi" w:cs="Arial"/>
                <w:szCs w:val="24"/>
                <w:lang w:val="es-ES"/>
              </w:rPr>
              <w:t>s</w:t>
            </w:r>
            <w:r w:rsidRPr="000951BC">
              <w:rPr>
                <w:rFonts w:asciiTheme="minorHAnsi" w:hAnsiTheme="minorHAnsi" w:cs="Arial"/>
                <w:szCs w:val="24"/>
                <w:lang w:val="es-ES"/>
              </w:rPr>
              <w:t xml:space="preserve">ección IV, </w:t>
            </w:r>
            <w:r w:rsidRPr="000951BC">
              <w:rPr>
                <w:rFonts w:asciiTheme="minorHAnsi" w:hAnsiTheme="minorHAnsi"/>
                <w:szCs w:val="24"/>
                <w:lang w:val="es-ES"/>
              </w:rPr>
              <w:t xml:space="preserve">sin errores </w:t>
            </w:r>
            <w:r w:rsidRPr="000951BC">
              <w:rPr>
                <w:rFonts w:asciiTheme="minorHAnsi" w:hAnsiTheme="minorHAnsi" w:cs="Arial"/>
                <w:szCs w:val="24"/>
                <w:lang w:val="es-ES"/>
              </w:rPr>
              <w:t>ni</w:t>
            </w:r>
            <w:r w:rsidRPr="000951BC">
              <w:rPr>
                <w:rFonts w:asciiTheme="minorHAnsi" w:hAnsiTheme="minorHAnsi"/>
                <w:szCs w:val="24"/>
                <w:lang w:val="es-ES"/>
              </w:rPr>
              <w:t xml:space="preserve"> omisiones significativas.</w:t>
            </w:r>
          </w:p>
        </w:tc>
      </w:tr>
      <w:tr w:rsidR="00B92D12" w:rsidRPr="00D26A13" w14:paraId="51B40355" w14:textId="77777777" w:rsidTr="00057421">
        <w:tc>
          <w:tcPr>
            <w:tcW w:w="1447" w:type="dxa"/>
            <w:vMerge/>
          </w:tcPr>
          <w:p w14:paraId="190E9CE4" w14:textId="77777777" w:rsidR="00B92D12" w:rsidRPr="000951BC" w:rsidRDefault="00B92D12" w:rsidP="000951BC">
            <w:pPr>
              <w:pStyle w:val="i"/>
              <w:spacing w:before="100" w:after="100"/>
              <w:jc w:val="left"/>
              <w:rPr>
                <w:rFonts w:asciiTheme="minorHAnsi" w:hAnsiTheme="minorHAnsi"/>
                <w:b/>
                <w:szCs w:val="24"/>
                <w:lang w:val="es-ES"/>
              </w:rPr>
            </w:pPr>
          </w:p>
        </w:tc>
        <w:tc>
          <w:tcPr>
            <w:tcW w:w="597" w:type="dxa"/>
            <w:tcBorders>
              <w:right w:val="nil"/>
            </w:tcBorders>
          </w:tcPr>
          <w:p w14:paraId="60A5A640" w14:textId="77777777" w:rsidR="00B92D12" w:rsidRPr="000951BC" w:rsidRDefault="00B92D12" w:rsidP="000951BC">
            <w:pPr>
              <w:pStyle w:val="i"/>
              <w:spacing w:before="100" w:after="100"/>
              <w:ind w:left="-108" w:right="-108"/>
              <w:jc w:val="center"/>
              <w:rPr>
                <w:rFonts w:asciiTheme="minorHAnsi" w:hAnsiTheme="minorHAnsi"/>
                <w:szCs w:val="24"/>
                <w:lang w:val="es-ES"/>
              </w:rPr>
            </w:pPr>
            <w:r w:rsidRPr="000951BC">
              <w:rPr>
                <w:rFonts w:asciiTheme="minorHAnsi" w:hAnsiTheme="minorHAnsi"/>
                <w:szCs w:val="24"/>
                <w:lang w:val="es-ES"/>
              </w:rPr>
              <w:t>31.2</w:t>
            </w:r>
          </w:p>
        </w:tc>
        <w:tc>
          <w:tcPr>
            <w:tcW w:w="8425" w:type="dxa"/>
            <w:gridSpan w:val="3"/>
            <w:tcBorders>
              <w:left w:val="nil"/>
            </w:tcBorders>
          </w:tcPr>
          <w:p w14:paraId="4DE7D3C5" w14:textId="32118FC1" w:rsidR="00B92D12" w:rsidRPr="000951BC" w:rsidRDefault="00B92D12" w:rsidP="000951BC">
            <w:pPr>
              <w:pStyle w:val="i"/>
              <w:spacing w:before="100" w:after="100"/>
              <w:ind w:left="-108"/>
              <w:rPr>
                <w:rFonts w:asciiTheme="minorHAnsi" w:hAnsiTheme="minorHAnsi"/>
                <w:szCs w:val="24"/>
                <w:lang w:val="es-ES"/>
              </w:rPr>
            </w:pPr>
            <w:r w:rsidRPr="000951BC">
              <w:rPr>
                <w:rFonts w:asciiTheme="minorHAnsi" w:hAnsiTheme="minorHAnsi"/>
                <w:szCs w:val="24"/>
                <w:lang w:val="es-ES"/>
              </w:rPr>
              <w:t xml:space="preserve">Si una </w:t>
            </w:r>
            <w:r w:rsidR="00B74589" w:rsidRPr="000951BC">
              <w:rPr>
                <w:rFonts w:asciiTheme="minorHAnsi" w:hAnsiTheme="minorHAnsi"/>
                <w:szCs w:val="24"/>
                <w:lang w:val="es-ES"/>
              </w:rPr>
              <w:t>p</w:t>
            </w:r>
            <w:r w:rsidRPr="000951BC">
              <w:rPr>
                <w:rFonts w:asciiTheme="minorHAnsi" w:hAnsiTheme="minorHAnsi"/>
                <w:szCs w:val="24"/>
                <w:lang w:val="es-ES"/>
              </w:rPr>
              <w:t xml:space="preserve">ropuesta no se ajusta sustancialmente a los Documentos </w:t>
            </w:r>
            <w:r w:rsidRPr="000951BC">
              <w:rPr>
                <w:rStyle w:val="iChar"/>
                <w:rFonts w:asciiTheme="minorHAnsi" w:hAnsiTheme="minorHAnsi"/>
                <w:szCs w:val="24"/>
              </w:rPr>
              <w:t>de la Licitación</w:t>
            </w:r>
            <w:r w:rsidRPr="000951BC">
              <w:rPr>
                <w:rFonts w:asciiTheme="minorHAnsi" w:hAnsiTheme="minorHAnsi" w:cs="Arial"/>
                <w:szCs w:val="24"/>
                <w:lang w:val="es-ES"/>
              </w:rPr>
              <w:t xml:space="preserve">, o se </w:t>
            </w:r>
            <w:r w:rsidRPr="000951BC">
              <w:rPr>
                <w:rFonts w:asciiTheme="minorHAnsi" w:hAnsiTheme="minorHAnsi" w:cs="Arial"/>
                <w:szCs w:val="24"/>
                <w:lang w:val="es-HN"/>
              </w:rPr>
              <w:t xml:space="preserve">puede anticipar que el </w:t>
            </w:r>
            <w:r w:rsidR="00364812" w:rsidRPr="000951BC">
              <w:rPr>
                <w:rFonts w:asciiTheme="minorHAnsi" w:hAnsiTheme="minorHAnsi" w:cs="Arial"/>
                <w:szCs w:val="24"/>
                <w:lang w:val="es-HN"/>
              </w:rPr>
              <w:t>o</w:t>
            </w:r>
            <w:r w:rsidRPr="000951BC">
              <w:rPr>
                <w:rFonts w:asciiTheme="minorHAnsi" w:hAnsiTheme="minorHAnsi" w:cs="Arial"/>
                <w:szCs w:val="24"/>
                <w:lang w:val="es-HN"/>
              </w:rPr>
              <w:t>ferente no podrá cumplir con su compromiso</w:t>
            </w:r>
            <w:r w:rsidRPr="000951BC">
              <w:rPr>
                <w:rFonts w:asciiTheme="minorHAnsi" w:hAnsiTheme="minorHAnsi" w:cs="Arial"/>
                <w:szCs w:val="24"/>
                <w:lang w:val="es-ES"/>
              </w:rPr>
              <w:t>,</w:t>
            </w:r>
            <w:r w:rsidRPr="000951BC">
              <w:rPr>
                <w:rFonts w:asciiTheme="minorHAnsi" w:hAnsiTheme="minorHAnsi"/>
                <w:szCs w:val="24"/>
                <w:lang w:val="es-ES"/>
              </w:rPr>
              <w:t xml:space="preserve"> el Comité Ejecutivo de Licitación, podrá proponer su rechazo y previa aprobación del BCIE esta podrá ser rechazada y no podrá convertirse posteriormente, mediante la corrección o el retiro de los errores o las omisiones, en una </w:t>
            </w:r>
            <w:r w:rsidR="00B74589" w:rsidRPr="000951BC">
              <w:rPr>
                <w:rFonts w:asciiTheme="minorHAnsi" w:hAnsiTheme="minorHAnsi"/>
                <w:szCs w:val="24"/>
                <w:lang w:val="es-ES"/>
              </w:rPr>
              <w:t>p</w:t>
            </w:r>
            <w:r w:rsidRPr="000951BC">
              <w:rPr>
                <w:rFonts w:asciiTheme="minorHAnsi" w:hAnsiTheme="minorHAnsi"/>
                <w:szCs w:val="24"/>
                <w:lang w:val="es-ES"/>
              </w:rPr>
              <w:t>ropuesta que se ajusta sustancialmente a los Documentos de la Licitación.</w:t>
            </w:r>
          </w:p>
        </w:tc>
      </w:tr>
      <w:tr w:rsidR="00B92D12" w:rsidRPr="00D26A13" w14:paraId="0BBDAEA1" w14:textId="77777777" w:rsidTr="00057421">
        <w:trPr>
          <w:trHeight w:val="983"/>
        </w:trPr>
        <w:tc>
          <w:tcPr>
            <w:tcW w:w="1447" w:type="dxa"/>
            <w:vMerge/>
          </w:tcPr>
          <w:p w14:paraId="01F0BAC2" w14:textId="77777777" w:rsidR="00B92D12" w:rsidRPr="000951BC" w:rsidRDefault="00B92D12" w:rsidP="000951BC">
            <w:pPr>
              <w:pStyle w:val="i"/>
              <w:spacing w:before="100" w:after="100"/>
              <w:rPr>
                <w:rFonts w:asciiTheme="minorHAnsi" w:hAnsiTheme="minorHAnsi"/>
                <w:b/>
                <w:szCs w:val="24"/>
                <w:lang w:val="es-ES"/>
              </w:rPr>
            </w:pPr>
          </w:p>
        </w:tc>
        <w:tc>
          <w:tcPr>
            <w:tcW w:w="597" w:type="dxa"/>
            <w:tcBorders>
              <w:right w:val="nil"/>
            </w:tcBorders>
          </w:tcPr>
          <w:p w14:paraId="0B396704" w14:textId="77777777" w:rsidR="00B92D12" w:rsidRPr="000951BC" w:rsidRDefault="00B92D12" w:rsidP="000951BC">
            <w:pPr>
              <w:pStyle w:val="i"/>
              <w:spacing w:before="100" w:after="100"/>
              <w:ind w:left="-108" w:right="-108"/>
              <w:jc w:val="center"/>
              <w:rPr>
                <w:rFonts w:asciiTheme="minorHAnsi" w:hAnsiTheme="minorHAnsi"/>
                <w:szCs w:val="24"/>
                <w:lang w:val="es-ES"/>
              </w:rPr>
            </w:pPr>
            <w:r w:rsidRPr="000951BC">
              <w:rPr>
                <w:rFonts w:asciiTheme="minorHAnsi" w:hAnsiTheme="minorHAnsi"/>
                <w:szCs w:val="24"/>
                <w:lang w:val="es-ES"/>
              </w:rPr>
              <w:t>31.3</w:t>
            </w:r>
          </w:p>
        </w:tc>
        <w:tc>
          <w:tcPr>
            <w:tcW w:w="8425" w:type="dxa"/>
            <w:gridSpan w:val="3"/>
            <w:tcBorders>
              <w:left w:val="nil"/>
              <w:bottom w:val="single" w:sz="4" w:space="0" w:color="auto"/>
            </w:tcBorders>
          </w:tcPr>
          <w:p w14:paraId="3431C352" w14:textId="222C4F02" w:rsidR="00B92D12" w:rsidRPr="000951BC" w:rsidRDefault="00B92D12" w:rsidP="000951BC">
            <w:pPr>
              <w:pStyle w:val="i"/>
              <w:spacing w:before="100" w:after="100"/>
              <w:ind w:left="-108"/>
              <w:rPr>
                <w:rFonts w:asciiTheme="minorHAnsi" w:hAnsiTheme="minorHAnsi"/>
                <w:szCs w:val="24"/>
                <w:lang w:val="es-ES"/>
              </w:rPr>
            </w:pPr>
            <w:r w:rsidRPr="000951BC">
              <w:rPr>
                <w:rFonts w:asciiTheme="minorHAnsi" w:hAnsiTheme="minorHAnsi"/>
                <w:szCs w:val="24"/>
                <w:lang w:val="es-ES"/>
              </w:rPr>
              <w:t xml:space="preserve">A menos que se estipule un procedimiento diferente en la </w:t>
            </w:r>
            <w:r w:rsidR="00CE30A7" w:rsidRPr="000951BC">
              <w:rPr>
                <w:rFonts w:asciiTheme="minorHAnsi" w:hAnsiTheme="minorHAnsi"/>
                <w:szCs w:val="24"/>
                <w:lang w:val="es-ES"/>
              </w:rPr>
              <w:t>s</w:t>
            </w:r>
            <w:r w:rsidRPr="000951BC">
              <w:rPr>
                <w:rFonts w:asciiTheme="minorHAnsi" w:hAnsiTheme="minorHAnsi"/>
                <w:szCs w:val="24"/>
                <w:lang w:val="es-ES"/>
              </w:rPr>
              <w:t xml:space="preserve">ección III, el procedimiento a seguir para la evaluación de </w:t>
            </w:r>
            <w:r w:rsidR="00B74589" w:rsidRPr="000951BC">
              <w:rPr>
                <w:rFonts w:asciiTheme="minorHAnsi" w:hAnsiTheme="minorHAnsi"/>
                <w:szCs w:val="24"/>
                <w:lang w:val="es-ES"/>
              </w:rPr>
              <w:t>p</w:t>
            </w:r>
            <w:r w:rsidRPr="000951BC">
              <w:rPr>
                <w:rFonts w:asciiTheme="minorHAnsi" w:hAnsiTheme="minorHAnsi"/>
                <w:szCs w:val="24"/>
                <w:lang w:val="es-ES"/>
              </w:rPr>
              <w:t>ropuestas será:</w:t>
            </w:r>
          </w:p>
          <w:p w14:paraId="741EFA77" w14:textId="59ED57EC" w:rsidR="00B92D12" w:rsidRPr="000951BC" w:rsidRDefault="00B92D12" w:rsidP="000951BC">
            <w:pPr>
              <w:pStyle w:val="wfxRecipient"/>
              <w:numPr>
                <w:ilvl w:val="0"/>
                <w:numId w:val="26"/>
              </w:numPr>
              <w:overflowPunct/>
              <w:autoSpaceDE/>
              <w:autoSpaceDN/>
              <w:adjustRightInd/>
              <w:spacing w:before="100" w:after="100"/>
              <w:ind w:left="176" w:hanging="284"/>
              <w:jc w:val="both"/>
              <w:textAlignment w:val="auto"/>
              <w:rPr>
                <w:rFonts w:asciiTheme="minorHAnsi" w:hAnsiTheme="minorHAnsi"/>
                <w:szCs w:val="24"/>
                <w:lang w:val="es-ES"/>
              </w:rPr>
            </w:pPr>
            <w:r w:rsidRPr="000951BC">
              <w:rPr>
                <w:rFonts w:asciiTheme="minorHAnsi" w:hAnsiTheme="minorHAnsi"/>
                <w:szCs w:val="24"/>
                <w:lang w:val="es-ES"/>
              </w:rPr>
              <w:t xml:space="preserve">Para la precalificación (Sobre No.1) los </w:t>
            </w:r>
            <w:r w:rsidR="00364812" w:rsidRPr="000951BC">
              <w:rPr>
                <w:rFonts w:asciiTheme="minorHAnsi" w:hAnsiTheme="minorHAnsi"/>
                <w:szCs w:val="24"/>
                <w:lang w:val="es-ES"/>
              </w:rPr>
              <w:t>o</w:t>
            </w:r>
            <w:r w:rsidRPr="000951BC">
              <w:rPr>
                <w:rFonts w:asciiTheme="minorHAnsi" w:hAnsiTheme="minorHAnsi"/>
                <w:szCs w:val="24"/>
                <w:lang w:val="es-ES"/>
              </w:rPr>
              <w:t xml:space="preserve">ferentes deberán cumplir con todos los criterios mínimos establecidos en la </w:t>
            </w:r>
            <w:r w:rsidR="00CE30A7" w:rsidRPr="000951BC">
              <w:rPr>
                <w:rFonts w:asciiTheme="minorHAnsi" w:hAnsiTheme="minorHAnsi"/>
                <w:szCs w:val="24"/>
                <w:lang w:val="es-ES"/>
              </w:rPr>
              <w:t>s</w:t>
            </w:r>
            <w:r w:rsidRPr="000951BC">
              <w:rPr>
                <w:rFonts w:asciiTheme="minorHAnsi" w:hAnsiTheme="minorHAnsi"/>
                <w:szCs w:val="24"/>
                <w:lang w:val="es-ES"/>
              </w:rPr>
              <w:t xml:space="preserve">ección IV. </w:t>
            </w:r>
          </w:p>
          <w:p w14:paraId="637BA871" w14:textId="2C4D2271" w:rsidR="00B92D12" w:rsidRPr="000951BC" w:rsidRDefault="00B92D12" w:rsidP="000951BC">
            <w:pPr>
              <w:pStyle w:val="wfxRecipient"/>
              <w:tabs>
                <w:tab w:val="right" w:pos="7308"/>
              </w:tabs>
              <w:overflowPunct/>
              <w:autoSpaceDE/>
              <w:autoSpaceDN/>
              <w:adjustRightInd/>
              <w:spacing w:before="100" w:after="100"/>
              <w:ind w:left="176"/>
              <w:jc w:val="both"/>
              <w:textAlignment w:val="auto"/>
              <w:rPr>
                <w:rFonts w:asciiTheme="minorHAnsi" w:hAnsiTheme="minorHAnsi"/>
                <w:szCs w:val="24"/>
                <w:lang w:val="es-ES"/>
              </w:rPr>
            </w:pPr>
            <w:r w:rsidRPr="000951BC">
              <w:rPr>
                <w:rFonts w:asciiTheme="minorHAnsi" w:hAnsiTheme="minorHAnsi"/>
                <w:szCs w:val="24"/>
                <w:lang w:val="es-ES"/>
              </w:rPr>
              <w:t xml:space="preserve">Se continuará con la fase de evaluación técnica únicamente hasta concluir la precalificación de todos los oferentes y estar consignada dicha evaluación en el informe/acta respectiva debidamente firmado por el Comité Ejecutivo. Solamente los </w:t>
            </w:r>
            <w:r w:rsidR="00364812" w:rsidRPr="000951BC">
              <w:rPr>
                <w:rFonts w:asciiTheme="minorHAnsi" w:hAnsiTheme="minorHAnsi"/>
                <w:szCs w:val="24"/>
                <w:lang w:val="es-ES"/>
              </w:rPr>
              <w:t>o</w:t>
            </w:r>
            <w:r w:rsidRPr="000951BC">
              <w:rPr>
                <w:rFonts w:asciiTheme="minorHAnsi" w:hAnsiTheme="minorHAnsi"/>
                <w:szCs w:val="24"/>
                <w:lang w:val="es-ES"/>
              </w:rPr>
              <w:t xml:space="preserve">ferentes que obtengan la precalificación, se les abrirá el sobre No.2 </w:t>
            </w:r>
            <w:r w:rsidR="00134049" w:rsidRPr="000951BC">
              <w:rPr>
                <w:rFonts w:asciiTheme="minorHAnsi" w:hAnsiTheme="minorHAnsi"/>
                <w:szCs w:val="24"/>
                <w:lang w:val="es-ES"/>
              </w:rPr>
              <w:t>o</w:t>
            </w:r>
            <w:r w:rsidRPr="000951BC">
              <w:rPr>
                <w:rFonts w:asciiTheme="minorHAnsi" w:hAnsiTheme="minorHAnsi"/>
                <w:szCs w:val="24"/>
                <w:lang w:val="es-ES"/>
              </w:rPr>
              <w:t xml:space="preserve">ferta </w:t>
            </w:r>
            <w:r w:rsidR="00134049" w:rsidRPr="000951BC">
              <w:rPr>
                <w:rFonts w:asciiTheme="minorHAnsi" w:hAnsiTheme="minorHAnsi"/>
                <w:szCs w:val="24"/>
                <w:lang w:val="es-ES"/>
              </w:rPr>
              <w:t>t</w:t>
            </w:r>
            <w:r w:rsidRPr="000951BC">
              <w:rPr>
                <w:rFonts w:asciiTheme="minorHAnsi" w:hAnsiTheme="minorHAnsi"/>
                <w:szCs w:val="24"/>
                <w:lang w:val="es-ES"/>
              </w:rPr>
              <w:t>écnica.</w:t>
            </w:r>
          </w:p>
          <w:p w14:paraId="19F9ED5D" w14:textId="65624F4F" w:rsidR="00B92D12" w:rsidRPr="000951BC" w:rsidRDefault="00B92D12" w:rsidP="000951BC">
            <w:pPr>
              <w:pStyle w:val="wfxRecipient"/>
              <w:numPr>
                <w:ilvl w:val="0"/>
                <w:numId w:val="26"/>
              </w:numPr>
              <w:overflowPunct/>
              <w:autoSpaceDE/>
              <w:autoSpaceDN/>
              <w:adjustRightInd/>
              <w:spacing w:before="100" w:after="100"/>
              <w:ind w:left="176" w:hanging="284"/>
              <w:jc w:val="both"/>
              <w:textAlignment w:val="auto"/>
              <w:rPr>
                <w:rStyle w:val="iChar"/>
                <w:rFonts w:asciiTheme="minorHAnsi" w:hAnsiTheme="minorHAnsi"/>
                <w:szCs w:val="24"/>
              </w:rPr>
            </w:pPr>
            <w:r w:rsidRPr="000951BC">
              <w:rPr>
                <w:rStyle w:val="iChar"/>
                <w:rFonts w:asciiTheme="minorHAnsi" w:hAnsiTheme="minorHAnsi"/>
                <w:szCs w:val="24"/>
              </w:rPr>
              <w:t xml:space="preserve">Para la evaluación de la </w:t>
            </w:r>
            <w:r w:rsidR="00134049" w:rsidRPr="000951BC">
              <w:rPr>
                <w:rStyle w:val="iChar"/>
                <w:rFonts w:asciiTheme="minorHAnsi" w:hAnsiTheme="minorHAnsi"/>
                <w:szCs w:val="24"/>
              </w:rPr>
              <w:t>o</w:t>
            </w:r>
            <w:r w:rsidRPr="000951BC">
              <w:rPr>
                <w:rStyle w:val="iChar"/>
                <w:rFonts w:asciiTheme="minorHAnsi" w:hAnsiTheme="minorHAnsi"/>
                <w:szCs w:val="24"/>
              </w:rPr>
              <w:t xml:space="preserve">ferta </w:t>
            </w:r>
            <w:r w:rsidR="00134049" w:rsidRPr="000951BC">
              <w:rPr>
                <w:rStyle w:val="iChar"/>
                <w:rFonts w:asciiTheme="minorHAnsi" w:hAnsiTheme="minorHAnsi"/>
                <w:szCs w:val="24"/>
              </w:rPr>
              <w:t>t</w:t>
            </w:r>
            <w:r w:rsidRPr="000951BC">
              <w:rPr>
                <w:rStyle w:val="iChar"/>
                <w:rFonts w:asciiTheme="minorHAnsi" w:hAnsiTheme="minorHAnsi"/>
                <w:szCs w:val="24"/>
              </w:rPr>
              <w:t xml:space="preserve">écnica (Sobre No.2) se evaluará la </w:t>
            </w:r>
            <w:r w:rsidR="00CD3B8A" w:rsidRPr="000951BC">
              <w:rPr>
                <w:rStyle w:val="iChar"/>
                <w:rFonts w:asciiTheme="minorHAnsi" w:hAnsiTheme="minorHAnsi"/>
                <w:szCs w:val="24"/>
              </w:rPr>
              <w:t>oferta</w:t>
            </w:r>
            <w:r w:rsidRPr="000951BC">
              <w:rPr>
                <w:rStyle w:val="iChar"/>
                <w:rFonts w:asciiTheme="minorHAnsi" w:hAnsiTheme="minorHAnsi"/>
                <w:szCs w:val="24"/>
              </w:rPr>
              <w:t xml:space="preserve"> técnica presentada por cada oferente, de acuerdo con lo establecido en la </w:t>
            </w:r>
            <w:r w:rsidR="00CE30A7" w:rsidRPr="000951BC">
              <w:rPr>
                <w:rStyle w:val="iChar"/>
                <w:rFonts w:asciiTheme="minorHAnsi" w:hAnsiTheme="minorHAnsi"/>
                <w:szCs w:val="24"/>
              </w:rPr>
              <w:t>s</w:t>
            </w:r>
            <w:r w:rsidRPr="000951BC">
              <w:rPr>
                <w:rStyle w:val="iChar"/>
                <w:rFonts w:asciiTheme="minorHAnsi" w:hAnsiTheme="minorHAnsi"/>
                <w:szCs w:val="24"/>
              </w:rPr>
              <w:t xml:space="preserve">ección IV Criterios de Evaluación y Calificación. </w:t>
            </w:r>
          </w:p>
          <w:p w14:paraId="28D31258" w14:textId="07896E7B" w:rsidR="00B92D12" w:rsidRPr="000951BC" w:rsidRDefault="00B92D12" w:rsidP="000951BC">
            <w:pPr>
              <w:pStyle w:val="wfxRecipient"/>
              <w:overflowPunct/>
              <w:autoSpaceDE/>
              <w:autoSpaceDN/>
              <w:adjustRightInd/>
              <w:spacing w:before="100" w:after="100"/>
              <w:ind w:left="176"/>
              <w:jc w:val="both"/>
              <w:textAlignment w:val="auto"/>
              <w:rPr>
                <w:rFonts w:asciiTheme="minorHAnsi" w:hAnsiTheme="minorHAnsi"/>
                <w:szCs w:val="24"/>
                <w:lang w:val="es-ES"/>
              </w:rPr>
            </w:pPr>
            <w:r w:rsidRPr="000951BC">
              <w:rPr>
                <w:rFonts w:asciiTheme="minorHAnsi" w:hAnsiTheme="minorHAnsi"/>
                <w:szCs w:val="24"/>
                <w:lang w:val="es-ES"/>
              </w:rPr>
              <w:t xml:space="preserve">Una vez concluidas la precalificación y evaluación de los sobres 1 y 2, contando con la No Objeción del BCIE a los informes de ambas etapas, se les comunicará a todos los </w:t>
            </w:r>
            <w:r w:rsidR="00364812" w:rsidRPr="000951BC">
              <w:rPr>
                <w:rFonts w:asciiTheme="minorHAnsi" w:hAnsiTheme="minorHAnsi"/>
                <w:szCs w:val="24"/>
                <w:lang w:val="es-ES"/>
              </w:rPr>
              <w:t>o</w:t>
            </w:r>
            <w:r w:rsidRPr="000951BC">
              <w:rPr>
                <w:rFonts w:asciiTheme="minorHAnsi" w:hAnsiTheme="minorHAnsi"/>
                <w:szCs w:val="24"/>
                <w:lang w:val="es-ES"/>
              </w:rPr>
              <w:t>ferentes los resultados obtenidos.</w:t>
            </w:r>
          </w:p>
          <w:p w14:paraId="59D799C3" w14:textId="35E3BAE6" w:rsidR="00B92D12" w:rsidRPr="000951BC" w:rsidRDefault="00B92D12" w:rsidP="000951BC">
            <w:pPr>
              <w:pStyle w:val="wfxRecipient"/>
              <w:overflowPunct/>
              <w:autoSpaceDE/>
              <w:autoSpaceDN/>
              <w:adjustRightInd/>
              <w:spacing w:before="100" w:after="100"/>
              <w:ind w:left="176"/>
              <w:jc w:val="both"/>
              <w:textAlignment w:val="auto"/>
              <w:rPr>
                <w:rFonts w:asciiTheme="minorHAnsi" w:hAnsiTheme="minorHAnsi"/>
                <w:szCs w:val="24"/>
              </w:rPr>
            </w:pPr>
            <w:r w:rsidRPr="000951BC">
              <w:rPr>
                <w:rStyle w:val="iChar"/>
                <w:rFonts w:asciiTheme="minorHAnsi" w:hAnsiTheme="minorHAnsi"/>
                <w:szCs w:val="24"/>
              </w:rPr>
              <w:t xml:space="preserve">Solamente a los </w:t>
            </w:r>
            <w:r w:rsidR="00364812" w:rsidRPr="000951BC">
              <w:rPr>
                <w:rFonts w:asciiTheme="minorHAnsi" w:hAnsiTheme="minorHAnsi"/>
                <w:szCs w:val="24"/>
                <w:lang w:val="es-ES"/>
              </w:rPr>
              <w:t>o</w:t>
            </w:r>
            <w:r w:rsidRPr="000951BC">
              <w:rPr>
                <w:rFonts w:asciiTheme="minorHAnsi" w:hAnsiTheme="minorHAnsi"/>
                <w:szCs w:val="24"/>
                <w:lang w:val="es-ES"/>
              </w:rPr>
              <w:t xml:space="preserve">ferentes cuya oferta técnica cumplan lo requerido, se les abrirá el sobre No.3 </w:t>
            </w:r>
            <w:r w:rsidR="00134049" w:rsidRPr="000951BC">
              <w:rPr>
                <w:rFonts w:asciiTheme="minorHAnsi" w:hAnsiTheme="minorHAnsi"/>
                <w:szCs w:val="24"/>
                <w:lang w:val="es-ES"/>
              </w:rPr>
              <w:t>o</w:t>
            </w:r>
            <w:r w:rsidRPr="000951BC">
              <w:rPr>
                <w:rFonts w:asciiTheme="minorHAnsi" w:hAnsiTheme="minorHAnsi"/>
                <w:szCs w:val="24"/>
                <w:lang w:val="es-ES"/>
              </w:rPr>
              <w:t xml:space="preserve">ferta </w:t>
            </w:r>
            <w:r w:rsidR="00134049" w:rsidRPr="000951BC">
              <w:rPr>
                <w:rFonts w:asciiTheme="minorHAnsi" w:hAnsiTheme="minorHAnsi"/>
                <w:szCs w:val="24"/>
                <w:lang w:val="es-ES"/>
              </w:rPr>
              <w:t>e</w:t>
            </w:r>
            <w:r w:rsidRPr="000951BC">
              <w:rPr>
                <w:rFonts w:asciiTheme="minorHAnsi" w:hAnsiTheme="minorHAnsi"/>
                <w:szCs w:val="24"/>
                <w:lang w:val="es-ES"/>
              </w:rPr>
              <w:t>conómica.</w:t>
            </w:r>
          </w:p>
          <w:p w14:paraId="44737D1B" w14:textId="7C85EC3B" w:rsidR="00B92D12" w:rsidRPr="000951BC" w:rsidRDefault="00B92D12" w:rsidP="000951BC">
            <w:pPr>
              <w:pStyle w:val="ListParagraph"/>
              <w:spacing w:before="100" w:after="100"/>
              <w:ind w:left="176" w:right="34"/>
              <w:rPr>
                <w:rFonts w:asciiTheme="minorHAnsi" w:hAnsiTheme="minorHAnsi"/>
                <w:szCs w:val="24"/>
                <w:lang w:val="es-ES"/>
              </w:rPr>
            </w:pPr>
            <w:r w:rsidRPr="000951BC">
              <w:rPr>
                <w:rFonts w:asciiTheme="minorHAnsi" w:hAnsiTheme="minorHAnsi"/>
                <w:szCs w:val="24"/>
                <w:lang w:val="es-HN"/>
              </w:rPr>
              <w:t xml:space="preserve">La apertura de las ofertas económicas se llevará a cabo en un acto público una vez se resuelva todo reclamo o protesta, en presencia de los </w:t>
            </w:r>
            <w:r w:rsidR="00364812" w:rsidRPr="000951BC">
              <w:rPr>
                <w:rFonts w:asciiTheme="minorHAnsi" w:hAnsiTheme="minorHAnsi"/>
                <w:szCs w:val="24"/>
                <w:lang w:val="es-HN"/>
              </w:rPr>
              <w:t>o</w:t>
            </w:r>
            <w:r w:rsidRPr="000951BC">
              <w:rPr>
                <w:rFonts w:asciiTheme="minorHAnsi" w:hAnsiTheme="minorHAnsi"/>
                <w:szCs w:val="24"/>
                <w:lang w:val="es-HN"/>
              </w:rPr>
              <w:t>ferentes precalificados y cuya oferta técnica cumplió con todos los criterios de evaluación establecidos, previa convocatoria.</w:t>
            </w:r>
          </w:p>
          <w:p w14:paraId="1D93450F" w14:textId="69A57745" w:rsidR="00B92D12" w:rsidRPr="000951BC" w:rsidRDefault="00B92D12" w:rsidP="000951BC">
            <w:pPr>
              <w:pStyle w:val="wfxRecipient"/>
              <w:numPr>
                <w:ilvl w:val="0"/>
                <w:numId w:val="26"/>
              </w:numPr>
              <w:overflowPunct/>
              <w:autoSpaceDE/>
              <w:autoSpaceDN/>
              <w:adjustRightInd/>
              <w:spacing w:before="100" w:after="100"/>
              <w:ind w:left="176" w:hanging="284"/>
              <w:jc w:val="both"/>
              <w:textAlignment w:val="auto"/>
              <w:rPr>
                <w:rStyle w:val="iChar"/>
                <w:rFonts w:asciiTheme="minorHAnsi" w:hAnsiTheme="minorHAnsi"/>
                <w:szCs w:val="24"/>
                <w:lang w:val="es-HN"/>
              </w:rPr>
            </w:pPr>
            <w:r w:rsidRPr="000951BC">
              <w:rPr>
                <w:rStyle w:val="iChar"/>
                <w:rFonts w:asciiTheme="minorHAnsi" w:hAnsiTheme="minorHAnsi"/>
                <w:szCs w:val="24"/>
              </w:rPr>
              <w:t xml:space="preserve">Para la evaluación de la </w:t>
            </w:r>
            <w:r w:rsidR="00134049" w:rsidRPr="000951BC">
              <w:rPr>
                <w:rStyle w:val="iChar"/>
                <w:rFonts w:asciiTheme="minorHAnsi" w:hAnsiTheme="minorHAnsi"/>
                <w:szCs w:val="24"/>
              </w:rPr>
              <w:t>o</w:t>
            </w:r>
            <w:r w:rsidRPr="000951BC">
              <w:rPr>
                <w:rStyle w:val="iChar"/>
                <w:rFonts w:asciiTheme="minorHAnsi" w:hAnsiTheme="minorHAnsi"/>
                <w:szCs w:val="24"/>
              </w:rPr>
              <w:t xml:space="preserve">ferta </w:t>
            </w:r>
            <w:r w:rsidR="00134049" w:rsidRPr="000951BC">
              <w:rPr>
                <w:rStyle w:val="iChar"/>
                <w:rFonts w:asciiTheme="minorHAnsi" w:hAnsiTheme="minorHAnsi"/>
                <w:szCs w:val="24"/>
              </w:rPr>
              <w:t>e</w:t>
            </w:r>
            <w:r w:rsidRPr="000951BC">
              <w:rPr>
                <w:rStyle w:val="iChar"/>
                <w:rFonts w:asciiTheme="minorHAnsi" w:hAnsiTheme="minorHAnsi"/>
                <w:szCs w:val="24"/>
              </w:rPr>
              <w:t xml:space="preserve">conómica (Sobre No.3) </w:t>
            </w:r>
          </w:p>
          <w:p w14:paraId="0CF9DBF1" w14:textId="13D51178" w:rsidR="00B92D12" w:rsidRPr="000951BC" w:rsidRDefault="00B92D12" w:rsidP="000951BC">
            <w:pPr>
              <w:pStyle w:val="wfxRecipient"/>
              <w:tabs>
                <w:tab w:val="right" w:pos="7308"/>
              </w:tabs>
              <w:overflowPunct/>
              <w:autoSpaceDE/>
              <w:autoSpaceDN/>
              <w:adjustRightInd/>
              <w:spacing w:before="100" w:after="100"/>
              <w:ind w:left="176"/>
              <w:jc w:val="both"/>
              <w:textAlignment w:val="auto"/>
              <w:rPr>
                <w:rFonts w:asciiTheme="minorHAnsi" w:hAnsiTheme="minorHAnsi"/>
                <w:szCs w:val="24"/>
                <w:lang w:val="es-ES"/>
              </w:rPr>
            </w:pPr>
            <w:r w:rsidRPr="000951BC">
              <w:rPr>
                <w:rFonts w:asciiTheme="minorHAnsi" w:hAnsiTheme="minorHAnsi"/>
                <w:szCs w:val="24"/>
                <w:lang w:val="es-ES"/>
              </w:rPr>
              <w:t>Durante la apertura de las ofertas económicas se realizará al menos:</w:t>
            </w:r>
          </w:p>
          <w:p w14:paraId="57617CD7" w14:textId="0BDD8C81" w:rsidR="00B92D12" w:rsidRPr="000951BC" w:rsidRDefault="00B92D12" w:rsidP="000951BC">
            <w:pPr>
              <w:pStyle w:val="wfxRecipient"/>
              <w:numPr>
                <w:ilvl w:val="8"/>
                <w:numId w:val="47"/>
              </w:numPr>
              <w:overflowPunct/>
              <w:autoSpaceDE/>
              <w:autoSpaceDN/>
              <w:adjustRightInd/>
              <w:spacing w:before="100" w:after="100"/>
              <w:ind w:left="492" w:hanging="142"/>
              <w:jc w:val="both"/>
              <w:textAlignment w:val="auto"/>
              <w:rPr>
                <w:rFonts w:asciiTheme="minorHAnsi" w:hAnsiTheme="minorHAnsi"/>
                <w:szCs w:val="24"/>
                <w:lang w:val="es-HN"/>
              </w:rPr>
            </w:pPr>
            <w:r w:rsidRPr="000951BC">
              <w:rPr>
                <w:rFonts w:asciiTheme="minorHAnsi" w:hAnsiTheme="minorHAnsi"/>
                <w:szCs w:val="24"/>
                <w:lang w:val="es-ES"/>
              </w:rPr>
              <w:t xml:space="preserve">Se leerá en voz alta el nombre de los </w:t>
            </w:r>
            <w:r w:rsidR="00364812" w:rsidRPr="000951BC">
              <w:rPr>
                <w:rFonts w:asciiTheme="minorHAnsi" w:hAnsiTheme="minorHAnsi"/>
                <w:szCs w:val="24"/>
                <w:lang w:val="es-ES"/>
              </w:rPr>
              <w:t>o</w:t>
            </w:r>
            <w:r w:rsidRPr="000951BC">
              <w:rPr>
                <w:rFonts w:asciiTheme="minorHAnsi" w:hAnsiTheme="minorHAnsi"/>
                <w:szCs w:val="24"/>
                <w:lang w:val="es-ES"/>
              </w:rPr>
              <w:t xml:space="preserve">ferentes y los puntajes técnicos obtenidos. </w:t>
            </w:r>
          </w:p>
          <w:p w14:paraId="1832E935" w14:textId="0B167C79" w:rsidR="00B92D12" w:rsidRPr="000951BC" w:rsidRDefault="00B92D12" w:rsidP="000951BC">
            <w:pPr>
              <w:pStyle w:val="wfxRecipient"/>
              <w:numPr>
                <w:ilvl w:val="8"/>
                <w:numId w:val="47"/>
              </w:numPr>
              <w:overflowPunct/>
              <w:autoSpaceDE/>
              <w:autoSpaceDN/>
              <w:adjustRightInd/>
              <w:spacing w:before="100" w:after="100"/>
              <w:ind w:left="492" w:hanging="142"/>
              <w:jc w:val="both"/>
              <w:textAlignment w:val="auto"/>
              <w:rPr>
                <w:rFonts w:asciiTheme="minorHAnsi" w:hAnsiTheme="minorHAnsi"/>
                <w:szCs w:val="24"/>
                <w:lang w:val="es-HN"/>
              </w:rPr>
            </w:pPr>
            <w:r w:rsidRPr="000951BC">
              <w:rPr>
                <w:rFonts w:asciiTheme="minorHAnsi" w:hAnsiTheme="minorHAnsi"/>
                <w:szCs w:val="24"/>
                <w:lang w:val="es-ES"/>
              </w:rPr>
              <w:lastRenderedPageBreak/>
              <w:t xml:space="preserve">Las </w:t>
            </w:r>
            <w:r w:rsidR="00296E7A" w:rsidRPr="000951BC">
              <w:rPr>
                <w:rFonts w:asciiTheme="minorHAnsi" w:hAnsiTheme="minorHAnsi"/>
                <w:szCs w:val="24"/>
                <w:lang w:val="es-ES"/>
              </w:rPr>
              <w:t>o</w:t>
            </w:r>
            <w:r w:rsidRPr="000951BC">
              <w:rPr>
                <w:rFonts w:asciiTheme="minorHAnsi" w:hAnsiTheme="minorHAnsi"/>
                <w:szCs w:val="24"/>
                <w:lang w:val="es-ES"/>
              </w:rPr>
              <w:t xml:space="preserve">fertas </w:t>
            </w:r>
            <w:r w:rsidR="00296E7A" w:rsidRPr="000951BC">
              <w:rPr>
                <w:rFonts w:asciiTheme="minorHAnsi" w:hAnsiTheme="minorHAnsi"/>
                <w:szCs w:val="24"/>
                <w:lang w:val="es-ES"/>
              </w:rPr>
              <w:t>e</w:t>
            </w:r>
            <w:r w:rsidRPr="000951BC">
              <w:rPr>
                <w:rFonts w:asciiTheme="minorHAnsi" w:hAnsiTheme="minorHAnsi"/>
                <w:szCs w:val="24"/>
                <w:lang w:val="es-ES"/>
              </w:rPr>
              <w:t xml:space="preserve">conómicas serán inspeccionadas para confirmar que los sobres han permanecido sellados y sin abrir, serán abiertas y los precios totales serán leídos en voz alta y registrados. </w:t>
            </w:r>
          </w:p>
          <w:p w14:paraId="00025DCA" w14:textId="7E950DCA" w:rsidR="00B92D12" w:rsidRPr="000951BC" w:rsidRDefault="00B92D12" w:rsidP="000951BC">
            <w:pPr>
              <w:pStyle w:val="wfxRecipient"/>
              <w:numPr>
                <w:ilvl w:val="0"/>
                <w:numId w:val="47"/>
              </w:numPr>
              <w:overflowPunct/>
              <w:autoSpaceDE/>
              <w:autoSpaceDN/>
              <w:adjustRightInd/>
              <w:spacing w:before="100" w:after="100"/>
              <w:ind w:left="492" w:hanging="142"/>
              <w:jc w:val="both"/>
              <w:textAlignment w:val="auto"/>
              <w:rPr>
                <w:rStyle w:val="iChar"/>
                <w:rFonts w:asciiTheme="minorHAnsi" w:hAnsiTheme="minorHAnsi"/>
                <w:szCs w:val="24"/>
              </w:rPr>
            </w:pPr>
            <w:r w:rsidRPr="000951BC">
              <w:rPr>
                <w:rStyle w:val="iChar"/>
                <w:rFonts w:asciiTheme="minorHAnsi" w:hAnsiTheme="minorHAnsi"/>
                <w:szCs w:val="24"/>
              </w:rPr>
              <w:t xml:space="preserve">Posteriormente, el Comité Ejecutivo de Licitación procederá con la evaluación de las ofertas económicas. </w:t>
            </w:r>
          </w:p>
          <w:p w14:paraId="74295AE3" w14:textId="3A0AEB3D" w:rsidR="00B92D12" w:rsidRPr="000951BC" w:rsidRDefault="00B92D12" w:rsidP="000951BC">
            <w:pPr>
              <w:pStyle w:val="wfxRecipient"/>
              <w:overflowPunct/>
              <w:autoSpaceDE/>
              <w:autoSpaceDN/>
              <w:adjustRightInd/>
              <w:spacing w:before="100" w:after="100"/>
              <w:ind w:left="176"/>
              <w:jc w:val="both"/>
              <w:textAlignment w:val="auto"/>
              <w:rPr>
                <w:rStyle w:val="iChar"/>
                <w:rFonts w:asciiTheme="minorHAnsi" w:hAnsiTheme="minorHAnsi"/>
                <w:szCs w:val="24"/>
              </w:rPr>
            </w:pPr>
            <w:r w:rsidRPr="000951BC">
              <w:rPr>
                <w:rStyle w:val="iChar"/>
                <w:rFonts w:asciiTheme="minorHAnsi" w:hAnsiTheme="minorHAnsi"/>
                <w:szCs w:val="24"/>
              </w:rPr>
              <w:t xml:space="preserve">El </w:t>
            </w:r>
            <w:r w:rsidR="00364812" w:rsidRPr="000951BC">
              <w:rPr>
                <w:rStyle w:val="iChar"/>
                <w:rFonts w:asciiTheme="minorHAnsi" w:hAnsiTheme="minorHAnsi"/>
                <w:szCs w:val="24"/>
              </w:rPr>
              <w:t>o</w:t>
            </w:r>
            <w:r w:rsidRPr="000951BC">
              <w:rPr>
                <w:rStyle w:val="iChar"/>
                <w:rFonts w:asciiTheme="minorHAnsi" w:hAnsiTheme="minorHAnsi"/>
                <w:szCs w:val="24"/>
              </w:rPr>
              <w:t xml:space="preserve">ferente indicará en su oferta los precios unitarios y los precios totales para todos los rubros de las </w:t>
            </w:r>
            <w:r w:rsidR="00296E7A" w:rsidRPr="000951BC">
              <w:rPr>
                <w:rStyle w:val="iChar"/>
                <w:rFonts w:asciiTheme="minorHAnsi" w:hAnsiTheme="minorHAnsi"/>
                <w:szCs w:val="24"/>
              </w:rPr>
              <w:t>o</w:t>
            </w:r>
            <w:r w:rsidRPr="000951BC">
              <w:rPr>
                <w:rStyle w:val="iChar"/>
                <w:rFonts w:asciiTheme="minorHAnsi" w:hAnsiTheme="minorHAnsi"/>
                <w:szCs w:val="24"/>
              </w:rPr>
              <w:t xml:space="preserve">bras descritos en la Lista Estimada de Cantidades, en caso de que el </w:t>
            </w:r>
            <w:r w:rsidR="00364812" w:rsidRPr="000951BC">
              <w:rPr>
                <w:rStyle w:val="iChar"/>
                <w:rFonts w:asciiTheme="minorHAnsi" w:hAnsiTheme="minorHAnsi"/>
                <w:szCs w:val="24"/>
              </w:rPr>
              <w:t>o</w:t>
            </w:r>
            <w:r w:rsidRPr="000951BC">
              <w:rPr>
                <w:rStyle w:val="iChar"/>
                <w:rFonts w:asciiTheme="minorHAnsi" w:hAnsiTheme="minorHAnsi"/>
                <w:szCs w:val="24"/>
              </w:rPr>
              <w:t xml:space="preserve">ferente no haya indicado precios, los mismos se considerarán incluidos en los demás precios unitarios y totales que figuren en la Lista Estimada de Cantidades. </w:t>
            </w:r>
          </w:p>
          <w:p w14:paraId="71909EFD" w14:textId="4FEF54D5" w:rsidR="00B92D12" w:rsidRPr="000951BC" w:rsidRDefault="00B92D12" w:rsidP="000951BC">
            <w:pPr>
              <w:pStyle w:val="wfxRecipient"/>
              <w:overflowPunct/>
              <w:autoSpaceDE/>
              <w:autoSpaceDN/>
              <w:adjustRightInd/>
              <w:spacing w:before="100" w:after="100"/>
              <w:ind w:left="176"/>
              <w:jc w:val="both"/>
              <w:textAlignment w:val="auto"/>
              <w:rPr>
                <w:rFonts w:asciiTheme="minorHAnsi" w:hAnsiTheme="minorHAnsi"/>
                <w:szCs w:val="24"/>
              </w:rPr>
            </w:pPr>
            <w:r w:rsidRPr="000951BC">
              <w:rPr>
                <w:rFonts w:asciiTheme="minorHAnsi" w:hAnsiTheme="minorHAnsi"/>
                <w:szCs w:val="24"/>
                <w:lang w:val="es-ES"/>
              </w:rPr>
              <w:t xml:space="preserve">Para evaluar una oferta, el Comité Ejecutivo de Licitación utilizará únicamente los factores, metodologías y criterios definidos en la </w:t>
            </w:r>
            <w:r w:rsidR="00CE30A7" w:rsidRPr="000951BC">
              <w:rPr>
                <w:rFonts w:asciiTheme="minorHAnsi" w:hAnsiTheme="minorHAnsi"/>
                <w:szCs w:val="24"/>
                <w:lang w:val="es-ES"/>
              </w:rPr>
              <w:t>s</w:t>
            </w:r>
            <w:r w:rsidRPr="000951BC">
              <w:rPr>
                <w:rFonts w:asciiTheme="minorHAnsi" w:hAnsiTheme="minorHAnsi"/>
                <w:szCs w:val="24"/>
                <w:lang w:val="es-ES"/>
              </w:rPr>
              <w:t xml:space="preserve">ección IV. No se permitirá ningún otro criterio ni metodología. </w:t>
            </w:r>
          </w:p>
          <w:p w14:paraId="543038BC" w14:textId="08B69135" w:rsidR="00B92D12" w:rsidRPr="000951BC" w:rsidRDefault="00B92D12" w:rsidP="000951BC">
            <w:pPr>
              <w:pStyle w:val="wfxRecipient"/>
              <w:overflowPunct/>
              <w:autoSpaceDE/>
              <w:autoSpaceDN/>
              <w:adjustRightInd/>
              <w:spacing w:before="100" w:after="100"/>
              <w:ind w:left="176"/>
              <w:jc w:val="both"/>
              <w:textAlignment w:val="auto"/>
              <w:rPr>
                <w:rFonts w:asciiTheme="minorHAnsi" w:hAnsiTheme="minorHAnsi"/>
                <w:szCs w:val="24"/>
              </w:rPr>
            </w:pPr>
            <w:r w:rsidRPr="000951BC">
              <w:rPr>
                <w:rFonts w:asciiTheme="minorHAnsi" w:hAnsiTheme="minorHAnsi"/>
                <w:szCs w:val="24"/>
                <w:lang w:val="es-ES"/>
              </w:rPr>
              <w:t xml:space="preserve">Si a criterio del Comité Ejecutivo de Licitación, la </w:t>
            </w:r>
            <w:r w:rsidR="00296E7A" w:rsidRPr="000951BC">
              <w:rPr>
                <w:rFonts w:asciiTheme="minorHAnsi" w:hAnsiTheme="minorHAnsi"/>
                <w:szCs w:val="24"/>
                <w:lang w:val="es-ES"/>
              </w:rPr>
              <w:t>o</w:t>
            </w:r>
            <w:r w:rsidRPr="000951BC">
              <w:rPr>
                <w:rFonts w:asciiTheme="minorHAnsi" w:hAnsiTheme="minorHAnsi"/>
                <w:szCs w:val="24"/>
                <w:lang w:val="es-ES"/>
              </w:rPr>
              <w:t xml:space="preserve">ferta </w:t>
            </w:r>
            <w:r w:rsidR="00296E7A" w:rsidRPr="000951BC">
              <w:rPr>
                <w:rFonts w:asciiTheme="minorHAnsi" w:hAnsiTheme="minorHAnsi"/>
                <w:szCs w:val="24"/>
                <w:lang w:val="es-ES"/>
              </w:rPr>
              <w:t>e</w:t>
            </w:r>
            <w:r w:rsidRPr="000951BC">
              <w:rPr>
                <w:rFonts w:asciiTheme="minorHAnsi" w:hAnsiTheme="minorHAnsi"/>
                <w:szCs w:val="24"/>
                <w:lang w:val="es-ES"/>
              </w:rPr>
              <w:t xml:space="preserve">conómica a ser evaluada requiere un análisis más detallado, éste podrá solicitar al </w:t>
            </w:r>
            <w:r w:rsidR="00364812" w:rsidRPr="000951BC">
              <w:rPr>
                <w:rFonts w:asciiTheme="minorHAnsi" w:hAnsiTheme="minorHAnsi"/>
                <w:szCs w:val="24"/>
                <w:lang w:val="es-ES"/>
              </w:rPr>
              <w:t>o</w:t>
            </w:r>
            <w:r w:rsidRPr="000951BC">
              <w:rPr>
                <w:rFonts w:asciiTheme="minorHAnsi" w:hAnsiTheme="minorHAnsi"/>
                <w:szCs w:val="24"/>
                <w:lang w:val="es-ES"/>
              </w:rPr>
              <w:t xml:space="preserve">ferente ampliar la información presentada, a fin de demostrar la coherencia interna de dichos precios con los requerimientos y el calendario previsto. Si el Comité Ejecutivo de Licitación, razonablemente puede anticipar que el </w:t>
            </w:r>
            <w:r w:rsidR="00B74589" w:rsidRPr="000951BC">
              <w:rPr>
                <w:rFonts w:asciiTheme="minorHAnsi" w:hAnsiTheme="minorHAnsi"/>
                <w:szCs w:val="24"/>
                <w:lang w:val="es-ES"/>
              </w:rPr>
              <w:t>o</w:t>
            </w:r>
            <w:r w:rsidRPr="000951BC">
              <w:rPr>
                <w:rFonts w:asciiTheme="minorHAnsi" w:hAnsiTheme="minorHAnsi"/>
                <w:szCs w:val="24"/>
                <w:lang w:val="es-ES"/>
              </w:rPr>
              <w:t xml:space="preserve">ferente no podrá cumplir con los compromisos del contrato, podrá rechazar la </w:t>
            </w:r>
            <w:r w:rsidR="00296E7A" w:rsidRPr="000951BC">
              <w:rPr>
                <w:rFonts w:asciiTheme="minorHAnsi" w:hAnsiTheme="minorHAnsi"/>
                <w:szCs w:val="24"/>
                <w:lang w:val="es-ES"/>
              </w:rPr>
              <w:t>o</w:t>
            </w:r>
            <w:r w:rsidRPr="000951BC">
              <w:rPr>
                <w:rFonts w:asciiTheme="minorHAnsi" w:hAnsiTheme="minorHAnsi"/>
                <w:szCs w:val="24"/>
                <w:lang w:val="es-ES"/>
              </w:rPr>
              <w:t xml:space="preserve">ferta. </w:t>
            </w:r>
          </w:p>
          <w:p w14:paraId="58FD62A1" w14:textId="5EED4C7C" w:rsidR="00B92D12" w:rsidRPr="000951BC" w:rsidRDefault="00B92D12" w:rsidP="000951BC">
            <w:pPr>
              <w:pStyle w:val="wfxRecipient"/>
              <w:overflowPunct/>
              <w:autoSpaceDE/>
              <w:autoSpaceDN/>
              <w:adjustRightInd/>
              <w:spacing w:before="100" w:after="100"/>
              <w:ind w:left="176"/>
              <w:jc w:val="both"/>
              <w:textAlignment w:val="auto"/>
              <w:rPr>
                <w:rFonts w:asciiTheme="minorHAnsi" w:hAnsiTheme="minorHAnsi"/>
                <w:szCs w:val="24"/>
              </w:rPr>
            </w:pPr>
            <w:r w:rsidRPr="000951BC">
              <w:rPr>
                <w:rStyle w:val="iChar"/>
                <w:rFonts w:asciiTheme="minorHAnsi" w:hAnsiTheme="minorHAnsi"/>
                <w:szCs w:val="24"/>
              </w:rPr>
              <w:t>El Comité Ejecutivo de Licitación</w:t>
            </w:r>
            <w:r w:rsidRPr="000951BC">
              <w:rPr>
                <w:rFonts w:asciiTheme="minorHAnsi" w:hAnsiTheme="minorHAnsi"/>
                <w:szCs w:val="24"/>
                <w:lang w:val="es-ES"/>
              </w:rPr>
              <w:t xml:space="preserve"> realizará la revisión aritmética y confirmará con el </w:t>
            </w:r>
            <w:r w:rsidR="00364812" w:rsidRPr="000951BC">
              <w:rPr>
                <w:rFonts w:asciiTheme="minorHAnsi" w:hAnsiTheme="minorHAnsi"/>
                <w:szCs w:val="24"/>
                <w:lang w:val="es-ES"/>
              </w:rPr>
              <w:t>o</w:t>
            </w:r>
            <w:r w:rsidRPr="000951BC">
              <w:rPr>
                <w:rFonts w:asciiTheme="minorHAnsi" w:hAnsiTheme="minorHAnsi"/>
                <w:szCs w:val="24"/>
                <w:lang w:val="es-ES"/>
              </w:rPr>
              <w:t>ferente las correcciones, en caso de existir.</w:t>
            </w:r>
          </w:p>
        </w:tc>
      </w:tr>
      <w:tr w:rsidR="00B92D12" w:rsidRPr="00A33F6B" w14:paraId="5E19B2EE" w14:textId="77777777" w:rsidTr="00057421">
        <w:trPr>
          <w:trHeight w:val="77"/>
        </w:trPr>
        <w:tc>
          <w:tcPr>
            <w:tcW w:w="1447" w:type="dxa"/>
            <w:vMerge/>
          </w:tcPr>
          <w:p w14:paraId="06E11ECC" w14:textId="77777777" w:rsidR="00B92D12" w:rsidRPr="000951BC" w:rsidRDefault="00B92D12" w:rsidP="000951BC">
            <w:pPr>
              <w:pStyle w:val="i"/>
              <w:spacing w:before="100" w:after="100"/>
              <w:rPr>
                <w:rFonts w:asciiTheme="minorHAnsi" w:hAnsiTheme="minorHAnsi"/>
                <w:b/>
                <w:szCs w:val="24"/>
                <w:lang w:val="es-ES"/>
              </w:rPr>
            </w:pPr>
          </w:p>
        </w:tc>
        <w:tc>
          <w:tcPr>
            <w:tcW w:w="597" w:type="dxa"/>
            <w:tcBorders>
              <w:right w:val="nil"/>
            </w:tcBorders>
          </w:tcPr>
          <w:p w14:paraId="05673674" w14:textId="77777777" w:rsidR="00B92D12" w:rsidRPr="000951BC" w:rsidRDefault="00B92D12" w:rsidP="000951BC">
            <w:pPr>
              <w:pStyle w:val="i"/>
              <w:spacing w:before="100" w:after="100"/>
              <w:ind w:left="-108" w:right="-108"/>
              <w:jc w:val="center"/>
              <w:rPr>
                <w:rFonts w:asciiTheme="minorHAnsi" w:hAnsiTheme="minorHAnsi"/>
                <w:szCs w:val="24"/>
                <w:lang w:val="es-ES"/>
              </w:rPr>
            </w:pPr>
            <w:r w:rsidRPr="000951BC">
              <w:rPr>
                <w:rFonts w:asciiTheme="minorHAnsi" w:hAnsiTheme="minorHAnsi"/>
                <w:szCs w:val="24"/>
                <w:lang w:val="es-ES"/>
              </w:rPr>
              <w:t>31.4</w:t>
            </w:r>
          </w:p>
        </w:tc>
        <w:tc>
          <w:tcPr>
            <w:tcW w:w="8425" w:type="dxa"/>
            <w:gridSpan w:val="3"/>
            <w:tcBorders>
              <w:left w:val="nil"/>
            </w:tcBorders>
          </w:tcPr>
          <w:p w14:paraId="63A0B869" w14:textId="0E4AB675" w:rsidR="00B92D12" w:rsidRPr="000951BC" w:rsidRDefault="00B92D12" w:rsidP="000951BC">
            <w:pPr>
              <w:pStyle w:val="i"/>
              <w:spacing w:before="100" w:after="100"/>
              <w:ind w:left="-108"/>
              <w:rPr>
                <w:rFonts w:asciiTheme="minorHAnsi" w:hAnsiTheme="minorHAnsi"/>
                <w:szCs w:val="24"/>
                <w:lang w:val="es-ES"/>
              </w:rPr>
            </w:pPr>
            <w:r w:rsidRPr="000951BC">
              <w:rPr>
                <w:rFonts w:asciiTheme="minorHAnsi" w:hAnsiTheme="minorHAnsi"/>
                <w:szCs w:val="24"/>
                <w:lang w:val="es-ES"/>
              </w:rPr>
              <w:t>La oferta técnica deberá cumplir con todos los criterios de evaluación para poder pasar a la fase de evaluación económica.</w:t>
            </w:r>
          </w:p>
          <w:p w14:paraId="27CF7DCC" w14:textId="307FB9DA" w:rsidR="00B92D12" w:rsidRPr="000951BC" w:rsidRDefault="00B92D12" w:rsidP="000951BC">
            <w:pPr>
              <w:pStyle w:val="i"/>
              <w:spacing w:before="100" w:after="100"/>
              <w:ind w:left="-108"/>
              <w:rPr>
                <w:rFonts w:asciiTheme="minorHAnsi" w:hAnsiTheme="minorHAnsi"/>
                <w:szCs w:val="24"/>
                <w:lang w:val="es-ES"/>
              </w:rPr>
            </w:pPr>
            <w:r w:rsidRPr="000951BC">
              <w:rPr>
                <w:rFonts w:asciiTheme="minorHAnsi" w:hAnsiTheme="minorHAnsi"/>
                <w:szCs w:val="24"/>
                <w:lang w:val="es-ES"/>
              </w:rPr>
              <w:t xml:space="preserve">En caso de establecer un porcentaje mínimo de calificación técnica, el mismo se indicará en la </w:t>
            </w:r>
            <w:r w:rsidR="00CE30A7" w:rsidRPr="000951BC">
              <w:rPr>
                <w:rFonts w:asciiTheme="minorHAnsi" w:hAnsiTheme="minorHAnsi"/>
                <w:szCs w:val="24"/>
                <w:lang w:val="es-ES"/>
              </w:rPr>
              <w:t>s</w:t>
            </w:r>
            <w:r w:rsidRPr="000951BC">
              <w:rPr>
                <w:rFonts w:asciiTheme="minorHAnsi" w:hAnsiTheme="minorHAnsi"/>
                <w:szCs w:val="24"/>
                <w:lang w:val="es-ES"/>
              </w:rPr>
              <w:t>ección III</w:t>
            </w:r>
            <w:r w:rsidRPr="000951BC">
              <w:rPr>
                <w:rFonts w:asciiTheme="minorHAnsi" w:hAnsiTheme="minorHAnsi" w:cs="Arial"/>
                <w:szCs w:val="24"/>
                <w:lang w:val="es-ES"/>
              </w:rPr>
              <w:t>.</w:t>
            </w:r>
          </w:p>
        </w:tc>
      </w:tr>
      <w:tr w:rsidR="00B92D12" w:rsidRPr="00A33F6B" w14:paraId="76BAFC8F" w14:textId="77777777" w:rsidTr="00057421">
        <w:trPr>
          <w:trHeight w:val="704"/>
        </w:trPr>
        <w:tc>
          <w:tcPr>
            <w:tcW w:w="1447" w:type="dxa"/>
          </w:tcPr>
          <w:p w14:paraId="1AF23AAA" w14:textId="77777777" w:rsidR="00B92D12" w:rsidRPr="000951BC" w:rsidRDefault="00B92D12" w:rsidP="000951BC">
            <w:pPr>
              <w:pStyle w:val="i"/>
              <w:spacing w:before="100" w:after="100"/>
              <w:rPr>
                <w:rFonts w:asciiTheme="minorHAnsi" w:hAnsiTheme="minorHAnsi"/>
                <w:b/>
                <w:szCs w:val="24"/>
                <w:lang w:val="es-ES"/>
              </w:rPr>
            </w:pPr>
            <w:r w:rsidRPr="000951BC">
              <w:rPr>
                <w:rFonts w:asciiTheme="minorHAnsi" w:hAnsiTheme="minorHAnsi"/>
                <w:b/>
                <w:szCs w:val="24"/>
                <w:lang w:val="es-ES"/>
              </w:rPr>
              <w:t>32. Comparación de las Propuestas</w:t>
            </w:r>
          </w:p>
        </w:tc>
        <w:tc>
          <w:tcPr>
            <w:tcW w:w="597" w:type="dxa"/>
            <w:tcBorders>
              <w:right w:val="nil"/>
            </w:tcBorders>
          </w:tcPr>
          <w:p w14:paraId="59C15C4E" w14:textId="77777777" w:rsidR="00B92D12" w:rsidRPr="000951BC" w:rsidRDefault="00B92D12" w:rsidP="000951BC">
            <w:pPr>
              <w:pStyle w:val="i"/>
              <w:spacing w:before="100" w:after="100"/>
              <w:ind w:left="-108" w:right="-108"/>
              <w:jc w:val="center"/>
              <w:rPr>
                <w:rFonts w:asciiTheme="minorHAnsi" w:hAnsiTheme="minorHAnsi" w:cs="Arial"/>
                <w:szCs w:val="24"/>
                <w:lang w:val="es-ES"/>
              </w:rPr>
            </w:pPr>
            <w:r w:rsidRPr="000951BC">
              <w:rPr>
                <w:rFonts w:asciiTheme="minorHAnsi" w:hAnsiTheme="minorHAnsi" w:cs="Arial"/>
                <w:szCs w:val="24"/>
                <w:lang w:val="es-ES"/>
              </w:rPr>
              <w:t>32.1</w:t>
            </w:r>
          </w:p>
        </w:tc>
        <w:tc>
          <w:tcPr>
            <w:tcW w:w="8425" w:type="dxa"/>
            <w:gridSpan w:val="3"/>
            <w:tcBorders>
              <w:left w:val="nil"/>
              <w:bottom w:val="single" w:sz="4" w:space="0" w:color="auto"/>
            </w:tcBorders>
          </w:tcPr>
          <w:p w14:paraId="69FF004A" w14:textId="1B41D784" w:rsidR="00B92D12" w:rsidRPr="000951BC" w:rsidRDefault="00B92D12" w:rsidP="000951BC">
            <w:pPr>
              <w:pStyle w:val="i"/>
              <w:spacing w:before="100" w:after="100"/>
              <w:ind w:left="-108"/>
              <w:rPr>
                <w:rFonts w:asciiTheme="minorHAnsi" w:hAnsiTheme="minorHAnsi"/>
                <w:szCs w:val="24"/>
                <w:lang w:val="es-ES"/>
              </w:rPr>
            </w:pPr>
            <w:r w:rsidRPr="000951BC">
              <w:rPr>
                <w:rFonts w:asciiTheme="minorHAnsi" w:hAnsiTheme="minorHAnsi"/>
                <w:szCs w:val="24"/>
                <w:lang w:val="es-ES"/>
              </w:rPr>
              <w:t xml:space="preserve">El Comité Ejecutivo de Licitación, analizará, calificará, evaluará y comparará todas las propuestas que se ajustan sustancialmente a los Documentos </w:t>
            </w:r>
            <w:r w:rsidRPr="000951BC">
              <w:rPr>
                <w:rFonts w:asciiTheme="minorHAnsi" w:hAnsiTheme="minorHAnsi" w:cs="Arial"/>
                <w:szCs w:val="24"/>
                <w:lang w:val="es-ES"/>
              </w:rPr>
              <w:t>de Licitación</w:t>
            </w:r>
            <w:r w:rsidRPr="000951BC">
              <w:rPr>
                <w:rFonts w:asciiTheme="minorHAnsi" w:hAnsiTheme="minorHAnsi"/>
                <w:szCs w:val="24"/>
                <w:lang w:val="es-ES"/>
              </w:rPr>
              <w:t xml:space="preserve"> con el objeto de seleccionar al adjudicatario.</w:t>
            </w:r>
          </w:p>
        </w:tc>
      </w:tr>
      <w:tr w:rsidR="00B92D12" w:rsidRPr="00A33F6B" w14:paraId="1DE2C2EC" w14:textId="77777777" w:rsidTr="00057421">
        <w:tc>
          <w:tcPr>
            <w:tcW w:w="1447" w:type="dxa"/>
            <w:vMerge w:val="restart"/>
          </w:tcPr>
          <w:p w14:paraId="7E77E671" w14:textId="77777777" w:rsidR="00B92D12" w:rsidRPr="000951BC" w:rsidRDefault="00B92D12" w:rsidP="000951BC">
            <w:pPr>
              <w:pStyle w:val="i"/>
              <w:spacing w:before="100" w:after="100"/>
              <w:rPr>
                <w:rFonts w:asciiTheme="minorHAnsi" w:hAnsiTheme="minorHAnsi"/>
                <w:b/>
                <w:szCs w:val="24"/>
                <w:lang w:val="es-ES"/>
              </w:rPr>
            </w:pPr>
            <w:r w:rsidRPr="000951BC">
              <w:rPr>
                <w:rFonts w:asciiTheme="minorHAnsi" w:hAnsiTheme="minorHAnsi"/>
                <w:b/>
                <w:szCs w:val="24"/>
                <w:lang w:val="es-ES"/>
              </w:rPr>
              <w:t>33.</w:t>
            </w:r>
          </w:p>
          <w:p w14:paraId="58D07DDA" w14:textId="77777777" w:rsidR="00B92D12" w:rsidRPr="000951BC" w:rsidRDefault="00B92D12" w:rsidP="000951BC">
            <w:pPr>
              <w:pStyle w:val="i"/>
              <w:spacing w:before="100" w:after="100"/>
              <w:ind w:right="-108"/>
              <w:rPr>
                <w:rFonts w:asciiTheme="minorHAnsi" w:hAnsiTheme="minorHAnsi" w:cs="Arial"/>
                <w:b/>
                <w:szCs w:val="24"/>
                <w:lang w:val="es-ES"/>
              </w:rPr>
            </w:pPr>
            <w:r w:rsidRPr="000951BC">
              <w:rPr>
                <w:rFonts w:asciiTheme="minorHAnsi" w:hAnsiTheme="minorHAnsi" w:cs="Arial"/>
                <w:b/>
                <w:szCs w:val="24"/>
                <w:lang w:val="es-ES"/>
              </w:rPr>
              <w:t>Inconformidades</w:t>
            </w:r>
            <w:r w:rsidRPr="000951BC">
              <w:rPr>
                <w:rFonts w:asciiTheme="minorHAnsi" w:hAnsiTheme="minorHAnsi"/>
                <w:b/>
                <w:szCs w:val="24"/>
                <w:lang w:val="es-ES"/>
              </w:rPr>
              <w:t xml:space="preserve"> no significativas</w:t>
            </w:r>
          </w:p>
          <w:p w14:paraId="5178F753" w14:textId="77777777" w:rsidR="00B92D12" w:rsidRPr="000951BC" w:rsidRDefault="00B92D12" w:rsidP="000951BC">
            <w:pPr>
              <w:pStyle w:val="i"/>
              <w:spacing w:before="100" w:after="100"/>
              <w:rPr>
                <w:rFonts w:asciiTheme="minorHAnsi" w:hAnsiTheme="minorHAnsi"/>
                <w:szCs w:val="24"/>
                <w:lang w:val="es-ES"/>
              </w:rPr>
            </w:pPr>
          </w:p>
        </w:tc>
        <w:tc>
          <w:tcPr>
            <w:tcW w:w="597" w:type="dxa"/>
            <w:tcBorders>
              <w:right w:val="nil"/>
            </w:tcBorders>
          </w:tcPr>
          <w:p w14:paraId="28B510E8" w14:textId="77777777" w:rsidR="00B92D12" w:rsidRPr="000951BC" w:rsidRDefault="00B92D12" w:rsidP="000951BC">
            <w:pPr>
              <w:pStyle w:val="i"/>
              <w:spacing w:before="100" w:after="100"/>
              <w:ind w:left="-108" w:right="-108"/>
              <w:jc w:val="center"/>
              <w:rPr>
                <w:rFonts w:asciiTheme="minorHAnsi" w:hAnsiTheme="minorHAnsi" w:cs="Arial"/>
                <w:szCs w:val="24"/>
                <w:lang w:val="es-ES"/>
              </w:rPr>
            </w:pPr>
            <w:r w:rsidRPr="000951BC">
              <w:rPr>
                <w:rFonts w:asciiTheme="minorHAnsi" w:hAnsiTheme="minorHAnsi" w:cs="Arial"/>
                <w:szCs w:val="24"/>
                <w:lang w:val="es-ES"/>
              </w:rPr>
              <w:t>33.1</w:t>
            </w:r>
          </w:p>
        </w:tc>
        <w:tc>
          <w:tcPr>
            <w:tcW w:w="8425" w:type="dxa"/>
            <w:gridSpan w:val="3"/>
            <w:tcBorders>
              <w:left w:val="nil"/>
              <w:bottom w:val="single" w:sz="4" w:space="0" w:color="auto"/>
            </w:tcBorders>
          </w:tcPr>
          <w:p w14:paraId="45566162" w14:textId="2F099FE3" w:rsidR="00B92D12" w:rsidRPr="000951BC" w:rsidRDefault="00B92D12" w:rsidP="000951BC">
            <w:pPr>
              <w:pStyle w:val="i"/>
              <w:spacing w:before="100" w:after="100"/>
              <w:ind w:left="-108"/>
              <w:rPr>
                <w:rFonts w:asciiTheme="minorHAnsi" w:hAnsiTheme="minorHAnsi"/>
                <w:szCs w:val="24"/>
                <w:lang w:val="es-ES"/>
              </w:rPr>
            </w:pPr>
            <w:r w:rsidRPr="000951BC">
              <w:rPr>
                <w:rFonts w:asciiTheme="minorHAnsi" w:hAnsiTheme="minorHAnsi"/>
                <w:szCs w:val="24"/>
                <w:lang w:val="es-ES"/>
              </w:rPr>
              <w:t xml:space="preserve">Si una </w:t>
            </w:r>
            <w:r w:rsidR="00B74589" w:rsidRPr="000951BC">
              <w:rPr>
                <w:rFonts w:asciiTheme="minorHAnsi" w:hAnsiTheme="minorHAnsi"/>
                <w:szCs w:val="24"/>
                <w:lang w:val="es-ES"/>
              </w:rPr>
              <w:t>p</w:t>
            </w:r>
            <w:r w:rsidRPr="000951BC">
              <w:rPr>
                <w:rFonts w:asciiTheme="minorHAnsi" w:hAnsiTheme="minorHAnsi"/>
                <w:szCs w:val="24"/>
                <w:lang w:val="es-ES"/>
              </w:rPr>
              <w:t>ropuesta se ajusta sustancialmente a los Documentos de Licitación, el Comité Ejecutivo de Licitación, podrá dispensar inconformidades que no constituyan una omisión o un error significativo.</w:t>
            </w:r>
          </w:p>
        </w:tc>
      </w:tr>
      <w:tr w:rsidR="00B92D12" w:rsidRPr="00A33F6B" w14:paraId="2B683D9C" w14:textId="77777777" w:rsidTr="00057421">
        <w:tc>
          <w:tcPr>
            <w:tcW w:w="1447" w:type="dxa"/>
            <w:vMerge/>
          </w:tcPr>
          <w:p w14:paraId="1F5C94CE" w14:textId="77777777" w:rsidR="00B92D12" w:rsidRPr="000951BC" w:rsidRDefault="00B92D12" w:rsidP="000951BC">
            <w:pPr>
              <w:pStyle w:val="explanatorynotes"/>
              <w:suppressAutoHyphens w:val="0"/>
              <w:spacing w:before="100" w:after="100" w:line="240" w:lineRule="auto"/>
              <w:rPr>
                <w:rFonts w:asciiTheme="minorHAnsi" w:hAnsiTheme="minorHAnsi"/>
                <w:szCs w:val="24"/>
                <w:lang w:val="es-ES"/>
              </w:rPr>
            </w:pPr>
          </w:p>
        </w:tc>
        <w:tc>
          <w:tcPr>
            <w:tcW w:w="597" w:type="dxa"/>
            <w:tcBorders>
              <w:right w:val="nil"/>
            </w:tcBorders>
          </w:tcPr>
          <w:p w14:paraId="3DC557BC" w14:textId="77777777" w:rsidR="00B92D12" w:rsidRPr="000951BC" w:rsidRDefault="00B92D12" w:rsidP="000951BC">
            <w:pPr>
              <w:pStyle w:val="i"/>
              <w:spacing w:before="100" w:after="100"/>
              <w:ind w:left="-108" w:right="-108"/>
              <w:jc w:val="center"/>
              <w:rPr>
                <w:rFonts w:asciiTheme="minorHAnsi" w:hAnsiTheme="minorHAnsi" w:cs="Arial"/>
                <w:szCs w:val="24"/>
                <w:lang w:val="es-ES"/>
              </w:rPr>
            </w:pPr>
            <w:r w:rsidRPr="000951BC">
              <w:rPr>
                <w:rFonts w:asciiTheme="minorHAnsi" w:hAnsiTheme="minorHAnsi" w:cs="Arial"/>
                <w:szCs w:val="24"/>
                <w:lang w:val="es-ES"/>
              </w:rPr>
              <w:t>33.2</w:t>
            </w:r>
          </w:p>
        </w:tc>
        <w:tc>
          <w:tcPr>
            <w:tcW w:w="8425" w:type="dxa"/>
            <w:gridSpan w:val="3"/>
            <w:tcBorders>
              <w:left w:val="nil"/>
              <w:bottom w:val="single" w:sz="4" w:space="0" w:color="auto"/>
            </w:tcBorders>
          </w:tcPr>
          <w:p w14:paraId="56C3AA47" w14:textId="32508D38" w:rsidR="00B92D12" w:rsidRPr="000951BC" w:rsidRDefault="00B92D12" w:rsidP="000951BC">
            <w:pPr>
              <w:pStyle w:val="i"/>
              <w:spacing w:before="100" w:after="100"/>
              <w:ind w:left="-108"/>
              <w:rPr>
                <w:rFonts w:asciiTheme="minorHAnsi" w:hAnsiTheme="minorHAnsi" w:cs="Arial"/>
                <w:szCs w:val="24"/>
                <w:lang w:val="es-ES"/>
              </w:rPr>
            </w:pPr>
            <w:r w:rsidRPr="000951BC">
              <w:rPr>
                <w:rFonts w:asciiTheme="minorHAnsi" w:hAnsiTheme="minorHAnsi" w:cs="Arial"/>
                <w:szCs w:val="24"/>
                <w:lang w:val="es-ES"/>
              </w:rPr>
              <w:t xml:space="preserve">Cuando la </w:t>
            </w:r>
            <w:r w:rsidR="00B74589" w:rsidRPr="000951BC">
              <w:rPr>
                <w:rFonts w:asciiTheme="minorHAnsi" w:hAnsiTheme="minorHAnsi" w:cs="Arial"/>
                <w:szCs w:val="24"/>
                <w:lang w:val="es-ES"/>
              </w:rPr>
              <w:t>p</w:t>
            </w:r>
            <w:r w:rsidRPr="000951BC">
              <w:rPr>
                <w:rFonts w:asciiTheme="minorHAnsi" w:hAnsiTheme="minorHAnsi" w:cs="Arial"/>
                <w:szCs w:val="24"/>
                <w:lang w:val="es-ES"/>
              </w:rPr>
              <w:t xml:space="preserve">ropuesta no se ajuste sustancialmente a los Documentos de Licitación, el Comité Ejecutivo de Licitación, podrá solicitar al </w:t>
            </w:r>
            <w:r w:rsidR="00364812" w:rsidRPr="000951BC">
              <w:rPr>
                <w:rFonts w:asciiTheme="minorHAnsi" w:hAnsiTheme="minorHAnsi" w:cs="Arial"/>
                <w:szCs w:val="24"/>
                <w:lang w:val="es-ES"/>
              </w:rPr>
              <w:t>o</w:t>
            </w:r>
            <w:r w:rsidRPr="000951BC">
              <w:rPr>
                <w:rFonts w:asciiTheme="minorHAnsi" w:hAnsiTheme="minorHAnsi" w:cs="Arial"/>
                <w:szCs w:val="24"/>
                <w:lang w:val="es-ES"/>
              </w:rPr>
              <w:t xml:space="preserve">ferente que presente, dentro de un plazo razonable, la información o documentación necesaria para rectificar inconformidades no significativas en la </w:t>
            </w:r>
            <w:r w:rsidR="00B74589" w:rsidRPr="000951BC">
              <w:rPr>
                <w:rFonts w:asciiTheme="minorHAnsi" w:hAnsiTheme="minorHAnsi" w:cs="Arial"/>
                <w:szCs w:val="24"/>
                <w:lang w:val="es-ES"/>
              </w:rPr>
              <w:t>p</w:t>
            </w:r>
            <w:r w:rsidRPr="000951BC">
              <w:rPr>
                <w:rFonts w:asciiTheme="minorHAnsi" w:hAnsiTheme="minorHAnsi" w:cs="Arial"/>
                <w:szCs w:val="24"/>
                <w:lang w:val="es-ES"/>
              </w:rPr>
              <w:t xml:space="preserve">ropuesta, relacionadas con requisitos referentes a la documentación. La solicitud de información o documentación relativa </w:t>
            </w:r>
            <w:r w:rsidRPr="000951BC">
              <w:rPr>
                <w:rFonts w:asciiTheme="minorHAnsi" w:hAnsiTheme="minorHAnsi" w:cs="Arial"/>
                <w:szCs w:val="24"/>
                <w:lang w:val="es-ES"/>
              </w:rPr>
              <w:lastRenderedPageBreak/>
              <w:t xml:space="preserve">a dichas inconformidades no podrá estar relacionada de ninguna manera con el precio de la </w:t>
            </w:r>
            <w:r w:rsidR="00296E7A" w:rsidRPr="000951BC">
              <w:rPr>
                <w:rFonts w:asciiTheme="minorHAnsi" w:hAnsiTheme="minorHAnsi" w:cs="Arial"/>
                <w:szCs w:val="24"/>
                <w:lang w:val="es-ES"/>
              </w:rPr>
              <w:t>o</w:t>
            </w:r>
            <w:r w:rsidRPr="000951BC">
              <w:rPr>
                <w:rFonts w:asciiTheme="minorHAnsi" w:hAnsiTheme="minorHAnsi" w:cs="Arial"/>
                <w:szCs w:val="24"/>
                <w:lang w:val="es-ES"/>
              </w:rPr>
              <w:t xml:space="preserve">ferta. Si el </w:t>
            </w:r>
            <w:r w:rsidR="00364812" w:rsidRPr="000951BC">
              <w:rPr>
                <w:rFonts w:asciiTheme="minorHAnsi" w:hAnsiTheme="minorHAnsi" w:cs="Arial"/>
                <w:szCs w:val="24"/>
                <w:lang w:val="es-ES"/>
              </w:rPr>
              <w:t>o</w:t>
            </w:r>
            <w:r w:rsidRPr="000951BC">
              <w:rPr>
                <w:rFonts w:asciiTheme="minorHAnsi" w:hAnsiTheme="minorHAnsi" w:cs="Arial"/>
                <w:szCs w:val="24"/>
                <w:lang w:val="es-ES"/>
              </w:rPr>
              <w:t xml:space="preserve">ferente no cumple la solicitud, su </w:t>
            </w:r>
            <w:r w:rsidR="00B74589" w:rsidRPr="000951BC">
              <w:rPr>
                <w:rFonts w:asciiTheme="minorHAnsi" w:hAnsiTheme="minorHAnsi" w:cs="Arial"/>
                <w:szCs w:val="24"/>
                <w:lang w:val="es-ES"/>
              </w:rPr>
              <w:t>p</w:t>
            </w:r>
            <w:r w:rsidRPr="000951BC">
              <w:rPr>
                <w:rFonts w:asciiTheme="minorHAnsi" w:hAnsiTheme="minorHAnsi" w:cs="Arial"/>
                <w:szCs w:val="24"/>
                <w:lang w:val="es-ES"/>
              </w:rPr>
              <w:t xml:space="preserve">ropuesta podrá ser rechazada.  </w:t>
            </w:r>
          </w:p>
        </w:tc>
      </w:tr>
      <w:tr w:rsidR="00B92D12" w:rsidRPr="00A33F6B" w14:paraId="1291C71E" w14:textId="77777777" w:rsidTr="00057421">
        <w:tc>
          <w:tcPr>
            <w:tcW w:w="1447" w:type="dxa"/>
            <w:vMerge w:val="restart"/>
          </w:tcPr>
          <w:p w14:paraId="59105F04" w14:textId="77777777" w:rsidR="00B92D12" w:rsidRPr="000951BC" w:rsidRDefault="00B92D12" w:rsidP="000951BC">
            <w:pPr>
              <w:pStyle w:val="i"/>
              <w:spacing w:before="100" w:after="100"/>
              <w:rPr>
                <w:rFonts w:asciiTheme="minorHAnsi" w:hAnsiTheme="minorHAnsi"/>
                <w:b/>
                <w:szCs w:val="24"/>
                <w:lang w:val="es-ES"/>
              </w:rPr>
            </w:pPr>
            <w:r w:rsidRPr="000951BC">
              <w:rPr>
                <w:rFonts w:asciiTheme="minorHAnsi" w:hAnsiTheme="minorHAnsi"/>
                <w:b/>
                <w:szCs w:val="24"/>
                <w:lang w:val="es-ES"/>
              </w:rPr>
              <w:lastRenderedPageBreak/>
              <w:t>34. Corrección de errores aritméticos</w:t>
            </w:r>
          </w:p>
          <w:p w14:paraId="6419F205" w14:textId="77777777" w:rsidR="00B92D12" w:rsidRPr="000951BC" w:rsidRDefault="00B92D12" w:rsidP="000951BC">
            <w:pPr>
              <w:pStyle w:val="Header1-Clauses"/>
              <w:numPr>
                <w:ilvl w:val="0"/>
                <w:numId w:val="0"/>
              </w:numPr>
              <w:spacing w:before="100" w:after="100"/>
              <w:rPr>
                <w:rFonts w:asciiTheme="minorHAnsi" w:hAnsiTheme="minorHAnsi"/>
                <w:szCs w:val="24"/>
                <w:lang w:val="es-ES"/>
              </w:rPr>
            </w:pPr>
          </w:p>
          <w:p w14:paraId="5266944A" w14:textId="77777777" w:rsidR="00B92D12" w:rsidRPr="000951BC" w:rsidRDefault="00B92D12" w:rsidP="000951BC">
            <w:pPr>
              <w:pStyle w:val="Header1-Clauses"/>
              <w:spacing w:before="100" w:after="100"/>
              <w:ind w:left="0"/>
              <w:rPr>
                <w:rFonts w:asciiTheme="minorHAnsi" w:hAnsiTheme="minorHAnsi"/>
                <w:b w:val="0"/>
                <w:szCs w:val="24"/>
                <w:lang w:val="es-ES"/>
              </w:rPr>
            </w:pPr>
          </w:p>
        </w:tc>
        <w:tc>
          <w:tcPr>
            <w:tcW w:w="597" w:type="dxa"/>
            <w:tcBorders>
              <w:right w:val="nil"/>
            </w:tcBorders>
          </w:tcPr>
          <w:p w14:paraId="4453B8FE" w14:textId="77777777" w:rsidR="00B92D12" w:rsidRPr="000951BC" w:rsidRDefault="00B92D12" w:rsidP="000951BC">
            <w:pPr>
              <w:pStyle w:val="i"/>
              <w:spacing w:before="100" w:after="100"/>
              <w:ind w:left="-108" w:right="-108"/>
              <w:jc w:val="center"/>
              <w:rPr>
                <w:rFonts w:asciiTheme="minorHAnsi" w:hAnsiTheme="minorHAnsi" w:cs="Arial"/>
                <w:color w:val="000000"/>
                <w:szCs w:val="24"/>
                <w:lang w:val="es-HN"/>
              </w:rPr>
            </w:pPr>
            <w:r w:rsidRPr="000951BC">
              <w:rPr>
                <w:rFonts w:asciiTheme="minorHAnsi" w:hAnsiTheme="minorHAnsi"/>
                <w:szCs w:val="24"/>
                <w:lang w:val="es-ES"/>
              </w:rPr>
              <w:t>34.1</w:t>
            </w:r>
          </w:p>
          <w:p w14:paraId="5AECC782" w14:textId="77777777" w:rsidR="00B92D12" w:rsidRPr="000951BC" w:rsidRDefault="00B92D12" w:rsidP="000951BC">
            <w:pPr>
              <w:pStyle w:val="i"/>
              <w:spacing w:before="100" w:after="100"/>
              <w:ind w:left="-108" w:right="-108"/>
              <w:jc w:val="center"/>
              <w:rPr>
                <w:rFonts w:asciiTheme="minorHAnsi" w:hAnsiTheme="minorHAnsi"/>
                <w:szCs w:val="24"/>
                <w:lang w:val="es-ES"/>
              </w:rPr>
            </w:pPr>
          </w:p>
        </w:tc>
        <w:tc>
          <w:tcPr>
            <w:tcW w:w="8425" w:type="dxa"/>
            <w:gridSpan w:val="3"/>
            <w:tcBorders>
              <w:left w:val="nil"/>
              <w:bottom w:val="single" w:sz="4" w:space="0" w:color="auto"/>
            </w:tcBorders>
          </w:tcPr>
          <w:p w14:paraId="48AE9AE5" w14:textId="740F828B" w:rsidR="00B92D12" w:rsidRPr="000951BC" w:rsidRDefault="00B92D12" w:rsidP="000951BC">
            <w:pPr>
              <w:pStyle w:val="i"/>
              <w:spacing w:before="100" w:after="100"/>
              <w:ind w:left="-108"/>
              <w:rPr>
                <w:rFonts w:asciiTheme="minorHAnsi" w:hAnsiTheme="minorHAnsi"/>
                <w:szCs w:val="24"/>
                <w:lang w:val="es-ES"/>
              </w:rPr>
            </w:pPr>
            <w:r w:rsidRPr="000951BC">
              <w:rPr>
                <w:rFonts w:asciiTheme="minorHAnsi" w:hAnsiTheme="minorHAnsi"/>
                <w:szCs w:val="24"/>
                <w:lang w:val="es-ES"/>
              </w:rPr>
              <w:t xml:space="preserve">Para que la </w:t>
            </w:r>
            <w:r w:rsidR="00296E7A" w:rsidRPr="000951BC">
              <w:rPr>
                <w:rFonts w:asciiTheme="minorHAnsi" w:hAnsiTheme="minorHAnsi"/>
                <w:szCs w:val="24"/>
                <w:lang w:val="es-ES"/>
              </w:rPr>
              <w:t>o</w:t>
            </w:r>
            <w:r w:rsidRPr="000951BC">
              <w:rPr>
                <w:rFonts w:asciiTheme="minorHAnsi" w:hAnsiTheme="minorHAnsi"/>
                <w:szCs w:val="24"/>
                <w:lang w:val="es-ES"/>
              </w:rPr>
              <w:t xml:space="preserve">ferta </w:t>
            </w:r>
            <w:r w:rsidR="00296E7A" w:rsidRPr="000951BC">
              <w:rPr>
                <w:rFonts w:asciiTheme="minorHAnsi" w:hAnsiTheme="minorHAnsi"/>
                <w:szCs w:val="24"/>
                <w:lang w:val="es-ES"/>
              </w:rPr>
              <w:t>e</w:t>
            </w:r>
            <w:r w:rsidRPr="000951BC">
              <w:rPr>
                <w:rFonts w:asciiTheme="minorHAnsi" w:hAnsiTheme="minorHAnsi"/>
                <w:szCs w:val="24"/>
                <w:lang w:val="es-ES"/>
              </w:rPr>
              <w:t xml:space="preserve">conómica cumpla sustancialmente con los Documentos de </w:t>
            </w:r>
            <w:r w:rsidRPr="000951BC">
              <w:rPr>
                <w:rFonts w:asciiTheme="minorHAnsi" w:hAnsiTheme="minorHAnsi" w:cs="Arial"/>
                <w:szCs w:val="24"/>
                <w:lang w:val="es-ES"/>
              </w:rPr>
              <w:t>Licitación</w:t>
            </w:r>
            <w:r w:rsidRPr="000951BC">
              <w:rPr>
                <w:rFonts w:asciiTheme="minorHAnsi" w:hAnsiTheme="minorHAnsi"/>
                <w:szCs w:val="24"/>
                <w:lang w:val="es-ES"/>
              </w:rPr>
              <w:t xml:space="preserve">, el Comité Ejecutivo de Licitación, podrá corregir errores aritméticos de la siguiente manera:  </w:t>
            </w:r>
          </w:p>
          <w:p w14:paraId="6D7926C5" w14:textId="42D485D1" w:rsidR="00B92D12" w:rsidRPr="000951BC" w:rsidRDefault="00B92D12" w:rsidP="000951BC">
            <w:pPr>
              <w:numPr>
                <w:ilvl w:val="0"/>
                <w:numId w:val="39"/>
              </w:numPr>
              <w:autoSpaceDE w:val="0"/>
              <w:autoSpaceDN w:val="0"/>
              <w:adjustRightInd w:val="0"/>
              <w:spacing w:before="100" w:after="100"/>
              <w:rPr>
                <w:rFonts w:asciiTheme="minorHAnsi" w:hAnsiTheme="minorHAnsi"/>
                <w:color w:val="000000"/>
                <w:szCs w:val="24"/>
                <w:lang w:val="es-HN"/>
              </w:rPr>
            </w:pPr>
            <w:r w:rsidRPr="000951BC">
              <w:rPr>
                <w:rFonts w:asciiTheme="minorHAnsi" w:hAnsiTheme="minorHAnsi"/>
                <w:color w:val="000000"/>
                <w:szCs w:val="24"/>
                <w:lang w:val="es-HN"/>
              </w:rPr>
              <w:t xml:space="preserve">Si </w:t>
            </w:r>
            <w:r w:rsidRPr="000951BC">
              <w:rPr>
                <w:rFonts w:asciiTheme="minorHAnsi" w:hAnsiTheme="minorHAnsi"/>
                <w:szCs w:val="24"/>
                <w:lang w:val="es-HN"/>
              </w:rPr>
              <w:t>existiese discrepancia entre un precio unitario y el precio total que se obtenga multiplicando ese precio unitario por las cantidades correspondientes, prevalecerá el precio unitario. El precio total será corregido a menos que, a criterio del Prestatario/Beneficiario, exista un error obvio en la colocación del punto decimal del precio unitario en cuyo caso prevalecerá el precio total cotizado y se corregirá el precio unitario</w:t>
            </w:r>
            <w:r w:rsidRPr="000951BC">
              <w:rPr>
                <w:rFonts w:asciiTheme="minorHAnsi" w:hAnsiTheme="minorHAnsi"/>
                <w:color w:val="000000"/>
                <w:szCs w:val="24"/>
                <w:lang w:val="es-HN"/>
              </w:rPr>
              <w:t>;</w:t>
            </w:r>
          </w:p>
          <w:p w14:paraId="5BD13CC4" w14:textId="77777777" w:rsidR="00B92D12" w:rsidRPr="000951BC" w:rsidRDefault="00B92D12" w:rsidP="000951BC">
            <w:pPr>
              <w:numPr>
                <w:ilvl w:val="0"/>
                <w:numId w:val="39"/>
              </w:numPr>
              <w:autoSpaceDE w:val="0"/>
              <w:autoSpaceDN w:val="0"/>
              <w:adjustRightInd w:val="0"/>
              <w:spacing w:before="100" w:after="100"/>
              <w:rPr>
                <w:rFonts w:asciiTheme="minorHAnsi" w:hAnsiTheme="minorHAnsi"/>
                <w:color w:val="000000"/>
                <w:szCs w:val="24"/>
                <w:lang w:val="es-HN"/>
              </w:rPr>
            </w:pPr>
            <w:r w:rsidRPr="000951BC">
              <w:rPr>
                <w:rFonts w:asciiTheme="minorHAnsi" w:hAnsiTheme="minorHAnsi"/>
                <w:color w:val="000000"/>
                <w:szCs w:val="24"/>
                <w:lang w:val="es-HN"/>
              </w:rPr>
              <w:t xml:space="preserve">Si </w:t>
            </w:r>
            <w:r w:rsidRPr="000951BC">
              <w:rPr>
                <w:rFonts w:asciiTheme="minorHAnsi" w:hAnsiTheme="minorHAnsi"/>
                <w:szCs w:val="24"/>
                <w:lang w:val="es-HN"/>
              </w:rPr>
              <w:t xml:space="preserve">existiese un error en un precio total como consecuencia de la suma o resta de subtotales, prevalecerán los subtotales y el precio total será corregido; </w:t>
            </w:r>
            <w:r w:rsidRPr="000951BC">
              <w:rPr>
                <w:rFonts w:asciiTheme="minorHAnsi" w:hAnsiTheme="minorHAnsi"/>
                <w:color w:val="000000"/>
                <w:szCs w:val="24"/>
                <w:lang w:val="es-HN"/>
              </w:rPr>
              <w:t xml:space="preserve">y </w:t>
            </w:r>
          </w:p>
          <w:p w14:paraId="051505F2" w14:textId="77777777" w:rsidR="00B92D12" w:rsidRPr="000951BC" w:rsidRDefault="00B92D12" w:rsidP="000951BC">
            <w:pPr>
              <w:numPr>
                <w:ilvl w:val="0"/>
                <w:numId w:val="39"/>
              </w:numPr>
              <w:autoSpaceDE w:val="0"/>
              <w:autoSpaceDN w:val="0"/>
              <w:adjustRightInd w:val="0"/>
              <w:spacing w:before="100" w:after="100"/>
              <w:rPr>
                <w:rFonts w:asciiTheme="minorHAnsi" w:hAnsiTheme="minorHAnsi"/>
                <w:color w:val="000000"/>
                <w:szCs w:val="24"/>
                <w:lang w:val="es-HN"/>
              </w:rPr>
            </w:pPr>
            <w:r w:rsidRPr="000951BC">
              <w:rPr>
                <w:rFonts w:asciiTheme="minorHAnsi" w:hAnsiTheme="minorHAnsi"/>
                <w:color w:val="000000"/>
                <w:szCs w:val="24"/>
                <w:lang w:val="es-HN"/>
              </w:rPr>
              <w:t xml:space="preserve">Si </w:t>
            </w:r>
            <w:r w:rsidRPr="000951BC">
              <w:rPr>
                <w:rFonts w:asciiTheme="minorHAnsi" w:hAnsiTheme="minorHAnsi"/>
                <w:szCs w:val="24"/>
                <w:lang w:val="es-HN"/>
              </w:rPr>
              <w:t>existiese discrepancia entre palabras y cifras, prevalecerá el monto expresado en palabras, salvo que la cantidad expresada en palabras tenga relación con un error aritmético, en cuyo caso prevalecerá el monto en cifras con sujeción a las condiciones mencionadas en a) y b).</w:t>
            </w:r>
          </w:p>
        </w:tc>
      </w:tr>
      <w:tr w:rsidR="00B92D12" w:rsidRPr="00A33F6B" w14:paraId="1ECAD711" w14:textId="77777777" w:rsidTr="00057421">
        <w:tc>
          <w:tcPr>
            <w:tcW w:w="1447" w:type="dxa"/>
            <w:vMerge/>
          </w:tcPr>
          <w:p w14:paraId="7D909832" w14:textId="77777777" w:rsidR="00B92D12" w:rsidRPr="000951BC" w:rsidRDefault="00B92D12" w:rsidP="000951BC">
            <w:pPr>
              <w:pStyle w:val="Header1-Clauses"/>
              <w:numPr>
                <w:ilvl w:val="0"/>
                <w:numId w:val="0"/>
              </w:numPr>
              <w:spacing w:before="100" w:after="100"/>
              <w:rPr>
                <w:rFonts w:asciiTheme="minorHAnsi" w:hAnsiTheme="minorHAnsi"/>
                <w:szCs w:val="24"/>
                <w:lang w:val="es-ES"/>
              </w:rPr>
            </w:pPr>
          </w:p>
        </w:tc>
        <w:tc>
          <w:tcPr>
            <w:tcW w:w="597" w:type="dxa"/>
            <w:tcBorders>
              <w:bottom w:val="single" w:sz="4" w:space="0" w:color="auto"/>
              <w:right w:val="nil"/>
            </w:tcBorders>
          </w:tcPr>
          <w:p w14:paraId="2F2BAF40" w14:textId="77777777" w:rsidR="00B92D12" w:rsidRPr="000951BC" w:rsidRDefault="00B92D12" w:rsidP="000951BC">
            <w:pPr>
              <w:pStyle w:val="i"/>
              <w:spacing w:before="100" w:after="100"/>
              <w:ind w:left="-108" w:right="-108"/>
              <w:jc w:val="center"/>
              <w:rPr>
                <w:rFonts w:asciiTheme="minorHAnsi" w:hAnsiTheme="minorHAnsi"/>
                <w:szCs w:val="24"/>
                <w:lang w:val="es-ES"/>
              </w:rPr>
            </w:pPr>
            <w:r w:rsidRPr="000951BC">
              <w:rPr>
                <w:rFonts w:asciiTheme="minorHAnsi" w:hAnsiTheme="minorHAnsi"/>
                <w:szCs w:val="24"/>
                <w:lang w:val="es-ES"/>
              </w:rPr>
              <w:t>34.2</w:t>
            </w:r>
          </w:p>
        </w:tc>
        <w:tc>
          <w:tcPr>
            <w:tcW w:w="8425" w:type="dxa"/>
            <w:gridSpan w:val="3"/>
            <w:tcBorders>
              <w:left w:val="nil"/>
              <w:bottom w:val="single" w:sz="4" w:space="0" w:color="auto"/>
            </w:tcBorders>
          </w:tcPr>
          <w:p w14:paraId="39EEF21B" w14:textId="04396F47" w:rsidR="00B92D12" w:rsidRPr="000951BC" w:rsidRDefault="00B92D12" w:rsidP="000951BC">
            <w:pPr>
              <w:pStyle w:val="i"/>
              <w:spacing w:before="100" w:after="100"/>
              <w:ind w:left="-108"/>
              <w:rPr>
                <w:rFonts w:asciiTheme="minorHAnsi" w:hAnsiTheme="minorHAnsi"/>
                <w:szCs w:val="24"/>
                <w:lang w:val="es-ES"/>
              </w:rPr>
            </w:pPr>
            <w:r w:rsidRPr="000951BC">
              <w:rPr>
                <w:rFonts w:asciiTheme="minorHAnsi" w:hAnsiTheme="minorHAnsi"/>
                <w:szCs w:val="24"/>
                <w:lang w:val="es-ES"/>
              </w:rPr>
              <w:t xml:space="preserve">El Comité Ejecutivo de Licitación ajustará el monto indicado en la </w:t>
            </w:r>
            <w:r w:rsidR="00296E7A" w:rsidRPr="000951BC">
              <w:rPr>
                <w:rFonts w:asciiTheme="minorHAnsi" w:hAnsiTheme="minorHAnsi"/>
                <w:szCs w:val="24"/>
                <w:lang w:val="es-ES"/>
              </w:rPr>
              <w:t>o</w:t>
            </w:r>
            <w:r w:rsidRPr="000951BC">
              <w:rPr>
                <w:rFonts w:asciiTheme="minorHAnsi" w:hAnsiTheme="minorHAnsi"/>
                <w:szCs w:val="24"/>
                <w:lang w:val="es-ES"/>
              </w:rPr>
              <w:t xml:space="preserve">ferta de acuerdo con el procedimiento antes señalado para la corrección de errores y, con la anuencia del </w:t>
            </w:r>
            <w:r w:rsidR="00364812" w:rsidRPr="000951BC">
              <w:rPr>
                <w:rFonts w:asciiTheme="minorHAnsi" w:hAnsiTheme="minorHAnsi"/>
                <w:szCs w:val="24"/>
                <w:lang w:val="es-ES"/>
              </w:rPr>
              <w:t>o</w:t>
            </w:r>
            <w:r w:rsidRPr="000951BC">
              <w:rPr>
                <w:rFonts w:asciiTheme="minorHAnsi" w:hAnsiTheme="minorHAnsi"/>
                <w:szCs w:val="24"/>
                <w:lang w:val="es-ES"/>
              </w:rPr>
              <w:t xml:space="preserve">ferente, el nuevo monto se considerará de obligatorio cumplimiento para el </w:t>
            </w:r>
            <w:r w:rsidR="00364812" w:rsidRPr="000951BC">
              <w:rPr>
                <w:rFonts w:asciiTheme="minorHAnsi" w:hAnsiTheme="minorHAnsi"/>
                <w:szCs w:val="24"/>
                <w:lang w:val="es-ES"/>
              </w:rPr>
              <w:t>o</w:t>
            </w:r>
            <w:r w:rsidRPr="000951BC">
              <w:rPr>
                <w:rFonts w:asciiTheme="minorHAnsi" w:hAnsiTheme="minorHAnsi"/>
                <w:szCs w:val="24"/>
                <w:lang w:val="es-ES"/>
              </w:rPr>
              <w:t xml:space="preserve">ferente. Si el </w:t>
            </w:r>
            <w:r w:rsidR="00364812" w:rsidRPr="000951BC">
              <w:rPr>
                <w:rFonts w:asciiTheme="minorHAnsi" w:hAnsiTheme="minorHAnsi"/>
                <w:szCs w:val="24"/>
                <w:lang w:val="es-ES"/>
              </w:rPr>
              <w:t>o</w:t>
            </w:r>
            <w:r w:rsidRPr="000951BC">
              <w:rPr>
                <w:rFonts w:asciiTheme="minorHAnsi" w:hAnsiTheme="minorHAnsi"/>
                <w:szCs w:val="24"/>
                <w:lang w:val="es-ES"/>
              </w:rPr>
              <w:t>ferente no acepta la corrección de los errores, su propuesta será rechazada.</w:t>
            </w:r>
          </w:p>
        </w:tc>
      </w:tr>
      <w:tr w:rsidR="00B92D12" w:rsidRPr="000951BC" w14:paraId="36454AA3" w14:textId="77777777" w:rsidTr="00057421">
        <w:trPr>
          <w:gridAfter w:val="1"/>
          <w:wAfter w:w="34" w:type="dxa"/>
          <w:trHeight w:val="20"/>
        </w:trPr>
        <w:tc>
          <w:tcPr>
            <w:tcW w:w="1447" w:type="dxa"/>
          </w:tcPr>
          <w:p w14:paraId="2FBFCA89" w14:textId="3699CB4C" w:rsidR="00B92D12" w:rsidRPr="000951BC" w:rsidRDefault="00B92D12" w:rsidP="000951BC">
            <w:pPr>
              <w:pStyle w:val="i"/>
              <w:spacing w:before="100" w:after="100"/>
              <w:rPr>
                <w:rFonts w:asciiTheme="minorHAnsi" w:hAnsiTheme="minorHAnsi"/>
                <w:b/>
                <w:szCs w:val="24"/>
                <w:lang w:val="es-ES"/>
              </w:rPr>
            </w:pPr>
            <w:r w:rsidRPr="000951BC">
              <w:rPr>
                <w:rFonts w:asciiTheme="minorHAnsi" w:hAnsiTheme="minorHAnsi"/>
                <w:b/>
                <w:szCs w:val="24"/>
                <w:lang w:val="es-ES"/>
              </w:rPr>
              <w:t xml:space="preserve">35. Calificación del </w:t>
            </w:r>
            <w:r w:rsidR="00364812" w:rsidRPr="000951BC">
              <w:rPr>
                <w:rFonts w:asciiTheme="minorHAnsi" w:hAnsiTheme="minorHAnsi"/>
                <w:b/>
                <w:szCs w:val="24"/>
                <w:lang w:val="es-ES"/>
              </w:rPr>
              <w:t>o</w:t>
            </w:r>
            <w:r w:rsidRPr="000951BC">
              <w:rPr>
                <w:rFonts w:asciiTheme="minorHAnsi" w:hAnsiTheme="minorHAnsi"/>
                <w:b/>
                <w:szCs w:val="24"/>
                <w:lang w:val="es-ES"/>
              </w:rPr>
              <w:t>ferente</w:t>
            </w:r>
          </w:p>
        </w:tc>
        <w:tc>
          <w:tcPr>
            <w:tcW w:w="597" w:type="dxa"/>
            <w:tcBorders>
              <w:right w:val="nil"/>
            </w:tcBorders>
          </w:tcPr>
          <w:p w14:paraId="29972D69" w14:textId="1F21FB14" w:rsidR="00B92D12" w:rsidRPr="000951BC" w:rsidRDefault="00B92D12" w:rsidP="000951BC">
            <w:pPr>
              <w:pStyle w:val="Header2-SubClauses"/>
              <w:tabs>
                <w:tab w:val="clear" w:pos="619"/>
              </w:tabs>
              <w:spacing w:before="100" w:after="100"/>
              <w:ind w:left="-81" w:right="-106" w:firstLine="1"/>
              <w:rPr>
                <w:rFonts w:asciiTheme="minorHAnsi" w:hAnsiTheme="minorHAnsi"/>
                <w:szCs w:val="24"/>
                <w:lang w:val="es-ES"/>
              </w:rPr>
            </w:pPr>
            <w:r w:rsidRPr="000951BC">
              <w:rPr>
                <w:rFonts w:asciiTheme="minorHAnsi" w:hAnsiTheme="minorHAnsi"/>
                <w:szCs w:val="24"/>
                <w:lang w:val="es-ES"/>
              </w:rPr>
              <w:t>35.1</w:t>
            </w:r>
          </w:p>
        </w:tc>
        <w:tc>
          <w:tcPr>
            <w:tcW w:w="8391" w:type="dxa"/>
            <w:gridSpan w:val="2"/>
            <w:tcBorders>
              <w:left w:val="nil"/>
            </w:tcBorders>
          </w:tcPr>
          <w:p w14:paraId="648EB676" w14:textId="7EC90F7B" w:rsidR="00B92D12" w:rsidRPr="000951BC" w:rsidRDefault="00B92D12" w:rsidP="000951BC">
            <w:pPr>
              <w:pStyle w:val="Header2-SubClauses"/>
              <w:tabs>
                <w:tab w:val="clear" w:pos="619"/>
              </w:tabs>
              <w:spacing w:before="100" w:after="100"/>
              <w:ind w:left="-111" w:firstLine="1"/>
              <w:rPr>
                <w:rFonts w:asciiTheme="minorHAnsi" w:hAnsiTheme="minorHAnsi"/>
                <w:szCs w:val="24"/>
                <w:lang w:val="es-ES"/>
              </w:rPr>
            </w:pPr>
            <w:r w:rsidRPr="000951BC">
              <w:rPr>
                <w:rFonts w:asciiTheme="minorHAnsi" w:hAnsiTheme="minorHAnsi"/>
                <w:szCs w:val="24"/>
                <w:lang w:val="es-ES"/>
              </w:rPr>
              <w:t xml:space="preserve">El Comité Ejecutivo de Licitación de conformidad con los requisitos y criterios de evaluación que se especifican en la </w:t>
            </w:r>
            <w:r w:rsidR="00CE30A7" w:rsidRPr="000951BC">
              <w:rPr>
                <w:rFonts w:asciiTheme="minorHAnsi" w:hAnsiTheme="minorHAnsi"/>
                <w:szCs w:val="24"/>
                <w:lang w:val="es-ES"/>
              </w:rPr>
              <w:t>s</w:t>
            </w:r>
            <w:r w:rsidRPr="000951BC">
              <w:rPr>
                <w:rFonts w:asciiTheme="minorHAnsi" w:hAnsiTheme="minorHAnsi"/>
                <w:szCs w:val="24"/>
                <w:lang w:val="es-ES"/>
              </w:rPr>
              <w:t xml:space="preserve">ección IV, realizará la evaluación de las </w:t>
            </w:r>
            <w:r w:rsidR="00B74589" w:rsidRPr="000951BC">
              <w:rPr>
                <w:rFonts w:asciiTheme="minorHAnsi" w:hAnsiTheme="minorHAnsi"/>
                <w:szCs w:val="24"/>
                <w:lang w:val="es-ES"/>
              </w:rPr>
              <w:t>p</w:t>
            </w:r>
            <w:r w:rsidRPr="000951BC">
              <w:rPr>
                <w:rFonts w:asciiTheme="minorHAnsi" w:hAnsiTheme="minorHAnsi"/>
                <w:szCs w:val="24"/>
                <w:lang w:val="es-ES"/>
              </w:rPr>
              <w:t xml:space="preserve">ropuestas, estableciendo el orden de prelación de las mismas y la </w:t>
            </w:r>
            <w:r w:rsidR="00B74589" w:rsidRPr="000951BC">
              <w:rPr>
                <w:rFonts w:asciiTheme="minorHAnsi" w:hAnsiTheme="minorHAnsi"/>
                <w:szCs w:val="24"/>
                <w:lang w:val="es-ES"/>
              </w:rPr>
              <w:t>p</w:t>
            </w:r>
            <w:r w:rsidRPr="000951BC">
              <w:rPr>
                <w:rFonts w:asciiTheme="minorHAnsi" w:hAnsiTheme="minorHAnsi"/>
                <w:szCs w:val="24"/>
                <w:lang w:val="es-ES"/>
              </w:rPr>
              <w:t xml:space="preserve">ropuesta más conveniente, a partir de lo cual recomendará la adjudicación del contrato. </w:t>
            </w:r>
          </w:p>
          <w:p w14:paraId="6BC9C2DB" w14:textId="309973DB" w:rsidR="00B92D12" w:rsidRPr="000951BC" w:rsidRDefault="00B92D12" w:rsidP="000951BC">
            <w:pPr>
              <w:pStyle w:val="Header2-SubClauses"/>
              <w:tabs>
                <w:tab w:val="clear" w:pos="619"/>
              </w:tabs>
              <w:spacing w:before="100" w:after="100"/>
              <w:ind w:left="-111" w:firstLine="1"/>
              <w:rPr>
                <w:rFonts w:asciiTheme="minorHAnsi" w:hAnsiTheme="minorHAnsi"/>
                <w:szCs w:val="24"/>
                <w:lang w:val="es-ES"/>
              </w:rPr>
            </w:pPr>
            <w:r w:rsidRPr="000951BC">
              <w:rPr>
                <w:rFonts w:asciiTheme="minorHAnsi" w:hAnsiTheme="minorHAnsi"/>
                <w:szCs w:val="24"/>
                <w:lang w:val="es-ES"/>
              </w:rPr>
              <w:t xml:space="preserve">De conformidad con lo anterior, preparará un </w:t>
            </w:r>
            <w:r w:rsidR="00296E7A" w:rsidRPr="000951BC">
              <w:rPr>
                <w:rFonts w:asciiTheme="minorHAnsi" w:hAnsiTheme="minorHAnsi"/>
                <w:szCs w:val="24"/>
                <w:lang w:val="es-ES"/>
              </w:rPr>
              <w:t>i</w:t>
            </w:r>
            <w:r w:rsidRPr="000951BC">
              <w:rPr>
                <w:rFonts w:asciiTheme="minorHAnsi" w:hAnsiTheme="minorHAnsi"/>
                <w:szCs w:val="24"/>
                <w:lang w:val="es-ES"/>
              </w:rPr>
              <w:t xml:space="preserve">nforme o </w:t>
            </w:r>
            <w:r w:rsidR="00296E7A" w:rsidRPr="000951BC">
              <w:rPr>
                <w:rFonts w:asciiTheme="minorHAnsi" w:hAnsiTheme="minorHAnsi"/>
                <w:szCs w:val="24"/>
                <w:lang w:val="es-ES"/>
              </w:rPr>
              <w:t>a</w:t>
            </w:r>
            <w:r w:rsidRPr="000951BC">
              <w:rPr>
                <w:rFonts w:asciiTheme="minorHAnsi" w:hAnsiTheme="minorHAnsi"/>
                <w:szCs w:val="24"/>
                <w:lang w:val="es-ES"/>
              </w:rPr>
              <w:t xml:space="preserve">cta detallando la revisión, análisis, evaluación y comparación de las </w:t>
            </w:r>
            <w:r w:rsidR="00B74589" w:rsidRPr="000951BC">
              <w:rPr>
                <w:rFonts w:asciiTheme="minorHAnsi" w:hAnsiTheme="minorHAnsi"/>
                <w:szCs w:val="24"/>
                <w:lang w:val="es-ES"/>
              </w:rPr>
              <w:t>p</w:t>
            </w:r>
            <w:r w:rsidRPr="000951BC">
              <w:rPr>
                <w:rFonts w:asciiTheme="minorHAnsi" w:hAnsiTheme="minorHAnsi"/>
                <w:szCs w:val="24"/>
                <w:lang w:val="es-ES"/>
              </w:rPr>
              <w:t xml:space="preserve">ropuestas, exponiendo las razones precisas en que se fundamenta la selección de la propuesta evaluada como la más conveniente. Dicho </w:t>
            </w:r>
            <w:r w:rsidR="00296E7A" w:rsidRPr="000951BC">
              <w:rPr>
                <w:rFonts w:asciiTheme="minorHAnsi" w:hAnsiTheme="minorHAnsi"/>
                <w:szCs w:val="24"/>
                <w:lang w:val="es-ES"/>
              </w:rPr>
              <w:t>i</w:t>
            </w:r>
            <w:r w:rsidRPr="000951BC">
              <w:rPr>
                <w:rFonts w:asciiTheme="minorHAnsi" w:hAnsiTheme="minorHAnsi"/>
                <w:szCs w:val="24"/>
                <w:lang w:val="es-ES"/>
              </w:rPr>
              <w:t xml:space="preserve">nforme o </w:t>
            </w:r>
            <w:r w:rsidR="00296E7A" w:rsidRPr="000951BC">
              <w:rPr>
                <w:rFonts w:asciiTheme="minorHAnsi" w:hAnsiTheme="minorHAnsi"/>
                <w:szCs w:val="24"/>
                <w:lang w:val="es-ES"/>
              </w:rPr>
              <w:t>a</w:t>
            </w:r>
            <w:r w:rsidRPr="000951BC">
              <w:rPr>
                <w:rFonts w:asciiTheme="minorHAnsi" w:hAnsiTheme="minorHAnsi"/>
                <w:szCs w:val="24"/>
                <w:lang w:val="es-ES"/>
              </w:rPr>
              <w:t xml:space="preserve">cta deberá contar con la información referente a las publicaciones realizadas, comunicaciones durante el periodo de preparación y evaluación de propuestas, enmiendas, recepción y resolución de protestas etc. y será sometido a No Objeción del Banco antes de notificar el resultado a los </w:t>
            </w:r>
            <w:r w:rsidR="00364812" w:rsidRPr="000951BC">
              <w:rPr>
                <w:rFonts w:asciiTheme="minorHAnsi" w:hAnsiTheme="minorHAnsi"/>
                <w:szCs w:val="24"/>
                <w:lang w:val="es-ES"/>
              </w:rPr>
              <w:t>o</w:t>
            </w:r>
            <w:r w:rsidRPr="000951BC">
              <w:rPr>
                <w:rFonts w:asciiTheme="minorHAnsi" w:hAnsiTheme="minorHAnsi"/>
                <w:szCs w:val="24"/>
                <w:lang w:val="es-ES"/>
              </w:rPr>
              <w:t>ferentes y adjudicar el contrato.</w:t>
            </w:r>
          </w:p>
        </w:tc>
      </w:tr>
      <w:tr w:rsidR="00B92D12" w:rsidRPr="00A33F6B" w14:paraId="1F125BCC" w14:textId="77777777" w:rsidTr="00057421">
        <w:tc>
          <w:tcPr>
            <w:tcW w:w="1447" w:type="dxa"/>
            <w:vMerge w:val="restart"/>
          </w:tcPr>
          <w:p w14:paraId="17FBF96D" w14:textId="79122437" w:rsidR="00B92D12" w:rsidRPr="000951BC" w:rsidRDefault="00B92D12" w:rsidP="000951BC">
            <w:pPr>
              <w:pStyle w:val="i"/>
              <w:spacing w:before="100" w:after="100"/>
              <w:rPr>
                <w:rFonts w:asciiTheme="minorHAnsi" w:hAnsiTheme="minorHAnsi" w:cs="Arial"/>
                <w:b/>
                <w:szCs w:val="24"/>
                <w:lang w:val="es-ES"/>
              </w:rPr>
            </w:pPr>
            <w:r w:rsidRPr="000951BC">
              <w:rPr>
                <w:rFonts w:asciiTheme="minorHAnsi" w:hAnsiTheme="minorHAnsi"/>
                <w:b/>
                <w:szCs w:val="24"/>
                <w:lang w:val="es-ES"/>
              </w:rPr>
              <w:t xml:space="preserve">36. Presentación de </w:t>
            </w:r>
            <w:r w:rsidRPr="000951BC">
              <w:rPr>
                <w:rFonts w:asciiTheme="minorHAnsi" w:hAnsiTheme="minorHAnsi"/>
                <w:b/>
                <w:szCs w:val="24"/>
                <w:lang w:val="es-ES"/>
              </w:rPr>
              <w:lastRenderedPageBreak/>
              <w:t>Protestas en el proceso de adquisición o controversias en los contratos resultantes</w:t>
            </w:r>
          </w:p>
        </w:tc>
        <w:tc>
          <w:tcPr>
            <w:tcW w:w="597" w:type="dxa"/>
            <w:tcBorders>
              <w:right w:val="nil"/>
            </w:tcBorders>
          </w:tcPr>
          <w:p w14:paraId="389C7EC0" w14:textId="77777777" w:rsidR="00B92D12" w:rsidRPr="000951BC" w:rsidRDefault="00B92D12" w:rsidP="000951BC">
            <w:pPr>
              <w:pStyle w:val="Header2-SubClauses"/>
              <w:tabs>
                <w:tab w:val="clear" w:pos="619"/>
              </w:tabs>
              <w:spacing w:before="100" w:after="100"/>
              <w:ind w:left="-108" w:right="-108" w:firstLine="1"/>
              <w:jc w:val="center"/>
              <w:rPr>
                <w:rFonts w:asciiTheme="minorHAnsi" w:hAnsiTheme="minorHAnsi"/>
                <w:szCs w:val="24"/>
                <w:lang w:val="es-ES"/>
              </w:rPr>
            </w:pPr>
            <w:r w:rsidRPr="000951BC">
              <w:rPr>
                <w:rFonts w:asciiTheme="minorHAnsi" w:hAnsiTheme="minorHAnsi" w:cs="Arial"/>
                <w:szCs w:val="24"/>
                <w:lang w:val="es-ES"/>
              </w:rPr>
              <w:lastRenderedPageBreak/>
              <w:t>36.1</w:t>
            </w:r>
          </w:p>
        </w:tc>
        <w:tc>
          <w:tcPr>
            <w:tcW w:w="8425" w:type="dxa"/>
            <w:gridSpan w:val="3"/>
            <w:tcBorders>
              <w:left w:val="nil"/>
            </w:tcBorders>
          </w:tcPr>
          <w:p w14:paraId="66B74F69" w14:textId="4214ED08" w:rsidR="00B92D12" w:rsidRPr="000951BC" w:rsidRDefault="00B92D12" w:rsidP="000951BC">
            <w:pPr>
              <w:pStyle w:val="Header2-SubClauses"/>
              <w:tabs>
                <w:tab w:val="clear" w:pos="619"/>
              </w:tabs>
              <w:spacing w:before="100" w:after="100"/>
              <w:ind w:left="-108"/>
              <w:rPr>
                <w:rFonts w:asciiTheme="minorHAnsi" w:hAnsiTheme="minorHAnsi"/>
                <w:szCs w:val="24"/>
                <w:lang w:val="es-ES"/>
              </w:rPr>
            </w:pPr>
            <w:r w:rsidRPr="000951BC">
              <w:rPr>
                <w:rFonts w:asciiTheme="minorHAnsi" w:hAnsiTheme="minorHAnsi" w:cs="Arial"/>
                <w:szCs w:val="24"/>
                <w:lang w:val="es-ES"/>
              </w:rPr>
              <w:t xml:space="preserve">El Prestatario/Beneficiario deberá hacer del conocimiento del Banco sobre la presentación y solución de protestas durante el proceso de </w:t>
            </w:r>
            <w:r w:rsidR="00296E7A" w:rsidRPr="000951BC">
              <w:rPr>
                <w:rFonts w:asciiTheme="minorHAnsi" w:hAnsiTheme="minorHAnsi" w:cs="Arial"/>
                <w:szCs w:val="24"/>
                <w:lang w:val="es-ES"/>
              </w:rPr>
              <w:t>l</w:t>
            </w:r>
            <w:r w:rsidRPr="000951BC">
              <w:rPr>
                <w:rFonts w:asciiTheme="minorHAnsi" w:hAnsiTheme="minorHAnsi" w:cs="Arial"/>
                <w:szCs w:val="24"/>
                <w:lang w:val="es-ES"/>
              </w:rPr>
              <w:t>icitación y controversias relacionadas</w:t>
            </w:r>
            <w:r w:rsidRPr="000951BC">
              <w:rPr>
                <w:rFonts w:asciiTheme="minorHAnsi" w:hAnsiTheme="minorHAnsi"/>
                <w:szCs w:val="24"/>
                <w:lang w:val="es-ES"/>
              </w:rPr>
              <w:t xml:space="preserve"> con los contratos resultantes.</w:t>
            </w:r>
          </w:p>
          <w:p w14:paraId="216E49CF" w14:textId="37D62812" w:rsidR="00B92D12" w:rsidRPr="000951BC" w:rsidRDefault="00B92D12" w:rsidP="000951BC">
            <w:pPr>
              <w:pStyle w:val="Header2-SubClauses"/>
              <w:tabs>
                <w:tab w:val="clear" w:pos="619"/>
              </w:tabs>
              <w:spacing w:before="100" w:after="100"/>
              <w:ind w:left="-108" w:firstLine="1"/>
              <w:rPr>
                <w:rFonts w:asciiTheme="minorHAnsi" w:hAnsiTheme="minorHAnsi"/>
                <w:szCs w:val="24"/>
                <w:lang w:val="es-ES"/>
              </w:rPr>
            </w:pPr>
            <w:r w:rsidRPr="000951BC">
              <w:rPr>
                <w:rFonts w:asciiTheme="minorHAnsi" w:hAnsiTheme="minorHAnsi" w:cs="Arial"/>
                <w:szCs w:val="24"/>
                <w:lang w:val="es-ES"/>
              </w:rPr>
              <w:lastRenderedPageBreak/>
              <w:t xml:space="preserve">El Prestatario/Beneficiario deberá actuar con diligencia para la solución de protestas y controversias, el BCIE se reserva el derecho de abstenerse de financiar, cualquier obra, cuando no se concrete oportunamente la solución respectiva o a su juicio la solución adoptada no responda a los mejores intereses de la </w:t>
            </w:r>
            <w:r w:rsidR="00097F5A" w:rsidRPr="000951BC">
              <w:rPr>
                <w:rFonts w:asciiTheme="minorHAnsi" w:hAnsiTheme="minorHAnsi" w:cs="Arial"/>
                <w:szCs w:val="24"/>
                <w:lang w:val="es-ES"/>
              </w:rPr>
              <w:t>o</w:t>
            </w:r>
            <w:r w:rsidRPr="000951BC">
              <w:rPr>
                <w:rFonts w:asciiTheme="minorHAnsi" w:hAnsiTheme="minorHAnsi" w:cs="Arial"/>
                <w:szCs w:val="24"/>
                <w:lang w:val="es-ES"/>
              </w:rPr>
              <w:t>peración.</w:t>
            </w:r>
          </w:p>
        </w:tc>
      </w:tr>
      <w:tr w:rsidR="00B92D12" w:rsidRPr="00A33F6B" w14:paraId="01BB7647" w14:textId="77777777" w:rsidTr="00057421">
        <w:trPr>
          <w:trHeight w:val="1435"/>
        </w:trPr>
        <w:tc>
          <w:tcPr>
            <w:tcW w:w="1447" w:type="dxa"/>
            <w:vMerge/>
          </w:tcPr>
          <w:p w14:paraId="1E587388" w14:textId="77777777" w:rsidR="00B92D12" w:rsidRPr="000951BC" w:rsidRDefault="00B92D12" w:rsidP="000951BC">
            <w:pPr>
              <w:pStyle w:val="i"/>
              <w:spacing w:before="100" w:after="100"/>
              <w:rPr>
                <w:rFonts w:asciiTheme="minorHAnsi" w:hAnsiTheme="minorHAnsi" w:cs="Arial"/>
                <w:b/>
                <w:szCs w:val="24"/>
                <w:lang w:val="es-ES"/>
              </w:rPr>
            </w:pPr>
          </w:p>
        </w:tc>
        <w:tc>
          <w:tcPr>
            <w:tcW w:w="597" w:type="dxa"/>
            <w:tcBorders>
              <w:right w:val="nil"/>
            </w:tcBorders>
          </w:tcPr>
          <w:p w14:paraId="4254FAC1" w14:textId="77777777" w:rsidR="00B92D12" w:rsidRPr="000951BC" w:rsidRDefault="00B92D12" w:rsidP="000951BC">
            <w:pPr>
              <w:pStyle w:val="Header2-SubClauses"/>
              <w:tabs>
                <w:tab w:val="clear" w:pos="619"/>
              </w:tabs>
              <w:spacing w:before="100" w:after="100"/>
              <w:ind w:left="-108" w:right="-108" w:firstLine="1"/>
              <w:jc w:val="center"/>
              <w:rPr>
                <w:rFonts w:asciiTheme="minorHAnsi" w:hAnsiTheme="minorHAnsi"/>
                <w:szCs w:val="24"/>
                <w:lang w:val="es-ES"/>
              </w:rPr>
            </w:pPr>
            <w:r w:rsidRPr="000951BC">
              <w:rPr>
                <w:rFonts w:asciiTheme="minorHAnsi" w:hAnsiTheme="minorHAnsi"/>
                <w:szCs w:val="24"/>
                <w:lang w:val="es-HN"/>
              </w:rPr>
              <w:t>36.2</w:t>
            </w:r>
          </w:p>
        </w:tc>
        <w:tc>
          <w:tcPr>
            <w:tcW w:w="8425" w:type="dxa"/>
            <w:gridSpan w:val="3"/>
            <w:tcBorders>
              <w:left w:val="nil"/>
            </w:tcBorders>
          </w:tcPr>
          <w:p w14:paraId="01D27479" w14:textId="181D7A09" w:rsidR="00B92D12" w:rsidRPr="000951BC" w:rsidRDefault="00B92D12" w:rsidP="000951BC">
            <w:pPr>
              <w:pStyle w:val="Header2-SubClauses"/>
              <w:tabs>
                <w:tab w:val="clear" w:pos="619"/>
              </w:tabs>
              <w:spacing w:before="100" w:after="100"/>
              <w:ind w:left="-108" w:firstLine="1"/>
              <w:rPr>
                <w:rFonts w:asciiTheme="minorHAnsi" w:hAnsiTheme="minorHAnsi"/>
                <w:szCs w:val="24"/>
                <w:lang w:val="es-HN"/>
              </w:rPr>
            </w:pPr>
            <w:r w:rsidRPr="000951BC">
              <w:rPr>
                <w:rFonts w:asciiTheme="minorHAnsi" w:hAnsiTheme="minorHAnsi"/>
                <w:szCs w:val="24"/>
                <w:lang w:val="es-HN"/>
              </w:rPr>
              <w:t xml:space="preserve">El plazo para presentar protestas ante resultados de la precalificación o evaluación una vez que estos sean </w:t>
            </w:r>
            <w:r w:rsidRPr="000951BC">
              <w:rPr>
                <w:rFonts w:asciiTheme="minorHAnsi" w:hAnsiTheme="minorHAnsi" w:cs="Arial"/>
                <w:szCs w:val="24"/>
                <w:lang w:val="es-HN"/>
              </w:rPr>
              <w:t>notificados</w:t>
            </w:r>
            <w:r w:rsidRPr="000951BC">
              <w:rPr>
                <w:rFonts w:asciiTheme="minorHAnsi" w:hAnsiTheme="minorHAnsi"/>
                <w:szCs w:val="24"/>
                <w:lang w:val="es-HN"/>
              </w:rPr>
              <w:t xml:space="preserve"> a los </w:t>
            </w:r>
            <w:r w:rsidR="00364812" w:rsidRPr="000951BC">
              <w:rPr>
                <w:rFonts w:asciiTheme="minorHAnsi" w:hAnsiTheme="minorHAnsi" w:cs="Arial"/>
                <w:szCs w:val="24"/>
                <w:lang w:val="es-HN"/>
              </w:rPr>
              <w:t>o</w:t>
            </w:r>
            <w:r w:rsidRPr="000951BC">
              <w:rPr>
                <w:rFonts w:asciiTheme="minorHAnsi" w:hAnsiTheme="minorHAnsi" w:cs="Arial"/>
                <w:szCs w:val="24"/>
                <w:lang w:val="es-HN"/>
              </w:rPr>
              <w:t>ferente</w:t>
            </w:r>
            <w:r w:rsidR="00D26A13" w:rsidRPr="000951BC">
              <w:rPr>
                <w:rFonts w:asciiTheme="minorHAnsi" w:hAnsiTheme="minorHAnsi" w:cs="Arial"/>
                <w:szCs w:val="24"/>
                <w:lang w:val="es-HN"/>
              </w:rPr>
              <w:t>s</w:t>
            </w:r>
            <w:r w:rsidRPr="000951BC">
              <w:rPr>
                <w:rFonts w:asciiTheme="minorHAnsi" w:hAnsiTheme="minorHAnsi"/>
                <w:szCs w:val="24"/>
                <w:lang w:val="es-HN"/>
              </w:rPr>
              <w:t xml:space="preserve"> de un proceso se indicará en la </w:t>
            </w:r>
            <w:r w:rsidR="00CE30A7" w:rsidRPr="000951BC">
              <w:rPr>
                <w:rFonts w:asciiTheme="minorHAnsi" w:hAnsiTheme="minorHAnsi"/>
                <w:szCs w:val="24"/>
                <w:lang w:val="es-HN"/>
              </w:rPr>
              <w:t>s</w:t>
            </w:r>
            <w:r w:rsidRPr="000951BC">
              <w:rPr>
                <w:rFonts w:asciiTheme="minorHAnsi" w:hAnsiTheme="minorHAnsi"/>
                <w:szCs w:val="24"/>
                <w:lang w:val="es-HN"/>
              </w:rPr>
              <w:t xml:space="preserve">ección III. </w:t>
            </w:r>
            <w:r w:rsidRPr="000951BC">
              <w:rPr>
                <w:rFonts w:asciiTheme="minorHAnsi" w:hAnsiTheme="minorHAnsi" w:cs="Arial"/>
                <w:szCs w:val="24"/>
                <w:lang w:val="es-HN"/>
              </w:rPr>
              <w:t>El</w:t>
            </w:r>
            <w:r w:rsidRPr="000951BC">
              <w:rPr>
                <w:rFonts w:asciiTheme="minorHAnsi" w:hAnsiTheme="minorHAnsi"/>
                <w:szCs w:val="24"/>
                <w:lang w:val="es-HN"/>
              </w:rPr>
              <w:t xml:space="preserve"> tiempo otorgado para que los </w:t>
            </w:r>
            <w:r w:rsidR="00364812" w:rsidRPr="000951BC">
              <w:rPr>
                <w:rFonts w:asciiTheme="minorHAnsi" w:hAnsiTheme="minorHAnsi" w:cs="Arial"/>
                <w:szCs w:val="24"/>
                <w:lang w:val="es-HN"/>
              </w:rPr>
              <w:t>o</w:t>
            </w:r>
            <w:r w:rsidRPr="000951BC">
              <w:rPr>
                <w:rFonts w:asciiTheme="minorHAnsi" w:hAnsiTheme="minorHAnsi" w:cs="Arial"/>
                <w:szCs w:val="24"/>
                <w:lang w:val="es-HN"/>
              </w:rPr>
              <w:t>ferentes</w:t>
            </w:r>
            <w:r w:rsidRPr="000951BC">
              <w:rPr>
                <w:rFonts w:asciiTheme="minorHAnsi" w:hAnsiTheme="minorHAnsi"/>
                <w:szCs w:val="24"/>
                <w:lang w:val="es-HN"/>
              </w:rPr>
              <w:t xml:space="preserve"> presenten sus consultas o protestas no deberá ser nunca menor a cinco días hábiles contados a partir del día siguiente hábil posterior a la notificación.</w:t>
            </w:r>
          </w:p>
          <w:p w14:paraId="61CBFF48" w14:textId="56262CAF" w:rsidR="00C93EFE" w:rsidRPr="000951BC" w:rsidRDefault="00B92D12" w:rsidP="000951BC">
            <w:pPr>
              <w:pStyle w:val="Header2-SubClauses"/>
              <w:tabs>
                <w:tab w:val="clear" w:pos="619"/>
              </w:tabs>
              <w:spacing w:before="100" w:after="100"/>
              <w:ind w:left="-108" w:firstLine="1"/>
              <w:rPr>
                <w:rFonts w:asciiTheme="minorHAnsi" w:hAnsiTheme="minorHAnsi"/>
                <w:szCs w:val="24"/>
                <w:lang w:val="es-HN"/>
              </w:rPr>
            </w:pPr>
            <w:r w:rsidRPr="000951BC">
              <w:rPr>
                <w:rFonts w:asciiTheme="minorHAnsi" w:hAnsiTheme="minorHAnsi"/>
                <w:szCs w:val="24"/>
                <w:lang w:val="es-HN"/>
              </w:rPr>
              <w:t xml:space="preserve">En los casos en que se reciba únicamente una propuesta y de acuerdo con lo establecido en el </w:t>
            </w:r>
            <w:r w:rsidR="00E82E53" w:rsidRPr="000951BC">
              <w:rPr>
                <w:rFonts w:asciiTheme="minorHAnsi" w:hAnsiTheme="minorHAnsi"/>
                <w:szCs w:val="24"/>
                <w:lang w:val="es-HN"/>
              </w:rPr>
              <w:t>numeral</w:t>
            </w:r>
            <w:r w:rsidRPr="000951BC">
              <w:rPr>
                <w:rFonts w:asciiTheme="minorHAnsi" w:hAnsiTheme="minorHAnsi"/>
                <w:szCs w:val="24"/>
                <w:lang w:val="es-HN"/>
              </w:rPr>
              <w:t xml:space="preserve"> 26.2 de la </w:t>
            </w:r>
            <w:r w:rsidR="00CE30A7" w:rsidRPr="000951BC">
              <w:rPr>
                <w:rFonts w:asciiTheme="minorHAnsi" w:hAnsiTheme="minorHAnsi"/>
                <w:szCs w:val="24"/>
                <w:lang w:val="es-HN"/>
              </w:rPr>
              <w:t>s</w:t>
            </w:r>
            <w:r w:rsidRPr="000951BC">
              <w:rPr>
                <w:rFonts w:asciiTheme="minorHAnsi" w:hAnsiTheme="minorHAnsi"/>
                <w:szCs w:val="24"/>
                <w:lang w:val="es-HN"/>
              </w:rPr>
              <w:t>ección</w:t>
            </w:r>
          </w:p>
          <w:p w14:paraId="5124897E" w14:textId="56D26DD2" w:rsidR="00B92D12" w:rsidRPr="000951BC" w:rsidRDefault="00B92D12" w:rsidP="000951BC">
            <w:pPr>
              <w:pStyle w:val="Header2-SubClauses"/>
              <w:tabs>
                <w:tab w:val="clear" w:pos="619"/>
              </w:tabs>
              <w:spacing w:before="100" w:after="100"/>
              <w:ind w:left="-108" w:firstLine="1"/>
              <w:rPr>
                <w:rFonts w:asciiTheme="minorHAnsi" w:hAnsiTheme="minorHAnsi"/>
                <w:szCs w:val="24"/>
                <w:lang w:val="es-ES"/>
              </w:rPr>
            </w:pPr>
            <w:r w:rsidRPr="000951BC">
              <w:rPr>
                <w:rFonts w:asciiTheme="minorHAnsi" w:hAnsiTheme="minorHAnsi"/>
                <w:szCs w:val="24"/>
                <w:lang w:val="es-HN"/>
              </w:rPr>
              <w:t xml:space="preserve"> III, el plazo para la presentación de las protestas tendrá lugar únicamente después de comunicar los resultados finales.</w:t>
            </w:r>
          </w:p>
        </w:tc>
      </w:tr>
      <w:tr w:rsidR="00B92D12" w:rsidRPr="00A33F6B" w14:paraId="0605D941" w14:textId="77777777" w:rsidTr="00057421">
        <w:trPr>
          <w:trHeight w:val="2058"/>
        </w:trPr>
        <w:tc>
          <w:tcPr>
            <w:tcW w:w="1447" w:type="dxa"/>
            <w:vMerge/>
          </w:tcPr>
          <w:p w14:paraId="0FB52A8F" w14:textId="77777777" w:rsidR="00B92D12" w:rsidRPr="000951BC" w:rsidRDefault="00B92D12" w:rsidP="000951BC">
            <w:pPr>
              <w:pStyle w:val="i"/>
              <w:spacing w:before="100" w:after="100"/>
              <w:rPr>
                <w:rFonts w:asciiTheme="minorHAnsi" w:hAnsiTheme="minorHAnsi" w:cs="Arial"/>
                <w:b/>
                <w:szCs w:val="24"/>
                <w:lang w:val="es-ES"/>
              </w:rPr>
            </w:pPr>
          </w:p>
        </w:tc>
        <w:tc>
          <w:tcPr>
            <w:tcW w:w="597" w:type="dxa"/>
            <w:tcBorders>
              <w:right w:val="nil"/>
            </w:tcBorders>
          </w:tcPr>
          <w:p w14:paraId="342E5C3C" w14:textId="77777777" w:rsidR="00B92D12" w:rsidRPr="000951BC" w:rsidRDefault="00B92D12" w:rsidP="000951BC">
            <w:pPr>
              <w:pStyle w:val="Header2-SubClauses"/>
              <w:tabs>
                <w:tab w:val="clear" w:pos="619"/>
              </w:tabs>
              <w:spacing w:before="100" w:after="100"/>
              <w:ind w:left="-108" w:right="-108" w:firstLine="1"/>
              <w:jc w:val="center"/>
              <w:rPr>
                <w:rFonts w:asciiTheme="minorHAnsi" w:hAnsiTheme="minorHAnsi"/>
                <w:szCs w:val="24"/>
                <w:lang w:val="es-ES"/>
              </w:rPr>
            </w:pPr>
            <w:r w:rsidRPr="000951BC">
              <w:rPr>
                <w:rFonts w:asciiTheme="minorHAnsi" w:hAnsiTheme="minorHAnsi"/>
                <w:color w:val="000000"/>
                <w:szCs w:val="24"/>
                <w:lang w:val="es-HN"/>
              </w:rPr>
              <w:t>36.3</w:t>
            </w:r>
          </w:p>
        </w:tc>
        <w:tc>
          <w:tcPr>
            <w:tcW w:w="8425" w:type="dxa"/>
            <w:gridSpan w:val="3"/>
            <w:tcBorders>
              <w:left w:val="nil"/>
            </w:tcBorders>
          </w:tcPr>
          <w:p w14:paraId="5F479836" w14:textId="04DD1290" w:rsidR="00B92D12" w:rsidRPr="000951BC" w:rsidRDefault="00B92D12" w:rsidP="000951BC">
            <w:pPr>
              <w:pStyle w:val="Header2-SubClauses"/>
              <w:tabs>
                <w:tab w:val="clear" w:pos="619"/>
              </w:tabs>
              <w:spacing w:before="100" w:after="100"/>
              <w:ind w:left="-108" w:firstLine="1"/>
              <w:rPr>
                <w:rFonts w:asciiTheme="minorHAnsi" w:hAnsiTheme="minorHAnsi"/>
                <w:szCs w:val="24"/>
                <w:lang w:val="es-HN"/>
              </w:rPr>
            </w:pPr>
            <w:r w:rsidRPr="000951BC">
              <w:rPr>
                <w:rFonts w:asciiTheme="minorHAnsi" w:hAnsiTheme="minorHAnsi"/>
                <w:szCs w:val="24"/>
                <w:lang w:val="es-HN"/>
              </w:rPr>
              <w:t>El Comité Ejecutivo de Licitación, suspenderá las actividades relacionadas con el proceso de adquisición al momento de recibir una protesta hasta la resolución de la misma.</w:t>
            </w:r>
          </w:p>
          <w:p w14:paraId="20B21031" w14:textId="07EE3663" w:rsidR="00B92D12" w:rsidRPr="000951BC" w:rsidRDefault="00B92D12" w:rsidP="000951BC">
            <w:pPr>
              <w:pStyle w:val="Header2-SubClauses"/>
              <w:tabs>
                <w:tab w:val="clear" w:pos="619"/>
              </w:tabs>
              <w:spacing w:before="100" w:after="100"/>
              <w:ind w:left="-108" w:firstLine="1"/>
              <w:rPr>
                <w:rFonts w:asciiTheme="minorHAnsi" w:hAnsiTheme="minorHAnsi"/>
                <w:color w:val="000000"/>
                <w:szCs w:val="24"/>
                <w:lang w:val="es-HN"/>
              </w:rPr>
            </w:pPr>
            <w:r w:rsidRPr="000951BC">
              <w:rPr>
                <w:rFonts w:asciiTheme="minorHAnsi" w:hAnsiTheme="minorHAnsi"/>
                <w:color w:val="000000"/>
                <w:szCs w:val="24"/>
                <w:lang w:val="es-HN"/>
              </w:rPr>
              <w:t>En caso de presentarse una protesta en el marco de un proceso para el cual se establezca adjudicación por lote, será sujeto de suspensión únicamente el lote afectado por la protesta.</w:t>
            </w:r>
          </w:p>
          <w:p w14:paraId="719541AF" w14:textId="2EF0048A" w:rsidR="00B92D12" w:rsidRPr="000951BC" w:rsidRDefault="00B92D12" w:rsidP="000951BC">
            <w:pPr>
              <w:pStyle w:val="Header2-SubClauses"/>
              <w:tabs>
                <w:tab w:val="clear" w:pos="619"/>
              </w:tabs>
              <w:spacing w:before="100" w:after="100"/>
              <w:ind w:left="-108" w:firstLine="1"/>
              <w:rPr>
                <w:rFonts w:asciiTheme="minorHAnsi" w:hAnsiTheme="minorHAnsi"/>
                <w:szCs w:val="24"/>
                <w:lang w:val="es-ES"/>
              </w:rPr>
            </w:pPr>
            <w:r w:rsidRPr="000951BC">
              <w:rPr>
                <w:rFonts w:asciiTheme="minorHAnsi" w:hAnsiTheme="minorHAnsi"/>
                <w:color w:val="000000"/>
                <w:szCs w:val="24"/>
                <w:lang w:val="es-HN"/>
              </w:rPr>
              <w:t xml:space="preserve">En ambos casos, cuando así se requiera, se deberá solicitar a todos los oferentes la ampliación de la validez de las propuestas y la Garantía de </w:t>
            </w:r>
            <w:r w:rsidR="00134049" w:rsidRPr="000951BC">
              <w:rPr>
                <w:rFonts w:asciiTheme="minorHAnsi" w:hAnsiTheme="minorHAnsi"/>
                <w:color w:val="000000"/>
                <w:szCs w:val="24"/>
                <w:lang w:val="es-HN"/>
              </w:rPr>
              <w:t>M</w:t>
            </w:r>
            <w:r w:rsidRPr="000951BC">
              <w:rPr>
                <w:rFonts w:asciiTheme="minorHAnsi" w:hAnsiTheme="minorHAnsi"/>
                <w:color w:val="000000"/>
                <w:szCs w:val="24"/>
                <w:lang w:val="es-HN"/>
              </w:rPr>
              <w:t xml:space="preserve">antenimiento de Oferta y Firma de </w:t>
            </w:r>
            <w:r w:rsidR="000F4C23" w:rsidRPr="000951BC">
              <w:rPr>
                <w:rFonts w:asciiTheme="minorHAnsi" w:hAnsiTheme="minorHAnsi"/>
                <w:color w:val="000000"/>
                <w:szCs w:val="24"/>
                <w:lang w:val="es-HN"/>
              </w:rPr>
              <w:t>C</w:t>
            </w:r>
            <w:r w:rsidRPr="000951BC">
              <w:rPr>
                <w:rFonts w:asciiTheme="minorHAnsi" w:hAnsiTheme="minorHAnsi"/>
                <w:color w:val="000000"/>
                <w:szCs w:val="24"/>
                <w:lang w:val="es-HN"/>
              </w:rPr>
              <w:t>ontrato.</w:t>
            </w:r>
          </w:p>
        </w:tc>
      </w:tr>
      <w:tr w:rsidR="00B92D12" w:rsidRPr="00A33F6B" w14:paraId="1B7CA593" w14:textId="77777777" w:rsidTr="00057421">
        <w:trPr>
          <w:trHeight w:val="2058"/>
        </w:trPr>
        <w:tc>
          <w:tcPr>
            <w:tcW w:w="1447" w:type="dxa"/>
          </w:tcPr>
          <w:p w14:paraId="752B7F99" w14:textId="787F31F7" w:rsidR="00B92D12" w:rsidRPr="000951BC" w:rsidRDefault="00B92D12" w:rsidP="000951BC">
            <w:pPr>
              <w:pStyle w:val="i"/>
              <w:spacing w:before="100" w:after="100"/>
              <w:rPr>
                <w:rFonts w:asciiTheme="minorHAnsi" w:hAnsiTheme="minorHAnsi" w:cs="Arial"/>
                <w:b/>
                <w:szCs w:val="24"/>
                <w:lang w:val="es-ES"/>
              </w:rPr>
            </w:pPr>
            <w:r w:rsidRPr="000951BC">
              <w:rPr>
                <w:rFonts w:asciiTheme="minorHAnsi" w:hAnsiTheme="minorHAnsi"/>
                <w:b/>
                <w:szCs w:val="24"/>
                <w:lang w:val="es-ES"/>
              </w:rPr>
              <w:t>37. Derecho del Comité Ejecutivo de Licitación</w:t>
            </w:r>
            <w:r w:rsidRPr="000951BC">
              <w:rPr>
                <w:rFonts w:asciiTheme="minorHAnsi" w:hAnsiTheme="minorHAnsi" w:cs="Arial"/>
                <w:b/>
                <w:szCs w:val="24"/>
                <w:lang w:val="es-ES"/>
              </w:rPr>
              <w:t xml:space="preserve"> </w:t>
            </w:r>
            <w:r w:rsidRPr="000951BC">
              <w:rPr>
                <w:rFonts w:asciiTheme="minorHAnsi" w:hAnsiTheme="minorHAnsi"/>
                <w:b/>
                <w:szCs w:val="24"/>
                <w:lang w:val="es-ES"/>
              </w:rPr>
              <w:t>para aceptar y rechazar Propuestas</w:t>
            </w:r>
          </w:p>
        </w:tc>
        <w:tc>
          <w:tcPr>
            <w:tcW w:w="597" w:type="dxa"/>
            <w:tcBorders>
              <w:right w:val="nil"/>
            </w:tcBorders>
          </w:tcPr>
          <w:p w14:paraId="20CAFDAE" w14:textId="264C1A29" w:rsidR="00B92D12" w:rsidRPr="000951BC" w:rsidRDefault="00B92D12" w:rsidP="000951BC">
            <w:pPr>
              <w:pStyle w:val="Header2-SubClauses"/>
              <w:tabs>
                <w:tab w:val="clear" w:pos="619"/>
              </w:tabs>
              <w:spacing w:before="100" w:after="100"/>
              <w:ind w:left="-108" w:right="-108" w:firstLine="1"/>
              <w:jc w:val="center"/>
              <w:rPr>
                <w:rFonts w:asciiTheme="minorHAnsi" w:hAnsiTheme="minorHAnsi"/>
                <w:color w:val="000000"/>
                <w:szCs w:val="24"/>
                <w:lang w:val="es-HN"/>
              </w:rPr>
            </w:pPr>
            <w:r w:rsidRPr="000951BC">
              <w:rPr>
                <w:rFonts w:asciiTheme="minorHAnsi" w:hAnsiTheme="minorHAnsi"/>
                <w:color w:val="000000"/>
                <w:szCs w:val="24"/>
                <w:lang w:val="es-HN"/>
              </w:rPr>
              <w:t>37.1</w:t>
            </w:r>
          </w:p>
        </w:tc>
        <w:tc>
          <w:tcPr>
            <w:tcW w:w="8425" w:type="dxa"/>
            <w:gridSpan w:val="3"/>
            <w:tcBorders>
              <w:left w:val="nil"/>
            </w:tcBorders>
          </w:tcPr>
          <w:p w14:paraId="2672C1AC" w14:textId="0362EC9C" w:rsidR="00B92D12" w:rsidRPr="000951BC" w:rsidRDefault="00B92D12" w:rsidP="000951BC">
            <w:pPr>
              <w:pStyle w:val="Header2-SubClauses"/>
              <w:tabs>
                <w:tab w:val="clear" w:pos="619"/>
              </w:tabs>
              <w:spacing w:before="100" w:after="100"/>
              <w:ind w:left="-108" w:firstLine="1"/>
              <w:rPr>
                <w:rFonts w:asciiTheme="minorHAnsi" w:hAnsiTheme="minorHAnsi"/>
                <w:szCs w:val="24"/>
                <w:lang w:val="es-HN"/>
              </w:rPr>
            </w:pPr>
            <w:r w:rsidRPr="000951BC">
              <w:rPr>
                <w:rFonts w:asciiTheme="minorHAnsi" w:hAnsiTheme="minorHAnsi"/>
                <w:szCs w:val="24"/>
                <w:lang w:val="es-ES"/>
              </w:rPr>
              <w:t xml:space="preserve">El Comité Ejecutivo </w:t>
            </w:r>
            <w:r w:rsidRPr="000951BC">
              <w:rPr>
                <w:rFonts w:asciiTheme="minorHAnsi" w:hAnsiTheme="minorHAnsi" w:cs="Arial"/>
                <w:szCs w:val="24"/>
                <w:lang w:val="es-ES"/>
              </w:rPr>
              <w:t>de Licitación</w:t>
            </w:r>
            <w:r w:rsidRPr="000951BC">
              <w:rPr>
                <w:rFonts w:asciiTheme="minorHAnsi" w:hAnsiTheme="minorHAnsi"/>
                <w:szCs w:val="24"/>
                <w:lang w:val="es-ES"/>
              </w:rPr>
              <w:t xml:space="preserve"> se reserva el derecho de aceptar o rechazar cualquier </w:t>
            </w:r>
            <w:r w:rsidR="00B74589" w:rsidRPr="000951BC">
              <w:rPr>
                <w:rFonts w:asciiTheme="minorHAnsi" w:hAnsiTheme="minorHAnsi"/>
                <w:szCs w:val="24"/>
                <w:lang w:val="es-ES"/>
              </w:rPr>
              <w:t>p</w:t>
            </w:r>
            <w:r w:rsidRPr="000951BC">
              <w:rPr>
                <w:rFonts w:asciiTheme="minorHAnsi" w:hAnsiTheme="minorHAnsi"/>
                <w:szCs w:val="24"/>
                <w:lang w:val="es-ES"/>
              </w:rPr>
              <w:t xml:space="preserve">ropuesta, de anular el proceso de </w:t>
            </w:r>
            <w:r w:rsidR="00296E7A" w:rsidRPr="000951BC">
              <w:rPr>
                <w:rFonts w:asciiTheme="minorHAnsi" w:hAnsiTheme="minorHAnsi" w:cs="Arial"/>
                <w:szCs w:val="24"/>
                <w:lang w:val="es-ES"/>
              </w:rPr>
              <w:t>l</w:t>
            </w:r>
            <w:r w:rsidRPr="000951BC">
              <w:rPr>
                <w:rFonts w:asciiTheme="minorHAnsi" w:hAnsiTheme="minorHAnsi" w:cs="Arial"/>
                <w:szCs w:val="24"/>
                <w:lang w:val="es-ES"/>
              </w:rPr>
              <w:t>icitación</w:t>
            </w:r>
            <w:r w:rsidRPr="000951BC">
              <w:rPr>
                <w:rFonts w:asciiTheme="minorHAnsi" w:hAnsiTheme="minorHAnsi"/>
                <w:szCs w:val="24"/>
                <w:lang w:val="es-ES"/>
              </w:rPr>
              <w:t xml:space="preserve"> y de rechazar todas las </w:t>
            </w:r>
            <w:r w:rsidR="00B74589" w:rsidRPr="000951BC">
              <w:rPr>
                <w:rFonts w:asciiTheme="minorHAnsi" w:hAnsiTheme="minorHAnsi"/>
                <w:szCs w:val="24"/>
                <w:lang w:val="es-ES"/>
              </w:rPr>
              <w:t>p</w:t>
            </w:r>
            <w:r w:rsidRPr="000951BC">
              <w:rPr>
                <w:rFonts w:asciiTheme="minorHAnsi" w:hAnsiTheme="minorHAnsi"/>
                <w:szCs w:val="24"/>
                <w:lang w:val="es-ES"/>
              </w:rPr>
              <w:t xml:space="preserve">ropuestas en cualquier momento antes de </w:t>
            </w:r>
            <w:r w:rsidRPr="000951BC">
              <w:rPr>
                <w:rFonts w:asciiTheme="minorHAnsi" w:hAnsiTheme="minorHAnsi" w:cs="Arial"/>
                <w:szCs w:val="24"/>
                <w:lang w:val="es-ES"/>
              </w:rPr>
              <w:t>la</w:t>
            </w:r>
            <w:r w:rsidRPr="000951BC">
              <w:rPr>
                <w:rFonts w:asciiTheme="minorHAnsi" w:hAnsiTheme="minorHAnsi"/>
                <w:szCs w:val="24"/>
                <w:lang w:val="es-ES"/>
              </w:rPr>
              <w:t xml:space="preserve"> adjudicación del </w:t>
            </w:r>
            <w:r w:rsidR="00296E7A" w:rsidRPr="000951BC">
              <w:rPr>
                <w:rFonts w:asciiTheme="minorHAnsi" w:hAnsiTheme="minorHAnsi"/>
                <w:szCs w:val="24"/>
                <w:lang w:val="es-ES"/>
              </w:rPr>
              <w:t>c</w:t>
            </w:r>
            <w:r w:rsidRPr="000951BC">
              <w:rPr>
                <w:rFonts w:asciiTheme="minorHAnsi" w:hAnsiTheme="minorHAnsi"/>
                <w:szCs w:val="24"/>
                <w:lang w:val="es-ES"/>
              </w:rPr>
              <w:t>ontrato, sin que por ello adquiera</w:t>
            </w:r>
            <w:r w:rsidRPr="000951BC">
              <w:rPr>
                <w:rFonts w:asciiTheme="minorHAnsi" w:hAnsiTheme="minorHAnsi" w:cs="Arial"/>
                <w:szCs w:val="24"/>
                <w:lang w:val="es-ES"/>
              </w:rPr>
              <w:t xml:space="preserve"> </w:t>
            </w:r>
            <w:r w:rsidRPr="000951BC">
              <w:rPr>
                <w:rFonts w:asciiTheme="minorHAnsi" w:hAnsiTheme="minorHAnsi"/>
                <w:szCs w:val="24"/>
                <w:lang w:val="es-ES"/>
              </w:rPr>
              <w:t xml:space="preserve">responsabilidad alguna ante los </w:t>
            </w:r>
            <w:r w:rsidR="00364812" w:rsidRPr="000951BC">
              <w:rPr>
                <w:rFonts w:asciiTheme="minorHAnsi" w:hAnsiTheme="minorHAnsi"/>
                <w:szCs w:val="24"/>
                <w:lang w:val="es-ES"/>
              </w:rPr>
              <w:t>o</w:t>
            </w:r>
            <w:r w:rsidRPr="000951BC">
              <w:rPr>
                <w:rFonts w:asciiTheme="minorHAnsi" w:hAnsiTheme="minorHAnsi"/>
                <w:szCs w:val="24"/>
                <w:lang w:val="es-ES"/>
              </w:rPr>
              <w:t xml:space="preserve">ferentes. En caso de anular el proceso, devolverá con prontitud a todos los </w:t>
            </w:r>
            <w:r w:rsidR="00364812" w:rsidRPr="000951BC">
              <w:rPr>
                <w:rFonts w:asciiTheme="minorHAnsi" w:hAnsiTheme="minorHAnsi"/>
                <w:szCs w:val="24"/>
                <w:lang w:val="es-ES"/>
              </w:rPr>
              <w:t>o</w:t>
            </w:r>
            <w:r w:rsidRPr="000951BC">
              <w:rPr>
                <w:rFonts w:asciiTheme="minorHAnsi" w:hAnsiTheme="minorHAnsi"/>
                <w:szCs w:val="24"/>
                <w:lang w:val="es-ES"/>
              </w:rPr>
              <w:t xml:space="preserve">ferentes las </w:t>
            </w:r>
            <w:r w:rsidR="00B74589" w:rsidRPr="000951BC">
              <w:rPr>
                <w:rFonts w:asciiTheme="minorHAnsi" w:hAnsiTheme="minorHAnsi"/>
                <w:szCs w:val="24"/>
                <w:lang w:val="es-ES"/>
              </w:rPr>
              <w:t>p</w:t>
            </w:r>
            <w:r w:rsidRPr="000951BC">
              <w:rPr>
                <w:rFonts w:asciiTheme="minorHAnsi" w:hAnsiTheme="minorHAnsi"/>
                <w:szCs w:val="24"/>
                <w:lang w:val="es-ES"/>
              </w:rPr>
              <w:t xml:space="preserve">ropuestas y las Garantías de Mantenimiento de Oferta y Firma de Contrato que hubiera recibido.   </w:t>
            </w:r>
          </w:p>
        </w:tc>
      </w:tr>
      <w:tr w:rsidR="00B92D12" w:rsidRPr="00A33F6B" w14:paraId="54A0B788" w14:textId="77777777" w:rsidTr="00057421">
        <w:trPr>
          <w:gridAfter w:val="1"/>
          <w:wAfter w:w="30" w:type="dxa"/>
        </w:trPr>
        <w:tc>
          <w:tcPr>
            <w:tcW w:w="10439" w:type="dxa"/>
            <w:gridSpan w:val="4"/>
          </w:tcPr>
          <w:p w14:paraId="0D175EE9" w14:textId="6567772A" w:rsidR="00B92D12" w:rsidRPr="00A33F6B" w:rsidRDefault="00B92D12" w:rsidP="00271FDB">
            <w:pPr>
              <w:pStyle w:val="i"/>
              <w:numPr>
                <w:ilvl w:val="0"/>
                <w:numId w:val="31"/>
              </w:numPr>
              <w:spacing w:before="120" w:after="120"/>
              <w:jc w:val="center"/>
              <w:outlineLvl w:val="1"/>
              <w:rPr>
                <w:rFonts w:asciiTheme="minorHAnsi" w:hAnsiTheme="minorHAnsi"/>
                <w:b/>
                <w:szCs w:val="24"/>
                <w:lang w:val="es-ES"/>
              </w:rPr>
            </w:pPr>
            <w:bookmarkStart w:id="25" w:name="_Toc365893472"/>
            <w:bookmarkStart w:id="26" w:name="_Toc364779456"/>
            <w:bookmarkStart w:id="27" w:name="_Toc515221037"/>
            <w:r w:rsidRPr="00A33F6B">
              <w:rPr>
                <w:rFonts w:asciiTheme="minorHAnsi" w:hAnsiTheme="minorHAnsi"/>
                <w:b/>
                <w:szCs w:val="24"/>
                <w:lang w:val="es-ES"/>
              </w:rPr>
              <w:t xml:space="preserve">Adjudicación </w:t>
            </w:r>
            <w:bookmarkEnd w:id="25"/>
            <w:bookmarkEnd w:id="26"/>
            <w:r w:rsidRPr="00A33F6B">
              <w:rPr>
                <w:rFonts w:asciiTheme="minorHAnsi" w:hAnsiTheme="minorHAnsi"/>
                <w:b/>
                <w:szCs w:val="24"/>
                <w:lang w:val="es-ES"/>
              </w:rPr>
              <w:t>de la Licitación</w:t>
            </w:r>
            <w:bookmarkEnd w:id="27"/>
          </w:p>
        </w:tc>
      </w:tr>
      <w:tr w:rsidR="000951BC" w:rsidRPr="00A33F6B" w14:paraId="77FC529B" w14:textId="77777777" w:rsidTr="00057421">
        <w:trPr>
          <w:trHeight w:val="346"/>
        </w:trPr>
        <w:tc>
          <w:tcPr>
            <w:tcW w:w="1447" w:type="dxa"/>
          </w:tcPr>
          <w:p w14:paraId="12A6B7D1" w14:textId="5F144504" w:rsidR="000951BC" w:rsidRPr="000951BC" w:rsidRDefault="00327AA4" w:rsidP="000951BC">
            <w:pPr>
              <w:pStyle w:val="i"/>
              <w:spacing w:before="100" w:after="100"/>
              <w:jc w:val="center"/>
              <w:rPr>
                <w:rFonts w:asciiTheme="minorHAnsi" w:hAnsiTheme="minorHAnsi"/>
                <w:b/>
                <w:szCs w:val="24"/>
                <w:lang w:val="es-ES"/>
              </w:rPr>
            </w:pPr>
            <w:r w:rsidRPr="000951BC">
              <w:rPr>
                <w:rFonts w:asciiTheme="minorHAnsi" w:hAnsiTheme="minorHAnsi"/>
                <w:b/>
                <w:szCs w:val="24"/>
                <w:lang w:val="es-ES"/>
              </w:rPr>
              <w:t>38. Criterios de adjudicación</w:t>
            </w:r>
          </w:p>
        </w:tc>
        <w:tc>
          <w:tcPr>
            <w:tcW w:w="597" w:type="dxa"/>
            <w:tcBorders>
              <w:right w:val="nil"/>
            </w:tcBorders>
          </w:tcPr>
          <w:p w14:paraId="20E688B9" w14:textId="4507FD7C" w:rsidR="000951BC" w:rsidRPr="000951BC" w:rsidRDefault="00327AA4" w:rsidP="000951BC">
            <w:pPr>
              <w:autoSpaceDE w:val="0"/>
              <w:autoSpaceDN w:val="0"/>
              <w:adjustRightInd w:val="0"/>
              <w:spacing w:before="100" w:after="100"/>
              <w:ind w:left="-108" w:right="-108" w:firstLine="1"/>
              <w:jc w:val="center"/>
              <w:rPr>
                <w:rFonts w:asciiTheme="minorHAnsi" w:hAnsiTheme="minorHAnsi"/>
                <w:szCs w:val="24"/>
                <w:lang w:val="es-ES"/>
              </w:rPr>
            </w:pPr>
            <w:r>
              <w:rPr>
                <w:rFonts w:asciiTheme="minorHAnsi" w:hAnsiTheme="minorHAnsi"/>
                <w:szCs w:val="24"/>
                <w:lang w:val="es-ES"/>
              </w:rPr>
              <w:t>38.1</w:t>
            </w:r>
          </w:p>
        </w:tc>
        <w:tc>
          <w:tcPr>
            <w:tcW w:w="8425" w:type="dxa"/>
            <w:gridSpan w:val="3"/>
            <w:tcBorders>
              <w:left w:val="nil"/>
            </w:tcBorders>
          </w:tcPr>
          <w:p w14:paraId="4717D2BC" w14:textId="0906AD05" w:rsidR="000951BC" w:rsidRPr="000951BC" w:rsidRDefault="00327AA4" w:rsidP="000951BC">
            <w:pPr>
              <w:pStyle w:val="i"/>
              <w:spacing w:before="100" w:after="100"/>
              <w:ind w:left="-108"/>
              <w:rPr>
                <w:rFonts w:asciiTheme="minorHAnsi" w:hAnsiTheme="minorHAnsi"/>
                <w:szCs w:val="24"/>
                <w:lang w:val="es-ES"/>
              </w:rPr>
            </w:pPr>
            <w:r w:rsidRPr="000951BC">
              <w:rPr>
                <w:rFonts w:asciiTheme="minorHAnsi" w:hAnsiTheme="minorHAnsi"/>
                <w:szCs w:val="24"/>
                <w:lang w:val="es-HN"/>
              </w:rPr>
              <w:t>Una vez se resuelva todo reclamo o protesta, e</w:t>
            </w:r>
            <w:r w:rsidRPr="000951BC">
              <w:rPr>
                <w:rFonts w:asciiTheme="minorHAnsi" w:hAnsiTheme="minorHAnsi"/>
                <w:szCs w:val="24"/>
                <w:lang w:val="es-ES"/>
              </w:rPr>
              <w:t xml:space="preserve">l </w:t>
            </w:r>
            <w:r w:rsidRPr="000951BC">
              <w:rPr>
                <w:rFonts w:asciiTheme="minorHAnsi" w:hAnsiTheme="minorHAnsi" w:cs="Arial"/>
                <w:szCs w:val="24"/>
                <w:lang w:val="es-ES"/>
              </w:rPr>
              <w:t>Prestatario/Beneficiario</w:t>
            </w:r>
            <w:r w:rsidRPr="000951BC">
              <w:rPr>
                <w:rFonts w:asciiTheme="minorHAnsi" w:hAnsiTheme="minorHAnsi"/>
                <w:szCs w:val="24"/>
                <w:lang w:val="es-ES"/>
              </w:rPr>
              <w:t xml:space="preserve">, previa No Objeción del Banco al informe o acta de proceso respectivo, adjudicará </w:t>
            </w:r>
            <w:r w:rsidRPr="000951BC">
              <w:rPr>
                <w:rFonts w:asciiTheme="minorHAnsi" w:hAnsiTheme="minorHAnsi" w:cs="Arial"/>
                <w:szCs w:val="24"/>
                <w:lang w:val="es-ES"/>
              </w:rPr>
              <w:t>la licitación</w:t>
            </w:r>
            <w:r w:rsidRPr="000951BC">
              <w:rPr>
                <w:rFonts w:asciiTheme="minorHAnsi" w:hAnsiTheme="minorHAnsi"/>
                <w:szCs w:val="24"/>
                <w:lang w:val="es-ES"/>
              </w:rPr>
              <w:t xml:space="preserve"> al oferente cuya propuesta haya sido evaluada por el Comité Ejecutivo de Licitación</w:t>
            </w:r>
            <w:r w:rsidRPr="000951BC">
              <w:rPr>
                <w:rFonts w:asciiTheme="minorHAnsi" w:hAnsiTheme="minorHAnsi" w:cs="Arial"/>
                <w:szCs w:val="24"/>
                <w:lang w:val="es-ES"/>
              </w:rPr>
              <w:t xml:space="preserve"> </w:t>
            </w:r>
            <w:r w:rsidRPr="000951BC">
              <w:rPr>
                <w:rFonts w:asciiTheme="minorHAnsi" w:hAnsiTheme="minorHAnsi"/>
                <w:szCs w:val="24"/>
                <w:lang w:val="es-ES"/>
              </w:rPr>
              <w:t>como la más conveniente.</w:t>
            </w:r>
          </w:p>
        </w:tc>
      </w:tr>
      <w:tr w:rsidR="00B92D12" w:rsidRPr="00A33F6B" w14:paraId="2BDC59F2" w14:textId="77777777" w:rsidTr="00057421">
        <w:trPr>
          <w:trHeight w:val="346"/>
        </w:trPr>
        <w:tc>
          <w:tcPr>
            <w:tcW w:w="1447" w:type="dxa"/>
          </w:tcPr>
          <w:p w14:paraId="084F8F05" w14:textId="77777777" w:rsidR="00B92D12" w:rsidRPr="000951BC" w:rsidRDefault="00B92D12" w:rsidP="000951BC">
            <w:pPr>
              <w:pStyle w:val="i"/>
              <w:spacing w:before="100" w:after="100"/>
              <w:jc w:val="center"/>
              <w:rPr>
                <w:rFonts w:asciiTheme="minorHAnsi" w:hAnsiTheme="minorHAnsi"/>
                <w:b/>
                <w:szCs w:val="24"/>
                <w:lang w:val="es-ES"/>
              </w:rPr>
            </w:pPr>
            <w:r w:rsidRPr="000951BC">
              <w:rPr>
                <w:rFonts w:asciiTheme="minorHAnsi" w:hAnsiTheme="minorHAnsi"/>
                <w:b/>
                <w:szCs w:val="24"/>
                <w:lang w:val="es-ES"/>
              </w:rPr>
              <w:t xml:space="preserve">39. Notificación </w:t>
            </w:r>
            <w:r w:rsidRPr="000951BC">
              <w:rPr>
                <w:rFonts w:asciiTheme="minorHAnsi" w:hAnsiTheme="minorHAnsi"/>
                <w:b/>
                <w:szCs w:val="24"/>
                <w:lang w:val="es-ES"/>
              </w:rPr>
              <w:lastRenderedPageBreak/>
              <w:t>de la adjudicación</w:t>
            </w:r>
          </w:p>
        </w:tc>
        <w:tc>
          <w:tcPr>
            <w:tcW w:w="597" w:type="dxa"/>
            <w:tcBorders>
              <w:right w:val="nil"/>
            </w:tcBorders>
          </w:tcPr>
          <w:p w14:paraId="6F2E616B" w14:textId="77777777" w:rsidR="00B92D12" w:rsidRPr="000951BC" w:rsidRDefault="00B92D12" w:rsidP="000951BC">
            <w:pPr>
              <w:autoSpaceDE w:val="0"/>
              <w:autoSpaceDN w:val="0"/>
              <w:adjustRightInd w:val="0"/>
              <w:spacing w:before="100" w:after="100"/>
              <w:ind w:left="-108" w:right="-108" w:firstLine="1"/>
              <w:jc w:val="center"/>
              <w:rPr>
                <w:rFonts w:asciiTheme="minorHAnsi" w:hAnsiTheme="minorHAnsi"/>
                <w:szCs w:val="24"/>
                <w:lang w:val="es-ES"/>
              </w:rPr>
            </w:pPr>
            <w:r w:rsidRPr="000951BC">
              <w:rPr>
                <w:rFonts w:asciiTheme="minorHAnsi" w:hAnsiTheme="minorHAnsi"/>
                <w:szCs w:val="24"/>
                <w:lang w:val="es-ES"/>
              </w:rPr>
              <w:lastRenderedPageBreak/>
              <w:t>39.1</w:t>
            </w:r>
          </w:p>
        </w:tc>
        <w:tc>
          <w:tcPr>
            <w:tcW w:w="8425" w:type="dxa"/>
            <w:gridSpan w:val="3"/>
            <w:tcBorders>
              <w:left w:val="nil"/>
            </w:tcBorders>
          </w:tcPr>
          <w:p w14:paraId="615C4553" w14:textId="20B6BE68" w:rsidR="00B92D12" w:rsidRPr="000951BC" w:rsidRDefault="00B92D12" w:rsidP="000951BC">
            <w:pPr>
              <w:pStyle w:val="i"/>
              <w:spacing w:before="100" w:after="100"/>
              <w:ind w:left="-108"/>
              <w:rPr>
                <w:rFonts w:asciiTheme="minorHAnsi" w:hAnsiTheme="minorHAnsi"/>
                <w:szCs w:val="24"/>
                <w:lang w:val="es-ES"/>
              </w:rPr>
            </w:pPr>
            <w:r w:rsidRPr="000951BC">
              <w:rPr>
                <w:rFonts w:asciiTheme="minorHAnsi" w:hAnsiTheme="minorHAnsi"/>
                <w:szCs w:val="24"/>
                <w:lang w:val="es-ES"/>
              </w:rPr>
              <w:t xml:space="preserve">Dentro del plazo de validez de la propuesta, el Comité Ejecutivo de Licitación notificará por escrito al </w:t>
            </w:r>
            <w:r w:rsidR="00364812" w:rsidRPr="000951BC">
              <w:rPr>
                <w:rFonts w:asciiTheme="minorHAnsi" w:hAnsiTheme="minorHAnsi"/>
                <w:szCs w:val="24"/>
                <w:lang w:val="es-ES"/>
              </w:rPr>
              <w:t>o</w:t>
            </w:r>
            <w:r w:rsidRPr="000951BC">
              <w:rPr>
                <w:rFonts w:asciiTheme="minorHAnsi" w:hAnsiTheme="minorHAnsi"/>
                <w:szCs w:val="24"/>
                <w:lang w:val="es-ES"/>
              </w:rPr>
              <w:t xml:space="preserve">ferente con la oferta más conveniente, que su </w:t>
            </w:r>
            <w:r w:rsidR="00296E7A" w:rsidRPr="000951BC">
              <w:rPr>
                <w:rFonts w:asciiTheme="minorHAnsi" w:hAnsiTheme="minorHAnsi"/>
                <w:szCs w:val="24"/>
                <w:lang w:val="es-ES"/>
              </w:rPr>
              <w:t>o</w:t>
            </w:r>
            <w:r w:rsidRPr="000951BC">
              <w:rPr>
                <w:rFonts w:asciiTheme="minorHAnsi" w:hAnsiTheme="minorHAnsi"/>
                <w:szCs w:val="24"/>
                <w:lang w:val="es-ES"/>
              </w:rPr>
              <w:t xml:space="preserve">ferta ha sido </w:t>
            </w:r>
            <w:r w:rsidRPr="000951BC">
              <w:rPr>
                <w:rFonts w:asciiTheme="minorHAnsi" w:hAnsiTheme="minorHAnsi"/>
                <w:szCs w:val="24"/>
                <w:lang w:val="es-ES"/>
              </w:rPr>
              <w:lastRenderedPageBreak/>
              <w:t xml:space="preserve">seleccionada. En la carta de notificación se especificará el monto que el </w:t>
            </w:r>
            <w:r w:rsidRPr="000951BC">
              <w:rPr>
                <w:rFonts w:asciiTheme="minorHAnsi" w:hAnsiTheme="minorHAnsi" w:cs="Arial"/>
                <w:szCs w:val="24"/>
                <w:lang w:val="es-ES"/>
              </w:rPr>
              <w:t>Prestatario/Beneficiario</w:t>
            </w:r>
            <w:r w:rsidRPr="000951BC">
              <w:rPr>
                <w:rFonts w:asciiTheme="minorHAnsi" w:hAnsiTheme="minorHAnsi"/>
                <w:szCs w:val="24"/>
                <w:lang w:val="es-ES"/>
              </w:rPr>
              <w:t xml:space="preserve"> pagará al </w:t>
            </w:r>
            <w:r w:rsidRPr="000951BC">
              <w:rPr>
                <w:rFonts w:asciiTheme="minorHAnsi" w:hAnsiTheme="minorHAnsi" w:cs="Arial"/>
                <w:szCs w:val="24"/>
                <w:lang w:val="es-ES"/>
              </w:rPr>
              <w:t>contratista por</w:t>
            </w:r>
            <w:r w:rsidRPr="000951BC">
              <w:rPr>
                <w:rFonts w:asciiTheme="minorHAnsi" w:hAnsiTheme="minorHAnsi"/>
                <w:szCs w:val="24"/>
                <w:lang w:val="es-ES"/>
              </w:rPr>
              <w:t xml:space="preserve"> la </w:t>
            </w:r>
            <w:r w:rsidRPr="000951BC">
              <w:rPr>
                <w:rFonts w:asciiTheme="minorHAnsi" w:hAnsiTheme="minorHAnsi" w:cs="Arial"/>
                <w:szCs w:val="24"/>
                <w:lang w:val="es-ES"/>
              </w:rPr>
              <w:t xml:space="preserve">ejecución y </w:t>
            </w:r>
            <w:r w:rsidRPr="000951BC">
              <w:rPr>
                <w:rFonts w:asciiTheme="minorHAnsi" w:hAnsiTheme="minorHAnsi"/>
                <w:szCs w:val="24"/>
                <w:lang w:val="es-ES"/>
              </w:rPr>
              <w:t xml:space="preserve">el plazo para la </w:t>
            </w:r>
            <w:r w:rsidRPr="000951BC">
              <w:rPr>
                <w:rFonts w:asciiTheme="minorHAnsi" w:hAnsiTheme="minorHAnsi" w:cs="Arial"/>
                <w:szCs w:val="24"/>
                <w:lang w:val="es-ES"/>
              </w:rPr>
              <w:t>terminación</w:t>
            </w:r>
            <w:r w:rsidRPr="000951BC">
              <w:rPr>
                <w:rFonts w:asciiTheme="minorHAnsi" w:hAnsiTheme="minorHAnsi"/>
                <w:szCs w:val="24"/>
                <w:lang w:val="es-ES"/>
              </w:rPr>
              <w:t xml:space="preserve"> de las </w:t>
            </w:r>
            <w:r w:rsidRPr="000951BC">
              <w:rPr>
                <w:rFonts w:asciiTheme="minorHAnsi" w:hAnsiTheme="minorHAnsi" w:cs="Arial"/>
                <w:szCs w:val="24"/>
                <w:lang w:val="es-ES"/>
              </w:rPr>
              <w:t>obras.</w:t>
            </w:r>
          </w:p>
        </w:tc>
      </w:tr>
      <w:tr w:rsidR="00B92D12" w:rsidRPr="00A33F6B" w14:paraId="7119C8E3" w14:textId="77777777" w:rsidTr="00057421">
        <w:tc>
          <w:tcPr>
            <w:tcW w:w="1447" w:type="dxa"/>
            <w:vMerge w:val="restart"/>
          </w:tcPr>
          <w:p w14:paraId="3F7355C2" w14:textId="77777777" w:rsidR="00B92D12" w:rsidRPr="000951BC" w:rsidRDefault="00B92D12" w:rsidP="000951BC">
            <w:pPr>
              <w:pStyle w:val="i"/>
              <w:spacing w:before="100" w:after="100"/>
              <w:rPr>
                <w:rFonts w:asciiTheme="minorHAnsi" w:hAnsiTheme="minorHAnsi"/>
                <w:b/>
                <w:szCs w:val="24"/>
                <w:lang w:val="es-ES"/>
              </w:rPr>
            </w:pPr>
            <w:r w:rsidRPr="000951BC">
              <w:rPr>
                <w:rFonts w:asciiTheme="minorHAnsi" w:hAnsiTheme="minorHAnsi" w:cs="Arial"/>
                <w:b/>
                <w:szCs w:val="24"/>
                <w:lang w:val="es-ES"/>
              </w:rPr>
              <w:lastRenderedPageBreak/>
              <w:t xml:space="preserve">40. Garantías </w:t>
            </w:r>
          </w:p>
        </w:tc>
        <w:tc>
          <w:tcPr>
            <w:tcW w:w="597" w:type="dxa"/>
            <w:tcBorders>
              <w:bottom w:val="single" w:sz="4" w:space="0" w:color="auto"/>
              <w:right w:val="nil"/>
            </w:tcBorders>
          </w:tcPr>
          <w:p w14:paraId="46ADB9D6" w14:textId="77777777" w:rsidR="00B92D12" w:rsidRPr="000951BC" w:rsidRDefault="00B92D12" w:rsidP="000951BC">
            <w:pPr>
              <w:autoSpaceDE w:val="0"/>
              <w:autoSpaceDN w:val="0"/>
              <w:adjustRightInd w:val="0"/>
              <w:spacing w:before="100" w:after="100"/>
              <w:ind w:left="-108" w:right="-108" w:firstLine="1"/>
              <w:jc w:val="center"/>
              <w:rPr>
                <w:rFonts w:asciiTheme="minorHAnsi" w:hAnsiTheme="minorHAnsi"/>
                <w:szCs w:val="24"/>
                <w:lang w:val="es-ES"/>
              </w:rPr>
            </w:pPr>
            <w:r w:rsidRPr="000951BC">
              <w:rPr>
                <w:rFonts w:asciiTheme="minorHAnsi" w:hAnsiTheme="minorHAnsi" w:cs="Arial"/>
                <w:szCs w:val="24"/>
                <w:lang w:val="es-ES"/>
              </w:rPr>
              <w:t>40.1</w:t>
            </w:r>
          </w:p>
        </w:tc>
        <w:tc>
          <w:tcPr>
            <w:tcW w:w="8425" w:type="dxa"/>
            <w:gridSpan w:val="3"/>
            <w:tcBorders>
              <w:left w:val="nil"/>
              <w:bottom w:val="single" w:sz="4" w:space="0" w:color="auto"/>
            </w:tcBorders>
          </w:tcPr>
          <w:p w14:paraId="11BF0FBA" w14:textId="7A5DAD66" w:rsidR="00B92D12" w:rsidRPr="000951BC" w:rsidRDefault="00B92D12" w:rsidP="000951BC">
            <w:pPr>
              <w:pStyle w:val="i"/>
              <w:spacing w:before="100" w:after="100"/>
              <w:ind w:left="-108"/>
              <w:rPr>
                <w:rFonts w:asciiTheme="minorHAnsi" w:hAnsiTheme="minorHAnsi" w:cs="Arial"/>
                <w:szCs w:val="24"/>
                <w:lang w:val="es-ES"/>
              </w:rPr>
            </w:pPr>
            <w:r w:rsidRPr="000951BC">
              <w:rPr>
                <w:rFonts w:asciiTheme="minorHAnsi" w:hAnsiTheme="minorHAnsi" w:cs="Arial"/>
                <w:szCs w:val="24"/>
                <w:lang w:val="es-ES"/>
              </w:rPr>
              <w:t xml:space="preserve">El </w:t>
            </w:r>
            <w:r w:rsidR="00364812" w:rsidRPr="000951BC">
              <w:rPr>
                <w:rFonts w:asciiTheme="minorHAnsi" w:hAnsiTheme="minorHAnsi" w:cs="Arial"/>
                <w:szCs w:val="24"/>
                <w:lang w:val="es-ES"/>
              </w:rPr>
              <w:t>o</w:t>
            </w:r>
            <w:r w:rsidRPr="000951BC">
              <w:rPr>
                <w:rFonts w:asciiTheme="minorHAnsi" w:hAnsiTheme="minorHAnsi" w:cs="Arial"/>
                <w:szCs w:val="24"/>
                <w:lang w:val="es-ES"/>
              </w:rPr>
              <w:t xml:space="preserve">ferente adjudicatario deberá presentar la Fianza o Garantía de Ejecución de conformidad con las condiciones del contrato y especificaciones contenidas al respecto en las </w:t>
            </w:r>
            <w:r w:rsidR="00296E7A" w:rsidRPr="000951BC">
              <w:rPr>
                <w:rFonts w:asciiTheme="minorHAnsi" w:hAnsiTheme="minorHAnsi" w:cs="Arial"/>
                <w:szCs w:val="24"/>
                <w:lang w:val="es-ES"/>
              </w:rPr>
              <w:t>s</w:t>
            </w:r>
            <w:r w:rsidRPr="000951BC">
              <w:rPr>
                <w:rFonts w:asciiTheme="minorHAnsi" w:hAnsiTheme="minorHAnsi" w:cs="Arial"/>
                <w:szCs w:val="24"/>
                <w:lang w:val="es-ES"/>
              </w:rPr>
              <w:t>ecciones III y VII.</w:t>
            </w:r>
          </w:p>
          <w:p w14:paraId="69CB02E6" w14:textId="76D22E18" w:rsidR="00B92D12" w:rsidRPr="000951BC" w:rsidRDefault="00B92D12" w:rsidP="000951BC">
            <w:pPr>
              <w:pStyle w:val="i"/>
              <w:spacing w:before="100" w:after="100"/>
              <w:ind w:left="-108"/>
              <w:rPr>
                <w:rFonts w:asciiTheme="minorHAnsi" w:hAnsiTheme="minorHAnsi"/>
                <w:szCs w:val="24"/>
                <w:lang w:val="es-ES"/>
              </w:rPr>
            </w:pPr>
            <w:r w:rsidRPr="000951BC">
              <w:rPr>
                <w:rFonts w:asciiTheme="minorHAnsi" w:hAnsiTheme="minorHAnsi"/>
                <w:szCs w:val="24"/>
                <w:lang w:val="es-ES"/>
              </w:rPr>
              <w:t xml:space="preserve">El incumplimiento por parte del </w:t>
            </w:r>
            <w:r w:rsidR="00364812" w:rsidRPr="000951BC">
              <w:rPr>
                <w:rFonts w:asciiTheme="minorHAnsi" w:hAnsiTheme="minorHAnsi"/>
                <w:szCs w:val="24"/>
                <w:lang w:val="es-ES"/>
              </w:rPr>
              <w:t>o</w:t>
            </w:r>
            <w:r w:rsidRPr="000951BC">
              <w:rPr>
                <w:rFonts w:asciiTheme="minorHAnsi" w:hAnsiTheme="minorHAnsi"/>
                <w:szCs w:val="24"/>
                <w:lang w:val="es-ES"/>
              </w:rPr>
              <w:t xml:space="preserve">ferente adjudicatario de sus obligaciones de presentar la Fianza o Garantía de Ejecución antes mencionada o de firmar el contrato en el plazo previsto, constituirá causa suficiente para la anulación de la adjudicación y para hacer efectiva la Garantía de Mantenimiento de la Oferta y Firma de Contrato.  </w:t>
            </w:r>
          </w:p>
          <w:p w14:paraId="2C3B1177" w14:textId="2CD2675E" w:rsidR="00B92D12" w:rsidRPr="000951BC" w:rsidRDefault="00B92D12" w:rsidP="000951BC">
            <w:pPr>
              <w:pStyle w:val="i"/>
              <w:spacing w:before="100" w:after="100"/>
              <w:ind w:left="-108"/>
              <w:rPr>
                <w:rFonts w:asciiTheme="minorHAnsi" w:hAnsiTheme="minorHAnsi"/>
                <w:szCs w:val="24"/>
                <w:lang w:val="es-ES"/>
              </w:rPr>
            </w:pPr>
            <w:r w:rsidRPr="000951BC">
              <w:rPr>
                <w:rFonts w:asciiTheme="minorHAnsi" w:hAnsiTheme="minorHAnsi"/>
                <w:szCs w:val="24"/>
                <w:lang w:val="es-ES"/>
              </w:rPr>
              <w:t xml:space="preserve">En este caso, el Prestatario/Beneficiario podrá adjudicar el contrato al </w:t>
            </w:r>
            <w:r w:rsidR="00364812" w:rsidRPr="000951BC">
              <w:rPr>
                <w:rFonts w:asciiTheme="minorHAnsi" w:hAnsiTheme="minorHAnsi"/>
                <w:szCs w:val="24"/>
                <w:lang w:val="es-ES"/>
              </w:rPr>
              <w:t>o</w:t>
            </w:r>
            <w:r w:rsidRPr="000951BC">
              <w:rPr>
                <w:rFonts w:asciiTheme="minorHAnsi" w:hAnsiTheme="minorHAnsi"/>
                <w:szCs w:val="24"/>
                <w:lang w:val="es-ES"/>
              </w:rPr>
              <w:t xml:space="preserve">ferente cuya </w:t>
            </w:r>
            <w:r w:rsidR="00296E7A" w:rsidRPr="000951BC">
              <w:rPr>
                <w:rFonts w:asciiTheme="minorHAnsi" w:hAnsiTheme="minorHAnsi"/>
                <w:szCs w:val="24"/>
                <w:lang w:val="es-ES"/>
              </w:rPr>
              <w:t>o</w:t>
            </w:r>
            <w:r w:rsidRPr="000951BC">
              <w:rPr>
                <w:rFonts w:asciiTheme="minorHAnsi" w:hAnsiTheme="minorHAnsi"/>
                <w:szCs w:val="24"/>
                <w:lang w:val="es-ES"/>
              </w:rPr>
              <w:t>ferta sea evaluada como la siguiente más conveniente.</w:t>
            </w:r>
          </w:p>
        </w:tc>
      </w:tr>
      <w:tr w:rsidR="00B92D12" w:rsidRPr="00A33F6B" w14:paraId="568161C4" w14:textId="77777777" w:rsidTr="00057421">
        <w:tc>
          <w:tcPr>
            <w:tcW w:w="1447" w:type="dxa"/>
            <w:vMerge/>
          </w:tcPr>
          <w:p w14:paraId="053C9152" w14:textId="77777777" w:rsidR="00B92D12" w:rsidRPr="000951BC" w:rsidRDefault="00B92D12" w:rsidP="000951BC">
            <w:pPr>
              <w:pStyle w:val="i"/>
              <w:spacing w:before="100" w:after="100"/>
              <w:rPr>
                <w:rFonts w:asciiTheme="minorHAnsi" w:hAnsiTheme="minorHAnsi"/>
                <w:b/>
                <w:szCs w:val="24"/>
                <w:lang w:val="es-ES"/>
              </w:rPr>
            </w:pPr>
          </w:p>
        </w:tc>
        <w:tc>
          <w:tcPr>
            <w:tcW w:w="597" w:type="dxa"/>
            <w:tcBorders>
              <w:right w:val="nil"/>
            </w:tcBorders>
          </w:tcPr>
          <w:p w14:paraId="7F9FBD25" w14:textId="77777777" w:rsidR="00B92D12" w:rsidRPr="000951BC" w:rsidRDefault="00B92D12" w:rsidP="000951BC">
            <w:pPr>
              <w:pStyle w:val="i"/>
              <w:spacing w:before="100" w:after="100"/>
              <w:ind w:left="-108" w:right="-108" w:firstLine="1"/>
              <w:jc w:val="center"/>
              <w:rPr>
                <w:rFonts w:asciiTheme="minorHAnsi" w:hAnsiTheme="minorHAnsi"/>
                <w:szCs w:val="24"/>
                <w:lang w:val="es-ES"/>
              </w:rPr>
            </w:pPr>
            <w:r w:rsidRPr="000951BC">
              <w:rPr>
                <w:rFonts w:asciiTheme="minorHAnsi" w:hAnsiTheme="minorHAnsi"/>
                <w:szCs w:val="24"/>
                <w:lang w:val="es-ES"/>
              </w:rPr>
              <w:t>40.2</w:t>
            </w:r>
          </w:p>
        </w:tc>
        <w:tc>
          <w:tcPr>
            <w:tcW w:w="8425" w:type="dxa"/>
            <w:gridSpan w:val="3"/>
            <w:tcBorders>
              <w:left w:val="nil"/>
            </w:tcBorders>
          </w:tcPr>
          <w:p w14:paraId="2E2823C9" w14:textId="613B00C9" w:rsidR="00B92D12" w:rsidRPr="000951BC" w:rsidRDefault="00B92D12" w:rsidP="000951BC">
            <w:pPr>
              <w:autoSpaceDE w:val="0"/>
              <w:autoSpaceDN w:val="0"/>
              <w:adjustRightInd w:val="0"/>
              <w:spacing w:before="100" w:after="100"/>
              <w:ind w:left="-108" w:firstLine="1"/>
              <w:rPr>
                <w:rFonts w:asciiTheme="minorHAnsi" w:hAnsiTheme="minorHAnsi"/>
                <w:szCs w:val="24"/>
                <w:lang w:val="es-ES"/>
              </w:rPr>
            </w:pPr>
            <w:r w:rsidRPr="000951BC">
              <w:rPr>
                <w:rFonts w:asciiTheme="minorHAnsi" w:hAnsiTheme="minorHAnsi"/>
                <w:szCs w:val="24"/>
                <w:lang w:val="es-ES"/>
              </w:rPr>
              <w:t xml:space="preserve">Se podrá proveer un anticipo sobre el </w:t>
            </w:r>
            <w:r w:rsidR="00296E7A" w:rsidRPr="000951BC">
              <w:rPr>
                <w:rFonts w:asciiTheme="minorHAnsi" w:hAnsiTheme="minorHAnsi"/>
                <w:szCs w:val="24"/>
                <w:lang w:val="es-ES"/>
              </w:rPr>
              <w:t>p</w:t>
            </w:r>
            <w:r w:rsidRPr="000951BC">
              <w:rPr>
                <w:rFonts w:asciiTheme="minorHAnsi" w:hAnsiTheme="minorHAnsi"/>
                <w:szCs w:val="24"/>
                <w:lang w:val="es-ES"/>
              </w:rPr>
              <w:t xml:space="preserve">recio del </w:t>
            </w:r>
            <w:r w:rsidR="00296E7A" w:rsidRPr="000951BC">
              <w:rPr>
                <w:rFonts w:asciiTheme="minorHAnsi" w:hAnsiTheme="minorHAnsi"/>
                <w:szCs w:val="24"/>
                <w:lang w:val="es-ES"/>
              </w:rPr>
              <w:t>c</w:t>
            </w:r>
            <w:r w:rsidRPr="000951BC">
              <w:rPr>
                <w:rFonts w:asciiTheme="minorHAnsi" w:hAnsiTheme="minorHAnsi"/>
                <w:szCs w:val="24"/>
                <w:lang w:val="es-ES"/>
              </w:rPr>
              <w:t xml:space="preserve">ontrato, de acuerdo con lo estipulado en la </w:t>
            </w:r>
            <w:r w:rsidR="00CE30A7" w:rsidRPr="000951BC">
              <w:rPr>
                <w:rFonts w:asciiTheme="minorHAnsi" w:hAnsiTheme="minorHAnsi"/>
                <w:szCs w:val="24"/>
                <w:lang w:val="es-ES"/>
              </w:rPr>
              <w:t>s</w:t>
            </w:r>
            <w:r w:rsidRPr="000951BC">
              <w:rPr>
                <w:rFonts w:asciiTheme="minorHAnsi" w:hAnsiTheme="minorHAnsi"/>
                <w:szCs w:val="24"/>
                <w:lang w:val="es-ES"/>
              </w:rPr>
              <w:t>ección III.</w:t>
            </w:r>
          </w:p>
          <w:p w14:paraId="2FE5521A" w14:textId="65BC9B32" w:rsidR="00B92D12" w:rsidRPr="000951BC" w:rsidRDefault="00B92D12" w:rsidP="000951BC">
            <w:pPr>
              <w:autoSpaceDE w:val="0"/>
              <w:autoSpaceDN w:val="0"/>
              <w:adjustRightInd w:val="0"/>
              <w:spacing w:before="100" w:after="100"/>
              <w:ind w:left="-108" w:firstLine="1"/>
              <w:rPr>
                <w:rFonts w:asciiTheme="minorHAnsi" w:hAnsiTheme="minorHAnsi"/>
                <w:szCs w:val="24"/>
                <w:lang w:val="es-ES"/>
              </w:rPr>
            </w:pPr>
            <w:r w:rsidRPr="000951BC">
              <w:rPr>
                <w:rFonts w:asciiTheme="minorHAnsi" w:hAnsiTheme="minorHAnsi"/>
                <w:szCs w:val="24"/>
                <w:lang w:val="es-ES"/>
              </w:rPr>
              <w:t>En caso de aplicar, el pago deberá realizarse contra la recepción de una garantía por el buen uso del 100% del valor de dicho anticipo</w:t>
            </w:r>
          </w:p>
          <w:p w14:paraId="54F1ACDC" w14:textId="4287EF1A" w:rsidR="00B92D12" w:rsidRPr="000951BC" w:rsidRDefault="00B92D12" w:rsidP="000951BC">
            <w:pPr>
              <w:autoSpaceDE w:val="0"/>
              <w:autoSpaceDN w:val="0"/>
              <w:adjustRightInd w:val="0"/>
              <w:spacing w:before="100" w:after="100"/>
              <w:ind w:left="-108" w:firstLine="1"/>
              <w:rPr>
                <w:rFonts w:asciiTheme="minorHAnsi" w:hAnsiTheme="minorHAnsi"/>
                <w:szCs w:val="24"/>
                <w:lang w:val="es-ES"/>
              </w:rPr>
            </w:pPr>
            <w:r w:rsidRPr="000951BC">
              <w:rPr>
                <w:rFonts w:asciiTheme="minorHAnsi" w:hAnsiTheme="minorHAnsi"/>
                <w:szCs w:val="24"/>
                <w:lang w:val="es-ES"/>
              </w:rPr>
              <w:t>Esta garantía podrá ser tipo bancaria, fianza o cualquier otro tipo de instrumento financiero de fácil ejecución, emitido por instituciones financieras o aseguradoras aceptables para el Prestatario/Beneficiario.</w:t>
            </w:r>
          </w:p>
        </w:tc>
      </w:tr>
      <w:tr w:rsidR="00B92D12" w:rsidRPr="00A33F6B" w14:paraId="11CEDF6C" w14:textId="77777777" w:rsidTr="00057421">
        <w:trPr>
          <w:trHeight w:val="274"/>
        </w:trPr>
        <w:tc>
          <w:tcPr>
            <w:tcW w:w="1447" w:type="dxa"/>
            <w:vMerge/>
          </w:tcPr>
          <w:p w14:paraId="3C9080FB" w14:textId="77777777" w:rsidR="00B92D12" w:rsidRPr="000951BC" w:rsidRDefault="00B92D12" w:rsidP="000951BC">
            <w:pPr>
              <w:pStyle w:val="i"/>
              <w:spacing w:before="100" w:after="100"/>
              <w:rPr>
                <w:rFonts w:asciiTheme="minorHAnsi" w:hAnsiTheme="minorHAnsi"/>
                <w:b/>
                <w:szCs w:val="24"/>
                <w:lang w:val="es-ES"/>
              </w:rPr>
            </w:pPr>
          </w:p>
        </w:tc>
        <w:tc>
          <w:tcPr>
            <w:tcW w:w="597" w:type="dxa"/>
            <w:tcBorders>
              <w:right w:val="nil"/>
            </w:tcBorders>
          </w:tcPr>
          <w:p w14:paraId="0EB102CA" w14:textId="77777777" w:rsidR="00B92D12" w:rsidRPr="000951BC" w:rsidRDefault="00B92D12" w:rsidP="000951BC">
            <w:pPr>
              <w:pStyle w:val="i"/>
              <w:spacing w:before="100" w:after="100"/>
              <w:ind w:left="-108" w:right="-108" w:firstLine="1"/>
              <w:jc w:val="center"/>
              <w:rPr>
                <w:rFonts w:asciiTheme="minorHAnsi" w:hAnsiTheme="minorHAnsi"/>
                <w:szCs w:val="24"/>
                <w:lang w:val="es-ES"/>
              </w:rPr>
            </w:pPr>
            <w:r w:rsidRPr="000951BC">
              <w:rPr>
                <w:rFonts w:asciiTheme="minorHAnsi" w:hAnsiTheme="minorHAnsi"/>
                <w:szCs w:val="24"/>
                <w:lang w:val="es-ES"/>
              </w:rPr>
              <w:t>40.3</w:t>
            </w:r>
          </w:p>
        </w:tc>
        <w:tc>
          <w:tcPr>
            <w:tcW w:w="8425" w:type="dxa"/>
            <w:gridSpan w:val="3"/>
            <w:tcBorders>
              <w:left w:val="nil"/>
            </w:tcBorders>
          </w:tcPr>
          <w:p w14:paraId="37C4BE8C" w14:textId="025F960B" w:rsidR="00B92D12" w:rsidRPr="000951BC" w:rsidRDefault="00B92D12" w:rsidP="000951BC">
            <w:pPr>
              <w:autoSpaceDE w:val="0"/>
              <w:autoSpaceDN w:val="0"/>
              <w:adjustRightInd w:val="0"/>
              <w:spacing w:before="100" w:after="100"/>
              <w:ind w:left="-108" w:firstLine="1"/>
              <w:rPr>
                <w:rFonts w:asciiTheme="minorHAnsi" w:hAnsiTheme="minorHAnsi"/>
                <w:szCs w:val="24"/>
                <w:lang w:val="es-ES"/>
              </w:rPr>
            </w:pPr>
            <w:r w:rsidRPr="000951BC">
              <w:rPr>
                <w:rFonts w:asciiTheme="minorHAnsi" w:hAnsiTheme="minorHAnsi"/>
                <w:szCs w:val="24"/>
                <w:lang w:val="es-ES"/>
              </w:rPr>
              <w:t xml:space="preserve">Garantía de Calidad de Obras. Se deberá presentar una Fianza o Garantía Bancaria de Calidad de Obras, la cual deberá estar vigente, como mínimo, por doce (12) meses después de concluidas estas. La cuantía de esta garantía se define en la </w:t>
            </w:r>
            <w:r w:rsidR="00CE30A7" w:rsidRPr="000951BC">
              <w:rPr>
                <w:rFonts w:asciiTheme="minorHAnsi" w:hAnsiTheme="minorHAnsi"/>
                <w:szCs w:val="24"/>
                <w:lang w:val="es-ES"/>
              </w:rPr>
              <w:t>s</w:t>
            </w:r>
            <w:r w:rsidRPr="000951BC">
              <w:rPr>
                <w:rFonts w:asciiTheme="minorHAnsi" w:hAnsiTheme="minorHAnsi"/>
                <w:szCs w:val="24"/>
                <w:lang w:val="es-ES"/>
              </w:rPr>
              <w:t>ección III y deberá asegurar que cualquier defecto de ejecución pueda ser solventado dentro del período antes indicado.</w:t>
            </w:r>
          </w:p>
        </w:tc>
      </w:tr>
      <w:tr w:rsidR="00B92D12" w:rsidRPr="00A33F6B" w14:paraId="7DA7E014" w14:textId="77777777" w:rsidTr="00057421">
        <w:trPr>
          <w:trHeight w:val="274"/>
        </w:trPr>
        <w:tc>
          <w:tcPr>
            <w:tcW w:w="1447" w:type="dxa"/>
            <w:vMerge/>
          </w:tcPr>
          <w:p w14:paraId="485DEE8D" w14:textId="77777777" w:rsidR="00B92D12" w:rsidRPr="000951BC" w:rsidRDefault="00B92D12" w:rsidP="000951BC">
            <w:pPr>
              <w:pStyle w:val="i"/>
              <w:spacing w:before="100" w:after="100"/>
              <w:rPr>
                <w:rFonts w:asciiTheme="minorHAnsi" w:hAnsiTheme="minorHAnsi"/>
                <w:b/>
                <w:szCs w:val="24"/>
                <w:lang w:val="es-ES"/>
              </w:rPr>
            </w:pPr>
          </w:p>
        </w:tc>
        <w:tc>
          <w:tcPr>
            <w:tcW w:w="597" w:type="dxa"/>
            <w:tcBorders>
              <w:right w:val="nil"/>
            </w:tcBorders>
          </w:tcPr>
          <w:p w14:paraId="56957987" w14:textId="77777777" w:rsidR="00B92D12" w:rsidRPr="000951BC" w:rsidRDefault="00B92D12" w:rsidP="000951BC">
            <w:pPr>
              <w:pStyle w:val="i"/>
              <w:spacing w:before="100" w:after="100"/>
              <w:ind w:left="-108" w:right="-108" w:firstLine="1"/>
              <w:jc w:val="center"/>
              <w:rPr>
                <w:rFonts w:asciiTheme="minorHAnsi" w:hAnsiTheme="minorHAnsi"/>
                <w:szCs w:val="24"/>
                <w:lang w:val="es-ES"/>
              </w:rPr>
            </w:pPr>
            <w:r w:rsidRPr="000951BC">
              <w:rPr>
                <w:rFonts w:asciiTheme="minorHAnsi" w:hAnsiTheme="minorHAnsi"/>
                <w:szCs w:val="24"/>
                <w:lang w:val="es-ES"/>
              </w:rPr>
              <w:t>40.4</w:t>
            </w:r>
          </w:p>
        </w:tc>
        <w:tc>
          <w:tcPr>
            <w:tcW w:w="8425" w:type="dxa"/>
            <w:gridSpan w:val="3"/>
            <w:tcBorders>
              <w:left w:val="nil"/>
            </w:tcBorders>
          </w:tcPr>
          <w:p w14:paraId="3B14EA9A" w14:textId="280BD7B3" w:rsidR="00B92D12" w:rsidRPr="000951BC" w:rsidRDefault="00B92D12" w:rsidP="000951BC">
            <w:pPr>
              <w:autoSpaceDE w:val="0"/>
              <w:autoSpaceDN w:val="0"/>
              <w:adjustRightInd w:val="0"/>
              <w:spacing w:before="100" w:after="100"/>
              <w:ind w:left="-108" w:firstLine="1"/>
              <w:rPr>
                <w:rFonts w:asciiTheme="minorHAnsi" w:hAnsiTheme="minorHAnsi" w:cs="Arial"/>
                <w:spacing w:val="-3"/>
                <w:szCs w:val="24"/>
                <w:lang w:val="es-HN"/>
              </w:rPr>
            </w:pPr>
            <w:r w:rsidRPr="000951BC">
              <w:rPr>
                <w:rFonts w:asciiTheme="minorHAnsi" w:hAnsiTheme="minorHAnsi" w:cs="Arial"/>
                <w:spacing w:val="-3"/>
                <w:szCs w:val="24"/>
                <w:lang w:val="es-HN"/>
              </w:rPr>
              <w:t xml:space="preserve">Se podrá requerir otras garantías o fianzas que se consideren necesarias para garantizar la ejecución de las obras y el logro de los objetivos del financiamiento, teniendo en cuenta exigir las garantías que cautelen el buen suceso de las obras y que sean las estrictamente necesarias, evitando cargar costos innecesarios a los </w:t>
            </w:r>
            <w:r w:rsidR="00364812" w:rsidRPr="000951BC">
              <w:rPr>
                <w:rFonts w:asciiTheme="minorHAnsi" w:hAnsiTheme="minorHAnsi" w:cs="Arial"/>
                <w:spacing w:val="-3"/>
                <w:szCs w:val="24"/>
                <w:lang w:val="es-HN"/>
              </w:rPr>
              <w:t>o</w:t>
            </w:r>
            <w:r w:rsidRPr="000951BC">
              <w:rPr>
                <w:rFonts w:asciiTheme="minorHAnsi" w:hAnsiTheme="minorHAnsi" w:cs="Arial"/>
                <w:spacing w:val="-3"/>
                <w:szCs w:val="24"/>
                <w:lang w:val="es-HN"/>
              </w:rPr>
              <w:t>ferentes y al futuro contratistas.</w:t>
            </w:r>
          </w:p>
          <w:p w14:paraId="3F6415DF" w14:textId="695EAE3E" w:rsidR="00B92D12" w:rsidRPr="000951BC" w:rsidRDefault="00B92D12" w:rsidP="000951BC">
            <w:pPr>
              <w:autoSpaceDE w:val="0"/>
              <w:autoSpaceDN w:val="0"/>
              <w:adjustRightInd w:val="0"/>
              <w:spacing w:before="100" w:after="100"/>
              <w:ind w:left="-108" w:firstLine="1"/>
              <w:rPr>
                <w:rFonts w:asciiTheme="minorHAnsi" w:hAnsiTheme="minorHAnsi"/>
                <w:szCs w:val="24"/>
                <w:lang w:val="es-ES"/>
              </w:rPr>
            </w:pPr>
            <w:r w:rsidRPr="000951BC">
              <w:rPr>
                <w:rFonts w:asciiTheme="minorHAnsi" w:hAnsiTheme="minorHAnsi" w:cs="Arial"/>
                <w:spacing w:val="-3"/>
                <w:szCs w:val="24"/>
                <w:lang w:val="es-HN"/>
              </w:rPr>
              <w:t xml:space="preserve">Estas garantías o fianzas de ser aplicables estarán detalladas en la </w:t>
            </w:r>
            <w:r w:rsidR="00CE30A7" w:rsidRPr="000951BC">
              <w:rPr>
                <w:rFonts w:asciiTheme="minorHAnsi" w:hAnsiTheme="minorHAnsi" w:cs="Arial"/>
                <w:spacing w:val="-3"/>
                <w:szCs w:val="24"/>
                <w:lang w:val="es-HN"/>
              </w:rPr>
              <w:t>s</w:t>
            </w:r>
            <w:r w:rsidRPr="000951BC">
              <w:rPr>
                <w:rFonts w:asciiTheme="minorHAnsi" w:hAnsiTheme="minorHAnsi" w:cs="Arial"/>
                <w:spacing w:val="-3"/>
                <w:szCs w:val="24"/>
                <w:lang w:val="es-HN"/>
              </w:rPr>
              <w:t>ección III.</w:t>
            </w:r>
          </w:p>
        </w:tc>
      </w:tr>
      <w:tr w:rsidR="00B92D12" w:rsidRPr="00A33F6B" w14:paraId="4C074E27" w14:textId="77777777" w:rsidTr="00057421">
        <w:trPr>
          <w:trHeight w:val="762"/>
        </w:trPr>
        <w:tc>
          <w:tcPr>
            <w:tcW w:w="1447" w:type="dxa"/>
            <w:vMerge w:val="restart"/>
          </w:tcPr>
          <w:p w14:paraId="2C4C57D4" w14:textId="77777777" w:rsidR="00B92D12" w:rsidRPr="000951BC" w:rsidRDefault="00B92D12" w:rsidP="000951BC">
            <w:pPr>
              <w:pStyle w:val="i"/>
              <w:spacing w:before="100" w:after="100"/>
              <w:rPr>
                <w:rFonts w:asciiTheme="minorHAnsi" w:hAnsiTheme="minorHAnsi"/>
                <w:b/>
                <w:szCs w:val="24"/>
                <w:lang w:val="es-ES"/>
              </w:rPr>
            </w:pPr>
            <w:r w:rsidRPr="000951BC">
              <w:rPr>
                <w:rFonts w:asciiTheme="minorHAnsi" w:hAnsiTheme="minorHAnsi" w:cs="Arial"/>
                <w:b/>
                <w:szCs w:val="24"/>
                <w:lang w:val="es-ES"/>
              </w:rPr>
              <w:t>41. Firma del contrato</w:t>
            </w:r>
          </w:p>
        </w:tc>
        <w:tc>
          <w:tcPr>
            <w:tcW w:w="597" w:type="dxa"/>
            <w:tcBorders>
              <w:right w:val="nil"/>
            </w:tcBorders>
          </w:tcPr>
          <w:p w14:paraId="07D21D89" w14:textId="77777777" w:rsidR="00B92D12" w:rsidRPr="000951BC" w:rsidRDefault="00B92D12" w:rsidP="000951BC">
            <w:pPr>
              <w:pStyle w:val="i"/>
              <w:spacing w:before="100" w:after="100"/>
              <w:ind w:left="-108" w:right="-108" w:firstLine="1"/>
              <w:jc w:val="center"/>
              <w:rPr>
                <w:rFonts w:asciiTheme="minorHAnsi" w:hAnsiTheme="minorHAnsi"/>
                <w:szCs w:val="24"/>
                <w:lang w:val="es-ES"/>
              </w:rPr>
            </w:pPr>
            <w:r w:rsidRPr="000951BC">
              <w:rPr>
                <w:rFonts w:asciiTheme="minorHAnsi" w:hAnsiTheme="minorHAnsi" w:cs="Arial"/>
                <w:szCs w:val="24"/>
                <w:lang w:val="es-ES"/>
              </w:rPr>
              <w:t>41.1</w:t>
            </w:r>
          </w:p>
        </w:tc>
        <w:tc>
          <w:tcPr>
            <w:tcW w:w="8425" w:type="dxa"/>
            <w:gridSpan w:val="3"/>
            <w:tcBorders>
              <w:left w:val="nil"/>
            </w:tcBorders>
          </w:tcPr>
          <w:p w14:paraId="22C3C91E" w14:textId="79835CE2" w:rsidR="00B92D12" w:rsidRPr="000951BC" w:rsidRDefault="00B92D12" w:rsidP="000951BC">
            <w:pPr>
              <w:autoSpaceDE w:val="0"/>
              <w:autoSpaceDN w:val="0"/>
              <w:adjustRightInd w:val="0"/>
              <w:spacing w:before="100" w:after="100"/>
              <w:ind w:left="-108" w:firstLine="1"/>
              <w:rPr>
                <w:rFonts w:asciiTheme="minorHAnsi" w:hAnsiTheme="minorHAnsi"/>
                <w:szCs w:val="24"/>
                <w:lang w:val="es-ES"/>
              </w:rPr>
            </w:pPr>
            <w:r w:rsidRPr="000951BC">
              <w:rPr>
                <w:rFonts w:asciiTheme="minorHAnsi" w:hAnsiTheme="minorHAnsi" w:cs="Arial"/>
                <w:szCs w:val="24"/>
                <w:lang w:val="es-ES"/>
              </w:rPr>
              <w:t xml:space="preserve">Después de la notificación, el </w:t>
            </w:r>
            <w:r w:rsidR="00296E7A" w:rsidRPr="000951BC">
              <w:rPr>
                <w:rFonts w:asciiTheme="minorHAnsi" w:hAnsiTheme="minorHAnsi" w:cs="Arial"/>
                <w:szCs w:val="24"/>
                <w:lang w:val="es-ES"/>
              </w:rPr>
              <w:t>a</w:t>
            </w:r>
            <w:r w:rsidRPr="000951BC">
              <w:rPr>
                <w:rFonts w:asciiTheme="minorHAnsi" w:hAnsiTheme="minorHAnsi" w:cs="Arial"/>
                <w:szCs w:val="24"/>
                <w:lang w:val="es-ES"/>
              </w:rPr>
              <w:t>djudicatario,</w:t>
            </w:r>
            <w:r w:rsidRPr="000951BC">
              <w:rPr>
                <w:rFonts w:asciiTheme="minorHAnsi" w:hAnsiTheme="minorHAnsi"/>
                <w:szCs w:val="24"/>
                <w:lang w:val="es-ES"/>
              </w:rPr>
              <w:t xml:space="preserve"> deberá </w:t>
            </w:r>
            <w:r w:rsidRPr="000951BC">
              <w:rPr>
                <w:rFonts w:asciiTheme="minorHAnsi" w:hAnsiTheme="minorHAnsi" w:cs="Arial"/>
                <w:szCs w:val="24"/>
                <w:lang w:val="es-ES"/>
              </w:rPr>
              <w:t>presentar al Prestatario/Beneficiario</w:t>
            </w:r>
            <w:r w:rsidRPr="000951BC">
              <w:rPr>
                <w:rFonts w:asciiTheme="minorHAnsi" w:hAnsiTheme="minorHAnsi"/>
                <w:szCs w:val="24"/>
                <w:lang w:val="es-ES"/>
              </w:rPr>
              <w:t xml:space="preserve"> los </w:t>
            </w:r>
            <w:r w:rsidR="00296E7A" w:rsidRPr="000951BC">
              <w:rPr>
                <w:rFonts w:asciiTheme="minorHAnsi" w:hAnsiTheme="minorHAnsi" w:cs="Arial"/>
                <w:szCs w:val="24"/>
                <w:lang w:val="es-ES"/>
              </w:rPr>
              <w:t>d</w:t>
            </w:r>
            <w:r w:rsidRPr="000951BC">
              <w:rPr>
                <w:rFonts w:asciiTheme="minorHAnsi" w:hAnsiTheme="minorHAnsi" w:cs="Arial"/>
                <w:szCs w:val="24"/>
                <w:lang w:val="es-ES"/>
              </w:rPr>
              <w:t>ocumentos señalados en</w:t>
            </w:r>
            <w:r w:rsidRPr="000951BC">
              <w:rPr>
                <w:rFonts w:asciiTheme="minorHAnsi" w:hAnsiTheme="minorHAnsi"/>
                <w:szCs w:val="24"/>
                <w:lang w:val="es-ES"/>
              </w:rPr>
              <w:t xml:space="preserve"> la </w:t>
            </w:r>
            <w:r w:rsidR="00CE30A7" w:rsidRPr="000951BC">
              <w:rPr>
                <w:rFonts w:asciiTheme="minorHAnsi" w:hAnsiTheme="minorHAnsi"/>
                <w:szCs w:val="24"/>
                <w:lang w:val="es-ES"/>
              </w:rPr>
              <w:t>s</w:t>
            </w:r>
            <w:r w:rsidRPr="000951BC">
              <w:rPr>
                <w:rFonts w:asciiTheme="minorHAnsi" w:hAnsiTheme="minorHAnsi"/>
                <w:szCs w:val="24"/>
                <w:lang w:val="es-ES"/>
              </w:rPr>
              <w:t xml:space="preserve">ección </w:t>
            </w:r>
            <w:r w:rsidRPr="000951BC">
              <w:rPr>
                <w:rFonts w:asciiTheme="minorHAnsi" w:hAnsiTheme="minorHAnsi" w:cs="Arial"/>
                <w:szCs w:val="24"/>
                <w:lang w:val="es-ES"/>
              </w:rPr>
              <w:t>III.</w:t>
            </w:r>
          </w:p>
        </w:tc>
      </w:tr>
      <w:tr w:rsidR="00B92D12" w:rsidRPr="00A33F6B" w14:paraId="147FE440" w14:textId="77777777" w:rsidTr="00057421">
        <w:tc>
          <w:tcPr>
            <w:tcW w:w="1447" w:type="dxa"/>
            <w:vMerge/>
          </w:tcPr>
          <w:p w14:paraId="4F4E083B" w14:textId="77777777" w:rsidR="00B92D12" w:rsidRPr="000951BC" w:rsidRDefault="00B92D12" w:rsidP="000951BC">
            <w:pPr>
              <w:pStyle w:val="Header1-Clauses"/>
              <w:numPr>
                <w:ilvl w:val="0"/>
                <w:numId w:val="0"/>
              </w:numPr>
              <w:spacing w:before="100" w:after="100"/>
              <w:rPr>
                <w:rFonts w:asciiTheme="minorHAnsi" w:hAnsiTheme="minorHAnsi" w:cs="Arial"/>
                <w:szCs w:val="24"/>
                <w:lang w:val="es-ES"/>
              </w:rPr>
            </w:pPr>
          </w:p>
        </w:tc>
        <w:tc>
          <w:tcPr>
            <w:tcW w:w="597" w:type="dxa"/>
            <w:tcBorders>
              <w:bottom w:val="single" w:sz="4" w:space="0" w:color="auto"/>
              <w:right w:val="nil"/>
            </w:tcBorders>
          </w:tcPr>
          <w:p w14:paraId="7F9EA602" w14:textId="77777777" w:rsidR="00B92D12" w:rsidRPr="000951BC" w:rsidRDefault="00B92D12" w:rsidP="000951BC">
            <w:pPr>
              <w:pStyle w:val="i"/>
              <w:spacing w:before="100" w:after="100"/>
              <w:ind w:left="-108" w:right="-108" w:firstLine="1"/>
              <w:jc w:val="center"/>
              <w:rPr>
                <w:rFonts w:asciiTheme="minorHAnsi" w:hAnsiTheme="minorHAnsi" w:cs="Arial"/>
                <w:szCs w:val="24"/>
                <w:lang w:val="es-ES"/>
              </w:rPr>
            </w:pPr>
            <w:r w:rsidRPr="000951BC">
              <w:rPr>
                <w:rFonts w:asciiTheme="minorHAnsi" w:hAnsiTheme="minorHAnsi" w:cs="Arial"/>
                <w:szCs w:val="24"/>
                <w:lang w:val="es-ES"/>
              </w:rPr>
              <w:t>41.2</w:t>
            </w:r>
          </w:p>
        </w:tc>
        <w:tc>
          <w:tcPr>
            <w:tcW w:w="8425" w:type="dxa"/>
            <w:gridSpan w:val="3"/>
            <w:tcBorders>
              <w:left w:val="nil"/>
              <w:bottom w:val="single" w:sz="4" w:space="0" w:color="auto"/>
            </w:tcBorders>
          </w:tcPr>
          <w:p w14:paraId="04538E1F" w14:textId="3F8F35C6" w:rsidR="00B92D12" w:rsidRPr="000951BC" w:rsidRDefault="00B92D12" w:rsidP="000951BC">
            <w:pPr>
              <w:pStyle w:val="i"/>
              <w:spacing w:before="100" w:after="100"/>
              <w:ind w:left="-108"/>
              <w:rPr>
                <w:rFonts w:asciiTheme="minorHAnsi" w:hAnsiTheme="minorHAnsi" w:cs="Arial"/>
                <w:szCs w:val="24"/>
                <w:lang w:val="es-ES"/>
              </w:rPr>
            </w:pPr>
            <w:r w:rsidRPr="000951BC">
              <w:rPr>
                <w:rFonts w:asciiTheme="minorHAnsi" w:hAnsiTheme="minorHAnsi" w:cs="Arial"/>
                <w:szCs w:val="24"/>
                <w:lang w:val="es-ES"/>
              </w:rPr>
              <w:t xml:space="preserve">El Prestatario/Beneficiario definirá en la </w:t>
            </w:r>
            <w:r w:rsidR="00CE30A7" w:rsidRPr="000951BC">
              <w:rPr>
                <w:rFonts w:asciiTheme="minorHAnsi" w:hAnsiTheme="minorHAnsi" w:cs="Arial"/>
                <w:szCs w:val="24"/>
                <w:lang w:val="es-ES"/>
              </w:rPr>
              <w:t>s</w:t>
            </w:r>
            <w:r w:rsidRPr="000951BC">
              <w:rPr>
                <w:rFonts w:asciiTheme="minorHAnsi" w:hAnsiTheme="minorHAnsi" w:cs="Arial"/>
                <w:szCs w:val="24"/>
                <w:lang w:val="es-ES"/>
              </w:rPr>
              <w:t>ección III el plazo y procedimiento para la firma del contrato.</w:t>
            </w:r>
          </w:p>
        </w:tc>
      </w:tr>
      <w:tr w:rsidR="00B92D12" w:rsidRPr="00A33F6B" w14:paraId="7322EA14" w14:textId="77777777" w:rsidTr="00057421">
        <w:trPr>
          <w:trHeight w:val="204"/>
        </w:trPr>
        <w:tc>
          <w:tcPr>
            <w:tcW w:w="1447" w:type="dxa"/>
            <w:vMerge/>
          </w:tcPr>
          <w:p w14:paraId="09642C71" w14:textId="77777777" w:rsidR="00B92D12" w:rsidRPr="000951BC" w:rsidRDefault="00B92D12" w:rsidP="000951BC">
            <w:pPr>
              <w:pStyle w:val="Header1-Clauses"/>
              <w:numPr>
                <w:ilvl w:val="0"/>
                <w:numId w:val="0"/>
              </w:numPr>
              <w:spacing w:before="100" w:after="100"/>
              <w:rPr>
                <w:rFonts w:asciiTheme="minorHAnsi" w:hAnsiTheme="minorHAnsi" w:cs="Arial"/>
                <w:szCs w:val="24"/>
                <w:lang w:val="es-ES"/>
              </w:rPr>
            </w:pPr>
          </w:p>
        </w:tc>
        <w:tc>
          <w:tcPr>
            <w:tcW w:w="597" w:type="dxa"/>
            <w:tcBorders>
              <w:right w:val="single" w:sz="4" w:space="0" w:color="FFFFFF" w:themeColor="background1"/>
            </w:tcBorders>
          </w:tcPr>
          <w:p w14:paraId="63099F93" w14:textId="77777777" w:rsidR="00B92D12" w:rsidRPr="000951BC" w:rsidRDefault="00B92D12" w:rsidP="000951BC">
            <w:pPr>
              <w:pStyle w:val="i"/>
              <w:spacing w:before="100" w:after="100"/>
              <w:ind w:left="-108" w:right="-108" w:firstLine="1"/>
              <w:jc w:val="center"/>
              <w:rPr>
                <w:rFonts w:asciiTheme="minorHAnsi" w:hAnsiTheme="minorHAnsi" w:cs="Arial"/>
                <w:szCs w:val="24"/>
                <w:lang w:val="es-ES"/>
              </w:rPr>
            </w:pPr>
            <w:r w:rsidRPr="000951BC">
              <w:rPr>
                <w:rFonts w:asciiTheme="minorHAnsi" w:hAnsiTheme="minorHAnsi" w:cs="Arial"/>
                <w:szCs w:val="24"/>
                <w:lang w:val="es-ES"/>
              </w:rPr>
              <w:t>41.3</w:t>
            </w:r>
          </w:p>
        </w:tc>
        <w:tc>
          <w:tcPr>
            <w:tcW w:w="8425" w:type="dxa"/>
            <w:gridSpan w:val="3"/>
            <w:tcBorders>
              <w:left w:val="single" w:sz="4" w:space="0" w:color="FFFFFF" w:themeColor="background1"/>
            </w:tcBorders>
          </w:tcPr>
          <w:p w14:paraId="033BB0E9" w14:textId="77777777" w:rsidR="00B92D12" w:rsidRPr="000951BC" w:rsidRDefault="00B92D12" w:rsidP="000951BC">
            <w:pPr>
              <w:pStyle w:val="i"/>
              <w:spacing w:before="100" w:after="100"/>
              <w:ind w:left="-108"/>
              <w:rPr>
                <w:rFonts w:asciiTheme="minorHAnsi" w:hAnsiTheme="minorHAnsi" w:cs="Arial"/>
                <w:szCs w:val="24"/>
                <w:lang w:val="es-ES"/>
              </w:rPr>
            </w:pPr>
            <w:r w:rsidRPr="000951BC">
              <w:rPr>
                <w:rFonts w:asciiTheme="minorHAnsi" w:hAnsiTheme="minorHAnsi" w:cs="Arial"/>
                <w:szCs w:val="24"/>
                <w:lang w:val="es-ES"/>
              </w:rPr>
              <w:t>Todo contrato de obras con recursos de BCIE está sujeto a:</w:t>
            </w:r>
          </w:p>
          <w:p w14:paraId="23FE7A57" w14:textId="77777777" w:rsidR="00B92D12" w:rsidRPr="000951BC" w:rsidRDefault="00B92D12" w:rsidP="000951BC">
            <w:pPr>
              <w:pStyle w:val="i"/>
              <w:numPr>
                <w:ilvl w:val="4"/>
                <w:numId w:val="25"/>
              </w:numPr>
              <w:spacing w:before="100" w:after="100"/>
              <w:ind w:left="488" w:hanging="426"/>
              <w:rPr>
                <w:rFonts w:asciiTheme="minorHAnsi" w:hAnsiTheme="minorHAnsi" w:cs="Arial"/>
                <w:szCs w:val="24"/>
                <w:lang w:val="es-ES"/>
              </w:rPr>
            </w:pPr>
            <w:r w:rsidRPr="000951BC">
              <w:rPr>
                <w:rFonts w:asciiTheme="minorHAnsi" w:hAnsiTheme="minorHAnsi" w:cs="Arial"/>
                <w:szCs w:val="24"/>
                <w:lang w:val="es-ES"/>
              </w:rPr>
              <w:lastRenderedPageBreak/>
              <w:t>Supervisión del BCIE conforme a sus disposiciones vigentes en la materia, para asegurar la consecución de los objetivos previstos.</w:t>
            </w:r>
          </w:p>
          <w:p w14:paraId="09CE3316" w14:textId="1539533C" w:rsidR="00B92D12" w:rsidRPr="000951BC" w:rsidRDefault="00B92D12" w:rsidP="000951BC">
            <w:pPr>
              <w:pStyle w:val="i"/>
              <w:numPr>
                <w:ilvl w:val="4"/>
                <w:numId w:val="25"/>
              </w:numPr>
              <w:spacing w:before="100" w:after="100"/>
              <w:ind w:left="488" w:hanging="426"/>
              <w:rPr>
                <w:rFonts w:asciiTheme="minorHAnsi" w:hAnsiTheme="minorHAnsi" w:cs="Arial"/>
                <w:szCs w:val="24"/>
                <w:lang w:val="es-ES"/>
              </w:rPr>
            </w:pPr>
            <w:r w:rsidRPr="000951BC">
              <w:rPr>
                <w:rFonts w:asciiTheme="minorHAnsi" w:hAnsiTheme="minorHAnsi" w:cs="Arial"/>
                <w:szCs w:val="24"/>
                <w:lang w:val="es-ES"/>
              </w:rPr>
              <w:t xml:space="preserve">No </w:t>
            </w:r>
            <w:r w:rsidR="00296E7A" w:rsidRPr="000951BC">
              <w:rPr>
                <w:rFonts w:asciiTheme="minorHAnsi" w:hAnsiTheme="minorHAnsi" w:cs="Arial"/>
                <w:szCs w:val="24"/>
                <w:lang w:val="es-ES"/>
              </w:rPr>
              <w:t>O</w:t>
            </w:r>
            <w:r w:rsidRPr="000951BC">
              <w:rPr>
                <w:rFonts w:asciiTheme="minorHAnsi" w:hAnsiTheme="minorHAnsi" w:cs="Arial"/>
                <w:szCs w:val="24"/>
                <w:lang w:val="es-ES"/>
              </w:rPr>
              <w:t xml:space="preserve">bjeción previa a cualquier cambio </w:t>
            </w:r>
            <w:r w:rsidR="001C7155" w:rsidRPr="000951BC">
              <w:rPr>
                <w:rFonts w:asciiTheme="minorHAnsi" w:hAnsiTheme="minorHAnsi" w:cs="Arial"/>
                <w:szCs w:val="24"/>
                <w:lang w:val="es-ES"/>
              </w:rPr>
              <w:t xml:space="preserve">relevante </w:t>
            </w:r>
            <w:r w:rsidRPr="000951BC">
              <w:rPr>
                <w:rFonts w:asciiTheme="minorHAnsi" w:hAnsiTheme="minorHAnsi" w:cs="Arial"/>
                <w:szCs w:val="24"/>
                <w:lang w:val="es-ES"/>
              </w:rPr>
              <w:t xml:space="preserve">como, por ejemplo: aquellos que puedan involucrar </w:t>
            </w:r>
            <w:r w:rsidR="001C7155" w:rsidRPr="000951BC">
              <w:rPr>
                <w:rFonts w:asciiTheme="minorHAnsi" w:hAnsiTheme="minorHAnsi" w:cs="Arial"/>
                <w:szCs w:val="24"/>
                <w:lang w:val="es-ES"/>
              </w:rPr>
              <w:t xml:space="preserve">un incremento </w:t>
            </w:r>
            <w:r w:rsidRPr="000951BC">
              <w:rPr>
                <w:rFonts w:asciiTheme="minorHAnsi" w:hAnsiTheme="minorHAnsi" w:cs="Arial"/>
                <w:szCs w:val="24"/>
                <w:lang w:val="es-ES"/>
              </w:rPr>
              <w:t>de costos relacionados con el financiamiento del BCIE</w:t>
            </w:r>
            <w:r w:rsidR="001C7155" w:rsidRPr="000951BC">
              <w:rPr>
                <w:rFonts w:asciiTheme="minorHAnsi" w:hAnsiTheme="minorHAnsi" w:cs="Arial"/>
                <w:szCs w:val="24"/>
                <w:lang w:val="es-ES"/>
              </w:rPr>
              <w:t xml:space="preserve">, </w:t>
            </w:r>
            <w:r w:rsidRPr="000951BC">
              <w:rPr>
                <w:rFonts w:asciiTheme="minorHAnsi" w:hAnsiTheme="minorHAnsi" w:cs="Arial"/>
                <w:szCs w:val="24"/>
                <w:lang w:val="es-ES"/>
              </w:rPr>
              <w:t xml:space="preserve">desfases </w:t>
            </w:r>
            <w:r w:rsidR="001C7155" w:rsidRPr="000951BC">
              <w:rPr>
                <w:rFonts w:asciiTheme="minorHAnsi" w:hAnsiTheme="minorHAnsi" w:cs="Arial"/>
                <w:szCs w:val="24"/>
                <w:lang w:val="es-ES"/>
              </w:rPr>
              <w:t>en el</w:t>
            </w:r>
            <w:r w:rsidRPr="000951BC">
              <w:rPr>
                <w:rFonts w:asciiTheme="minorHAnsi" w:hAnsiTheme="minorHAnsi" w:cs="Arial"/>
                <w:szCs w:val="24"/>
                <w:lang w:val="es-ES"/>
              </w:rPr>
              <w:t xml:space="preserve"> cronograma de ejecución de la operación</w:t>
            </w:r>
            <w:r w:rsidR="001C7155" w:rsidRPr="000951BC">
              <w:rPr>
                <w:rFonts w:asciiTheme="minorHAnsi" w:hAnsiTheme="minorHAnsi" w:cs="Arial"/>
                <w:szCs w:val="24"/>
                <w:lang w:val="es-ES"/>
              </w:rPr>
              <w:t xml:space="preserve"> y</w:t>
            </w:r>
            <w:r w:rsidRPr="000951BC">
              <w:rPr>
                <w:rFonts w:asciiTheme="minorHAnsi" w:hAnsiTheme="minorHAnsi" w:cs="Arial"/>
                <w:szCs w:val="24"/>
                <w:lang w:val="es-ES"/>
              </w:rPr>
              <w:t xml:space="preserve"> cambios en los servicios prestados</w:t>
            </w:r>
            <w:r w:rsidR="001C7155" w:rsidRPr="000951BC">
              <w:rPr>
                <w:rFonts w:asciiTheme="minorHAnsi" w:hAnsiTheme="minorHAnsi" w:cs="Arial"/>
                <w:szCs w:val="24"/>
                <w:lang w:val="es-ES"/>
              </w:rPr>
              <w:t>.</w:t>
            </w:r>
            <w:r w:rsidRPr="000951BC">
              <w:rPr>
                <w:rFonts w:asciiTheme="minorHAnsi" w:hAnsiTheme="minorHAnsi" w:cs="Arial"/>
                <w:szCs w:val="24"/>
                <w:lang w:val="es-ES"/>
              </w:rPr>
              <w:t xml:space="preserve"> </w:t>
            </w:r>
          </w:p>
          <w:p w14:paraId="74A82F13" w14:textId="746EB06B" w:rsidR="00B92D12" w:rsidRPr="000951BC" w:rsidRDefault="00B92D12" w:rsidP="000951BC">
            <w:pPr>
              <w:pStyle w:val="i"/>
              <w:numPr>
                <w:ilvl w:val="4"/>
                <w:numId w:val="25"/>
              </w:numPr>
              <w:spacing w:before="100" w:after="100"/>
              <w:ind w:left="488" w:hanging="426"/>
              <w:rPr>
                <w:rFonts w:asciiTheme="minorHAnsi" w:hAnsiTheme="minorHAnsi" w:cs="Arial"/>
                <w:szCs w:val="24"/>
                <w:lang w:val="es-ES"/>
              </w:rPr>
            </w:pPr>
            <w:r w:rsidRPr="000951BC">
              <w:rPr>
                <w:rFonts w:asciiTheme="minorHAnsi" w:hAnsiTheme="minorHAnsi" w:cs="Arial"/>
                <w:szCs w:val="24"/>
                <w:lang w:val="es-ES"/>
              </w:rPr>
              <w:t>Instancias de resolución de controversias establecidas en la sección III</w:t>
            </w:r>
          </w:p>
        </w:tc>
      </w:tr>
      <w:tr w:rsidR="00B92D12" w:rsidRPr="00A33F6B" w14:paraId="15DEBAE2" w14:textId="77777777" w:rsidTr="00057421">
        <w:trPr>
          <w:trHeight w:val="979"/>
        </w:trPr>
        <w:tc>
          <w:tcPr>
            <w:tcW w:w="1447" w:type="dxa"/>
          </w:tcPr>
          <w:p w14:paraId="68EB1355" w14:textId="3F9229C2" w:rsidR="00B92D12" w:rsidRPr="000951BC" w:rsidRDefault="00B92D12" w:rsidP="000951BC">
            <w:pPr>
              <w:pStyle w:val="Header1-Clauses"/>
              <w:numPr>
                <w:ilvl w:val="0"/>
                <w:numId w:val="0"/>
              </w:numPr>
              <w:spacing w:before="100" w:after="100"/>
              <w:rPr>
                <w:rFonts w:asciiTheme="minorHAnsi" w:hAnsiTheme="minorHAnsi" w:cs="Arial"/>
                <w:szCs w:val="24"/>
                <w:lang w:val="es-ES"/>
              </w:rPr>
            </w:pPr>
            <w:r w:rsidRPr="000951BC">
              <w:rPr>
                <w:rFonts w:asciiTheme="minorHAnsi" w:hAnsiTheme="minorHAnsi" w:cs="Arial"/>
                <w:b w:val="0"/>
                <w:szCs w:val="24"/>
                <w:lang w:val="es-ES"/>
              </w:rPr>
              <w:lastRenderedPageBreak/>
              <w:t>42</w:t>
            </w:r>
            <w:r w:rsidRPr="000951BC">
              <w:rPr>
                <w:rFonts w:asciiTheme="minorHAnsi" w:hAnsiTheme="minorHAnsi"/>
                <w:b w:val="0"/>
                <w:szCs w:val="24"/>
                <w:lang w:val="es-ES"/>
              </w:rPr>
              <w:t>.  Otros</w:t>
            </w:r>
          </w:p>
        </w:tc>
        <w:tc>
          <w:tcPr>
            <w:tcW w:w="597" w:type="dxa"/>
            <w:tcBorders>
              <w:right w:val="single" w:sz="4" w:space="0" w:color="FFFFFF" w:themeColor="background1"/>
            </w:tcBorders>
          </w:tcPr>
          <w:p w14:paraId="1D518B0F" w14:textId="245B6EDE" w:rsidR="00B92D12" w:rsidRPr="000951BC" w:rsidRDefault="00B92D12" w:rsidP="000951BC">
            <w:pPr>
              <w:pStyle w:val="i"/>
              <w:spacing w:before="100" w:after="100"/>
              <w:ind w:left="-108" w:right="-108" w:firstLine="1"/>
              <w:jc w:val="center"/>
              <w:rPr>
                <w:rFonts w:asciiTheme="minorHAnsi" w:hAnsiTheme="minorHAnsi" w:cs="Arial"/>
                <w:szCs w:val="24"/>
                <w:lang w:val="es-ES"/>
              </w:rPr>
            </w:pPr>
            <w:r w:rsidRPr="000951BC">
              <w:rPr>
                <w:rFonts w:asciiTheme="minorHAnsi" w:hAnsiTheme="minorHAnsi" w:cs="Arial"/>
                <w:szCs w:val="24"/>
                <w:lang w:val="es-ES"/>
              </w:rPr>
              <w:t>42.1</w:t>
            </w:r>
          </w:p>
        </w:tc>
        <w:tc>
          <w:tcPr>
            <w:tcW w:w="8425" w:type="dxa"/>
            <w:gridSpan w:val="3"/>
            <w:tcBorders>
              <w:left w:val="single" w:sz="4" w:space="0" w:color="FFFFFF" w:themeColor="background1"/>
            </w:tcBorders>
          </w:tcPr>
          <w:p w14:paraId="5C50767F" w14:textId="3224DAA9" w:rsidR="00B92D12" w:rsidRPr="000951BC" w:rsidRDefault="00B92D12" w:rsidP="000951BC">
            <w:pPr>
              <w:pStyle w:val="i"/>
              <w:spacing w:before="100" w:after="100"/>
              <w:ind w:left="-108"/>
              <w:rPr>
                <w:rFonts w:asciiTheme="minorHAnsi" w:hAnsiTheme="minorHAnsi" w:cs="Arial"/>
                <w:szCs w:val="24"/>
                <w:lang w:val="es-ES"/>
              </w:rPr>
            </w:pPr>
            <w:r w:rsidRPr="000951BC">
              <w:rPr>
                <w:rFonts w:asciiTheme="minorHAnsi" w:hAnsiTheme="minorHAnsi"/>
                <w:szCs w:val="24"/>
                <w:lang w:val="es-MX"/>
              </w:rPr>
              <w:t xml:space="preserve">En todo lo no previsto en este Documento Base </w:t>
            </w:r>
            <w:r w:rsidRPr="000951BC">
              <w:rPr>
                <w:rFonts w:asciiTheme="minorHAnsi" w:hAnsiTheme="minorHAnsi" w:cs="Arial"/>
                <w:szCs w:val="24"/>
                <w:lang w:val="es-MX"/>
              </w:rPr>
              <w:t>de Licitación</w:t>
            </w:r>
            <w:r w:rsidRPr="000951BC">
              <w:rPr>
                <w:rFonts w:asciiTheme="minorHAnsi" w:hAnsiTheme="minorHAnsi"/>
                <w:szCs w:val="24"/>
                <w:lang w:val="es-MX"/>
              </w:rPr>
              <w:t xml:space="preserve"> se actuará de acuerdo con lo dispuesto en la Política para la Obtención de Bienes, Obras, Servicios y Consultorías con Recursos del BCIE y sus Normas para la Aplicación que se encuentran bajo la siguiente dirección </w:t>
            </w:r>
            <w:hyperlink r:id="rId12" w:history="1">
              <w:r w:rsidRPr="000951BC">
                <w:rPr>
                  <w:rStyle w:val="Hyperlink"/>
                  <w:rFonts w:asciiTheme="minorHAnsi" w:hAnsiTheme="minorHAnsi" w:cs="Arial"/>
                  <w:szCs w:val="24"/>
                  <w:lang w:val="es-HN"/>
                </w:rPr>
                <w:t>https://www.bcie.org</w:t>
              </w:r>
            </w:hyperlink>
          </w:p>
        </w:tc>
      </w:tr>
    </w:tbl>
    <w:p w14:paraId="0105A0AC" w14:textId="77777777" w:rsidR="00132638" w:rsidRPr="00A33F6B" w:rsidRDefault="00132638" w:rsidP="002D74F1">
      <w:pPr>
        <w:ind w:left="180"/>
        <w:rPr>
          <w:rFonts w:asciiTheme="minorHAnsi" w:hAnsiTheme="minorHAnsi"/>
          <w:szCs w:val="24"/>
          <w:lang w:val="es-ES"/>
        </w:rPr>
      </w:pPr>
    </w:p>
    <w:p w14:paraId="4FF19FBB" w14:textId="77777777" w:rsidR="0024510A" w:rsidRPr="00A33F6B" w:rsidRDefault="0024510A" w:rsidP="002D74F1">
      <w:pPr>
        <w:rPr>
          <w:rFonts w:asciiTheme="minorHAnsi" w:hAnsiTheme="minorHAnsi"/>
          <w:szCs w:val="24"/>
          <w:lang w:val="es-HN"/>
        </w:rPr>
      </w:pPr>
    </w:p>
    <w:p w14:paraId="03899A16" w14:textId="77777777" w:rsidR="008D3497" w:rsidRPr="00A33F6B" w:rsidRDefault="008D3497">
      <w:pPr>
        <w:jc w:val="left"/>
        <w:rPr>
          <w:rFonts w:asciiTheme="minorHAnsi" w:hAnsiTheme="minorHAnsi"/>
          <w:szCs w:val="24"/>
          <w:lang w:val="es-HN"/>
        </w:rPr>
      </w:pPr>
      <w:r w:rsidRPr="00A33F6B">
        <w:rPr>
          <w:rFonts w:asciiTheme="minorHAnsi" w:hAnsiTheme="minorHAnsi"/>
          <w:szCs w:val="24"/>
          <w:lang w:val="es-HN"/>
        </w:rPr>
        <w:br w:type="page"/>
      </w:r>
    </w:p>
    <w:p w14:paraId="139B593C" w14:textId="5A3C2279" w:rsidR="006C424A" w:rsidRPr="002339E3" w:rsidRDefault="006C424A" w:rsidP="002339E3">
      <w:pPr>
        <w:pStyle w:val="BodyText2"/>
        <w:tabs>
          <w:tab w:val="num" w:pos="648"/>
        </w:tabs>
        <w:spacing w:before="120" w:after="240"/>
        <w:ind w:right="74"/>
        <w:jc w:val="center"/>
        <w:outlineLvl w:val="3"/>
        <w:rPr>
          <w:rFonts w:asciiTheme="minorHAnsi" w:hAnsiTheme="minorHAnsi"/>
          <w:b/>
          <w:i w:val="0"/>
          <w:szCs w:val="24"/>
          <w:lang w:val="es-ES"/>
        </w:rPr>
      </w:pPr>
      <w:bookmarkStart w:id="28" w:name="_Toc365893473"/>
      <w:bookmarkStart w:id="29" w:name="_Toc364779457"/>
      <w:bookmarkStart w:id="30" w:name="_Toc515221038"/>
      <w:r w:rsidRPr="002339E3">
        <w:rPr>
          <w:rFonts w:asciiTheme="minorHAnsi" w:hAnsiTheme="minorHAnsi"/>
          <w:b/>
          <w:i w:val="0"/>
          <w:szCs w:val="24"/>
          <w:lang w:val="es-ES"/>
        </w:rPr>
        <w:lastRenderedPageBreak/>
        <w:t>Sección III.</w:t>
      </w:r>
      <w:bookmarkEnd w:id="28"/>
      <w:r w:rsidRPr="002339E3">
        <w:rPr>
          <w:rFonts w:asciiTheme="minorHAnsi" w:hAnsiTheme="minorHAnsi"/>
          <w:b/>
          <w:i w:val="0"/>
          <w:szCs w:val="24"/>
          <w:lang w:val="es-ES"/>
        </w:rPr>
        <w:t xml:space="preserve">        </w:t>
      </w:r>
      <w:bookmarkStart w:id="31" w:name="_Toc365893474"/>
      <w:r w:rsidRPr="002339E3">
        <w:rPr>
          <w:rFonts w:asciiTheme="minorHAnsi" w:hAnsiTheme="minorHAnsi"/>
          <w:b/>
          <w:i w:val="0"/>
          <w:szCs w:val="24"/>
          <w:lang w:val="es-ES"/>
        </w:rPr>
        <w:t xml:space="preserve">Datos </w:t>
      </w:r>
      <w:bookmarkEnd w:id="29"/>
      <w:bookmarkEnd w:id="31"/>
      <w:r w:rsidR="003E169B" w:rsidRPr="002339E3">
        <w:rPr>
          <w:rFonts w:asciiTheme="minorHAnsi" w:hAnsiTheme="minorHAnsi"/>
          <w:b/>
          <w:i w:val="0"/>
          <w:szCs w:val="24"/>
          <w:lang w:val="es-ES"/>
        </w:rPr>
        <w:t>de la Licitación</w:t>
      </w:r>
      <w:bookmarkEnd w:id="30"/>
    </w:p>
    <w:p w14:paraId="49BB0B38" w14:textId="534B229F" w:rsidR="002A08D4" w:rsidRPr="00A33F6B" w:rsidRDefault="002A08D4" w:rsidP="002A08D4">
      <w:pPr>
        <w:spacing w:after="240"/>
        <w:ind w:left="-851"/>
        <w:rPr>
          <w:rFonts w:asciiTheme="minorHAnsi" w:hAnsiTheme="minorHAnsi"/>
        </w:rPr>
      </w:pPr>
      <w:r w:rsidRPr="00A33F6B">
        <w:rPr>
          <w:rFonts w:asciiTheme="minorHAnsi" w:hAnsiTheme="minorHAnsi"/>
        </w:rPr>
        <w:t>A continuación</w:t>
      </w:r>
      <w:r w:rsidR="002E229E">
        <w:rPr>
          <w:rFonts w:asciiTheme="minorHAnsi" w:hAnsiTheme="minorHAnsi"/>
        </w:rPr>
        <w:t>,</w:t>
      </w:r>
      <w:r w:rsidRPr="00A33F6B">
        <w:rPr>
          <w:rFonts w:asciiTheme="minorHAnsi" w:hAnsiTheme="minorHAnsi"/>
        </w:rPr>
        <w:t xml:space="preserve"> se indican los detalles específicos del presente proceso para los numerales correspondientes de la </w:t>
      </w:r>
      <w:r w:rsidR="00CE30A7">
        <w:rPr>
          <w:rFonts w:asciiTheme="minorHAnsi" w:hAnsiTheme="minorHAnsi"/>
        </w:rPr>
        <w:t>s</w:t>
      </w:r>
      <w:r w:rsidRPr="00A33F6B">
        <w:rPr>
          <w:rFonts w:asciiTheme="minorHAnsi" w:hAnsiTheme="minorHAnsi"/>
        </w:rPr>
        <w:t xml:space="preserve">ección II, prevaleciendo la información contenida en esta </w:t>
      </w:r>
      <w:r w:rsidR="00CE30A7">
        <w:rPr>
          <w:rFonts w:asciiTheme="minorHAnsi" w:hAnsiTheme="minorHAnsi"/>
        </w:rPr>
        <w:t>s</w:t>
      </w:r>
      <w:r w:rsidRPr="00A33F6B">
        <w:rPr>
          <w:rFonts w:asciiTheme="minorHAnsi" w:hAnsiTheme="minorHAnsi"/>
        </w:rPr>
        <w:t>ección III</w:t>
      </w:r>
      <w:r w:rsidR="00872338">
        <w:rPr>
          <w:rFonts w:asciiTheme="minorHAnsi" w:hAnsiTheme="minorHAnsi"/>
        </w:rPr>
        <w:t>.</w:t>
      </w:r>
    </w:p>
    <w:tbl>
      <w:tblPr>
        <w:tblW w:w="10490"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77"/>
        <w:gridCol w:w="9213"/>
      </w:tblGrid>
      <w:tr w:rsidR="0024510A" w:rsidRPr="00A33F6B" w14:paraId="3119B85A" w14:textId="77777777" w:rsidTr="00B20E64">
        <w:trPr>
          <w:tblHeader/>
        </w:trPr>
        <w:tc>
          <w:tcPr>
            <w:tcW w:w="1277" w:type="dxa"/>
            <w:tcBorders>
              <w:bottom w:val="single" w:sz="12" w:space="0" w:color="000000"/>
            </w:tcBorders>
            <w:shd w:val="clear" w:color="auto" w:fill="EEECE1" w:themeFill="background2"/>
            <w:vAlign w:val="center"/>
          </w:tcPr>
          <w:p w14:paraId="27AA3491" w14:textId="01312EC4" w:rsidR="00521833" w:rsidRPr="00A33F6B" w:rsidRDefault="006C424A" w:rsidP="00030A32">
            <w:pPr>
              <w:spacing w:before="100" w:after="100"/>
              <w:ind w:left="-108" w:right="-108"/>
              <w:jc w:val="center"/>
              <w:rPr>
                <w:rFonts w:asciiTheme="minorHAnsi" w:hAnsiTheme="minorHAnsi"/>
                <w:b/>
                <w:szCs w:val="24"/>
                <w:lang w:val="es-ES"/>
              </w:rPr>
            </w:pPr>
            <w:bookmarkStart w:id="32" w:name="_Toc438366665"/>
            <w:bookmarkStart w:id="33" w:name="_Toc41971239"/>
            <w:r w:rsidRPr="00A33F6B">
              <w:rPr>
                <w:rFonts w:asciiTheme="minorHAnsi" w:hAnsiTheme="minorHAnsi"/>
                <w:b/>
                <w:szCs w:val="24"/>
                <w:lang w:val="es-ES"/>
              </w:rPr>
              <w:t>Ref</w:t>
            </w:r>
            <w:r w:rsidR="00327AA4">
              <w:rPr>
                <w:rFonts w:asciiTheme="minorHAnsi" w:hAnsiTheme="minorHAnsi"/>
                <w:b/>
                <w:szCs w:val="24"/>
                <w:lang w:val="es-ES"/>
              </w:rPr>
              <w:t>.</w:t>
            </w:r>
            <w:r w:rsidRPr="00A33F6B">
              <w:rPr>
                <w:rFonts w:asciiTheme="minorHAnsi" w:hAnsiTheme="minorHAnsi"/>
                <w:b/>
                <w:szCs w:val="24"/>
                <w:lang w:val="es-ES"/>
              </w:rPr>
              <w:t xml:space="preserve"> de la </w:t>
            </w:r>
            <w:r w:rsidR="00CE30A7">
              <w:rPr>
                <w:rFonts w:asciiTheme="minorHAnsi" w:hAnsiTheme="minorHAnsi"/>
                <w:b/>
                <w:szCs w:val="24"/>
                <w:lang w:val="es-ES"/>
              </w:rPr>
              <w:t>s</w:t>
            </w:r>
            <w:r w:rsidR="0024510A" w:rsidRPr="00A33F6B">
              <w:rPr>
                <w:rFonts w:asciiTheme="minorHAnsi" w:hAnsiTheme="minorHAnsi"/>
                <w:b/>
                <w:szCs w:val="24"/>
                <w:lang w:val="es-ES"/>
              </w:rPr>
              <w:t xml:space="preserve">ección </w:t>
            </w:r>
            <w:r w:rsidRPr="00A33F6B">
              <w:rPr>
                <w:rFonts w:asciiTheme="minorHAnsi" w:hAnsiTheme="minorHAnsi"/>
                <w:b/>
                <w:szCs w:val="24"/>
                <w:lang w:val="es-ES"/>
              </w:rPr>
              <w:t>II</w:t>
            </w:r>
            <w:bookmarkEnd w:id="32"/>
            <w:bookmarkEnd w:id="33"/>
          </w:p>
        </w:tc>
        <w:tc>
          <w:tcPr>
            <w:tcW w:w="9213" w:type="dxa"/>
            <w:tcBorders>
              <w:bottom w:val="single" w:sz="12" w:space="0" w:color="000000"/>
            </w:tcBorders>
            <w:shd w:val="clear" w:color="auto" w:fill="EEECE1" w:themeFill="background2"/>
            <w:vAlign w:val="center"/>
          </w:tcPr>
          <w:p w14:paraId="47AF749E" w14:textId="77777777" w:rsidR="006C424A" w:rsidRPr="00A33F6B" w:rsidRDefault="006C424A" w:rsidP="00CD3088">
            <w:pPr>
              <w:spacing w:before="100" w:after="100"/>
              <w:jc w:val="center"/>
              <w:rPr>
                <w:rStyle w:val="Emphasis"/>
                <w:rFonts w:asciiTheme="minorHAnsi" w:hAnsiTheme="minorHAnsi"/>
                <w:b/>
                <w:i w:val="0"/>
                <w:iCs w:val="0"/>
                <w:szCs w:val="24"/>
                <w:lang w:val="es-HN"/>
              </w:rPr>
            </w:pPr>
            <w:r w:rsidRPr="00A33F6B">
              <w:rPr>
                <w:rStyle w:val="Emphasis"/>
                <w:rFonts w:asciiTheme="minorHAnsi" w:hAnsiTheme="minorHAnsi"/>
                <w:b/>
                <w:i w:val="0"/>
                <w:szCs w:val="24"/>
                <w:lang w:val="es-HN"/>
              </w:rPr>
              <w:t xml:space="preserve">Datos </w:t>
            </w:r>
            <w:r w:rsidR="00CD3088" w:rsidRPr="00A33F6B">
              <w:rPr>
                <w:rStyle w:val="Emphasis"/>
                <w:rFonts w:asciiTheme="minorHAnsi" w:hAnsiTheme="minorHAnsi"/>
                <w:b/>
                <w:i w:val="0"/>
                <w:szCs w:val="24"/>
                <w:lang w:val="es-HN"/>
              </w:rPr>
              <w:t>de la Licitación</w:t>
            </w:r>
          </w:p>
        </w:tc>
      </w:tr>
      <w:tr w:rsidR="00030A32" w:rsidRPr="00A33F6B" w14:paraId="2C0D6BA3" w14:textId="77777777" w:rsidTr="00327AA4">
        <w:tc>
          <w:tcPr>
            <w:tcW w:w="10490" w:type="dxa"/>
            <w:gridSpan w:val="2"/>
            <w:tcBorders>
              <w:bottom w:val="single" w:sz="12" w:space="0" w:color="000000"/>
            </w:tcBorders>
            <w:vAlign w:val="center"/>
          </w:tcPr>
          <w:p w14:paraId="42C21E33" w14:textId="75BF99D7" w:rsidR="00030A32" w:rsidRPr="00A33F6B" w:rsidRDefault="00030A32" w:rsidP="00771758">
            <w:pPr>
              <w:tabs>
                <w:tab w:val="right" w:pos="7254"/>
              </w:tabs>
              <w:spacing w:before="100" w:after="100"/>
              <w:jc w:val="center"/>
              <w:rPr>
                <w:rFonts w:asciiTheme="minorHAnsi" w:hAnsiTheme="minorHAnsi"/>
                <w:b/>
                <w:szCs w:val="24"/>
                <w:lang w:val="es-ES"/>
              </w:rPr>
            </w:pPr>
            <w:r w:rsidRPr="00A33F6B">
              <w:rPr>
                <w:rFonts w:asciiTheme="minorHAnsi" w:hAnsiTheme="minorHAnsi"/>
                <w:b/>
                <w:szCs w:val="24"/>
                <w:lang w:val="es-ES"/>
              </w:rPr>
              <w:t xml:space="preserve">A.       </w:t>
            </w:r>
            <w:r w:rsidR="00771758" w:rsidRPr="00A33F6B">
              <w:rPr>
                <w:rFonts w:asciiTheme="minorHAnsi" w:hAnsiTheme="minorHAnsi"/>
                <w:b/>
                <w:szCs w:val="24"/>
                <w:lang w:val="es-ES"/>
              </w:rPr>
              <w:t>Generalidades</w:t>
            </w:r>
          </w:p>
        </w:tc>
      </w:tr>
      <w:tr w:rsidR="0024510A" w:rsidRPr="00A33F6B" w14:paraId="0A610469" w14:textId="77777777" w:rsidTr="00327AA4">
        <w:trPr>
          <w:trHeight w:val="395"/>
        </w:trPr>
        <w:tc>
          <w:tcPr>
            <w:tcW w:w="1277" w:type="dxa"/>
            <w:tcBorders>
              <w:bottom w:val="nil"/>
            </w:tcBorders>
            <w:vAlign w:val="center"/>
          </w:tcPr>
          <w:p w14:paraId="19E70F47" w14:textId="553132D1" w:rsidR="0024510A" w:rsidRPr="00A33F6B" w:rsidRDefault="0024510A" w:rsidP="00030A32">
            <w:pPr>
              <w:spacing w:before="100" w:after="100"/>
              <w:jc w:val="center"/>
              <w:rPr>
                <w:rFonts w:asciiTheme="minorHAnsi" w:hAnsiTheme="minorHAnsi"/>
                <w:b/>
                <w:szCs w:val="24"/>
                <w:lang w:val="es-ES"/>
              </w:rPr>
            </w:pPr>
            <w:r w:rsidRPr="00A33F6B">
              <w:rPr>
                <w:rFonts w:asciiTheme="minorHAnsi" w:hAnsiTheme="minorHAnsi"/>
                <w:b/>
                <w:szCs w:val="24"/>
                <w:lang w:val="es-ES"/>
              </w:rPr>
              <w:t>1</w:t>
            </w:r>
            <w:r w:rsidR="001D3058" w:rsidRPr="00A33F6B">
              <w:rPr>
                <w:rFonts w:asciiTheme="minorHAnsi" w:hAnsiTheme="minorHAnsi"/>
                <w:b/>
                <w:szCs w:val="24"/>
                <w:lang w:val="es-ES"/>
              </w:rPr>
              <w:t>.</w:t>
            </w:r>
            <w:r w:rsidR="00D76133">
              <w:rPr>
                <w:rFonts w:asciiTheme="minorHAnsi" w:hAnsiTheme="minorHAnsi"/>
                <w:b/>
                <w:szCs w:val="24"/>
                <w:lang w:val="es-ES"/>
              </w:rPr>
              <w:t>2</w:t>
            </w:r>
            <w:r w:rsidRPr="00A33F6B">
              <w:rPr>
                <w:rFonts w:asciiTheme="minorHAnsi" w:hAnsiTheme="minorHAnsi"/>
                <w:b/>
                <w:szCs w:val="24"/>
                <w:lang w:val="es-ES"/>
              </w:rPr>
              <w:t xml:space="preserve"> </w:t>
            </w:r>
          </w:p>
        </w:tc>
        <w:tc>
          <w:tcPr>
            <w:tcW w:w="9213" w:type="dxa"/>
            <w:tcBorders>
              <w:bottom w:val="nil"/>
            </w:tcBorders>
          </w:tcPr>
          <w:p w14:paraId="5041E012" w14:textId="436DB3AF" w:rsidR="001D3058" w:rsidRPr="00A33F6B" w:rsidRDefault="001D3058" w:rsidP="00327AA4">
            <w:pPr>
              <w:tabs>
                <w:tab w:val="right" w:pos="7272"/>
              </w:tabs>
              <w:spacing w:before="100" w:after="100"/>
              <w:rPr>
                <w:rFonts w:asciiTheme="minorHAnsi" w:hAnsiTheme="minorHAnsi"/>
                <w:szCs w:val="24"/>
                <w:lang w:val="es-ES"/>
              </w:rPr>
            </w:pPr>
            <w:r w:rsidRPr="00A33F6B">
              <w:rPr>
                <w:rFonts w:asciiTheme="minorHAnsi" w:hAnsiTheme="minorHAnsi"/>
                <w:szCs w:val="24"/>
                <w:lang w:val="es-ES"/>
              </w:rPr>
              <w:t xml:space="preserve">Número de identificación </w:t>
            </w:r>
            <w:r w:rsidR="00030A32" w:rsidRPr="00A33F6B">
              <w:rPr>
                <w:rFonts w:asciiTheme="minorHAnsi" w:hAnsiTheme="minorHAnsi"/>
                <w:szCs w:val="24"/>
                <w:lang w:val="es-ES"/>
              </w:rPr>
              <w:t xml:space="preserve">de la </w:t>
            </w:r>
            <w:r w:rsidR="00DE33E5">
              <w:rPr>
                <w:rFonts w:asciiTheme="minorHAnsi" w:hAnsiTheme="minorHAnsi"/>
                <w:szCs w:val="24"/>
                <w:lang w:val="es-ES"/>
              </w:rPr>
              <w:t>l</w:t>
            </w:r>
            <w:r w:rsidR="00030A32" w:rsidRPr="00A33F6B">
              <w:rPr>
                <w:rFonts w:asciiTheme="minorHAnsi" w:hAnsiTheme="minorHAnsi"/>
                <w:szCs w:val="24"/>
                <w:lang w:val="es-ES"/>
              </w:rPr>
              <w:t>icitación</w:t>
            </w:r>
            <w:r w:rsidRPr="00A33F6B">
              <w:rPr>
                <w:rFonts w:asciiTheme="minorHAnsi" w:hAnsiTheme="minorHAnsi"/>
                <w:szCs w:val="24"/>
                <w:lang w:val="es-ES"/>
              </w:rPr>
              <w:t xml:space="preserve">: </w:t>
            </w:r>
          </w:p>
          <w:p w14:paraId="0A3E051C" w14:textId="41F2F476" w:rsidR="001D3058" w:rsidRPr="00A33F6B" w:rsidRDefault="0024510A" w:rsidP="00327AA4">
            <w:pPr>
              <w:tabs>
                <w:tab w:val="right" w:pos="7272"/>
              </w:tabs>
              <w:spacing w:before="100" w:after="100"/>
              <w:rPr>
                <w:rFonts w:asciiTheme="minorHAnsi" w:hAnsiTheme="minorHAnsi"/>
                <w:szCs w:val="24"/>
                <w:lang w:val="es-ES"/>
              </w:rPr>
            </w:pPr>
            <w:r w:rsidRPr="00A33F6B">
              <w:rPr>
                <w:rFonts w:asciiTheme="minorHAnsi" w:hAnsiTheme="minorHAnsi"/>
                <w:szCs w:val="24"/>
                <w:lang w:val="es-ES"/>
              </w:rPr>
              <w:t xml:space="preserve">Nombre </w:t>
            </w:r>
            <w:r w:rsidR="001D3058" w:rsidRPr="00A33F6B">
              <w:rPr>
                <w:rFonts w:asciiTheme="minorHAnsi" w:hAnsiTheme="minorHAnsi"/>
                <w:szCs w:val="24"/>
                <w:lang w:val="es-ES"/>
              </w:rPr>
              <w:t xml:space="preserve">del </w:t>
            </w:r>
            <w:r w:rsidR="00DE33E5">
              <w:rPr>
                <w:rFonts w:asciiTheme="minorHAnsi" w:hAnsiTheme="minorHAnsi"/>
                <w:szCs w:val="24"/>
                <w:lang w:val="es-ES"/>
              </w:rPr>
              <w:t>o</w:t>
            </w:r>
            <w:r w:rsidR="00C12CF5">
              <w:rPr>
                <w:rFonts w:asciiTheme="minorHAnsi" w:hAnsiTheme="minorHAnsi"/>
                <w:szCs w:val="24"/>
                <w:lang w:val="es-ES"/>
              </w:rPr>
              <w:t xml:space="preserve">rganismo </w:t>
            </w:r>
            <w:r w:rsidR="00DE33E5">
              <w:rPr>
                <w:rFonts w:asciiTheme="minorHAnsi" w:hAnsiTheme="minorHAnsi"/>
                <w:szCs w:val="24"/>
                <w:lang w:val="es-ES"/>
              </w:rPr>
              <w:t>e</w:t>
            </w:r>
            <w:r w:rsidR="00C12CF5">
              <w:rPr>
                <w:rFonts w:asciiTheme="minorHAnsi" w:hAnsiTheme="minorHAnsi"/>
                <w:szCs w:val="24"/>
                <w:lang w:val="es-ES"/>
              </w:rPr>
              <w:t>jecutor</w:t>
            </w:r>
            <w:r w:rsidR="001D3058" w:rsidRPr="00A33F6B">
              <w:rPr>
                <w:rFonts w:asciiTheme="minorHAnsi" w:hAnsiTheme="minorHAnsi"/>
                <w:szCs w:val="24"/>
                <w:lang w:val="es-ES"/>
              </w:rPr>
              <w:t xml:space="preserve">: </w:t>
            </w:r>
          </w:p>
          <w:p w14:paraId="001A41F5" w14:textId="20993720" w:rsidR="0024510A" w:rsidRPr="00A33F6B" w:rsidRDefault="001D3058" w:rsidP="00327AA4">
            <w:pPr>
              <w:tabs>
                <w:tab w:val="right" w:pos="7272"/>
              </w:tabs>
              <w:spacing w:before="100" w:after="100"/>
              <w:rPr>
                <w:rFonts w:asciiTheme="minorHAnsi" w:hAnsiTheme="minorHAnsi"/>
                <w:szCs w:val="24"/>
                <w:lang w:val="es-ES"/>
              </w:rPr>
            </w:pPr>
            <w:r w:rsidRPr="00A33F6B">
              <w:rPr>
                <w:rFonts w:asciiTheme="minorHAnsi" w:hAnsiTheme="minorHAnsi"/>
                <w:szCs w:val="24"/>
                <w:lang w:val="es-ES"/>
              </w:rPr>
              <w:t xml:space="preserve">Nombre </w:t>
            </w:r>
            <w:r w:rsidR="00030A32" w:rsidRPr="00A33F6B">
              <w:rPr>
                <w:rFonts w:asciiTheme="minorHAnsi" w:hAnsiTheme="minorHAnsi"/>
                <w:szCs w:val="24"/>
                <w:lang w:val="es-ES"/>
              </w:rPr>
              <w:t xml:space="preserve">de la </w:t>
            </w:r>
            <w:r w:rsidR="00DE33E5">
              <w:rPr>
                <w:rFonts w:asciiTheme="minorHAnsi" w:hAnsiTheme="minorHAnsi"/>
                <w:szCs w:val="24"/>
                <w:lang w:val="es-ES"/>
              </w:rPr>
              <w:t>l</w:t>
            </w:r>
            <w:r w:rsidR="00030A32" w:rsidRPr="00A33F6B">
              <w:rPr>
                <w:rFonts w:asciiTheme="minorHAnsi" w:hAnsiTheme="minorHAnsi"/>
                <w:szCs w:val="24"/>
                <w:lang w:val="es-ES"/>
              </w:rPr>
              <w:t>icitación</w:t>
            </w:r>
            <w:r w:rsidR="00D63A74" w:rsidRPr="00A33F6B">
              <w:rPr>
                <w:rFonts w:asciiTheme="minorHAnsi" w:hAnsiTheme="minorHAnsi"/>
                <w:szCs w:val="24"/>
                <w:lang w:val="es-ES"/>
              </w:rPr>
              <w:t xml:space="preserve"> y descripción de </w:t>
            </w:r>
            <w:r w:rsidRPr="00A33F6B">
              <w:rPr>
                <w:rFonts w:asciiTheme="minorHAnsi" w:hAnsiTheme="minorHAnsi"/>
                <w:szCs w:val="24"/>
                <w:lang w:val="es-ES"/>
              </w:rPr>
              <w:t>la</w:t>
            </w:r>
            <w:r w:rsidR="00030A32" w:rsidRPr="00A33F6B">
              <w:rPr>
                <w:rFonts w:asciiTheme="minorHAnsi" w:hAnsiTheme="minorHAnsi"/>
                <w:szCs w:val="24"/>
                <w:lang w:val="es-ES"/>
              </w:rPr>
              <w:t>s</w:t>
            </w:r>
            <w:r w:rsidRPr="00A33F6B">
              <w:rPr>
                <w:rFonts w:asciiTheme="minorHAnsi" w:hAnsiTheme="minorHAnsi"/>
                <w:szCs w:val="24"/>
                <w:lang w:val="es-ES"/>
              </w:rPr>
              <w:t xml:space="preserve"> </w:t>
            </w:r>
            <w:r w:rsidR="00030A32" w:rsidRPr="00A33F6B">
              <w:rPr>
                <w:rFonts w:asciiTheme="minorHAnsi" w:hAnsiTheme="minorHAnsi"/>
                <w:szCs w:val="24"/>
                <w:lang w:val="es-ES"/>
              </w:rPr>
              <w:t>obras</w:t>
            </w:r>
            <w:r w:rsidR="00D63A74" w:rsidRPr="00A33F6B">
              <w:rPr>
                <w:rFonts w:asciiTheme="minorHAnsi" w:hAnsiTheme="minorHAnsi"/>
                <w:szCs w:val="24"/>
                <w:lang w:val="es-ES"/>
              </w:rPr>
              <w:t xml:space="preserve"> a </w:t>
            </w:r>
            <w:r w:rsidRPr="00A33F6B">
              <w:rPr>
                <w:rFonts w:asciiTheme="minorHAnsi" w:hAnsiTheme="minorHAnsi"/>
                <w:szCs w:val="24"/>
                <w:lang w:val="es-ES"/>
              </w:rPr>
              <w:t>realizar</w:t>
            </w:r>
            <w:r w:rsidR="00D76133">
              <w:rPr>
                <w:rFonts w:asciiTheme="minorHAnsi" w:hAnsiTheme="minorHAnsi"/>
                <w:szCs w:val="24"/>
                <w:lang w:val="es-ES"/>
              </w:rPr>
              <w:t xml:space="preserve">: </w:t>
            </w:r>
            <w:r w:rsidR="00D76133" w:rsidRPr="00A33F6B">
              <w:rPr>
                <w:rFonts w:asciiTheme="minorHAnsi" w:hAnsiTheme="minorHAnsi"/>
                <w:i/>
                <w:color w:val="FF0000"/>
                <w:szCs w:val="24"/>
                <w:lang w:val="es-HN"/>
              </w:rPr>
              <w:t>(</w:t>
            </w:r>
            <w:r w:rsidR="00D76133">
              <w:rPr>
                <w:rFonts w:asciiTheme="minorHAnsi" w:hAnsiTheme="minorHAnsi"/>
                <w:i/>
                <w:color w:val="FF0000"/>
                <w:szCs w:val="24"/>
                <w:lang w:val="es-HN"/>
              </w:rPr>
              <w:t xml:space="preserve">En caso donde la adjudicación puede realizarse por lotes se deberá </w:t>
            </w:r>
            <w:r w:rsidR="00D76133" w:rsidRPr="00A33F6B">
              <w:rPr>
                <w:rFonts w:asciiTheme="minorHAnsi" w:hAnsiTheme="minorHAnsi"/>
                <w:i/>
                <w:color w:val="FF0000"/>
                <w:szCs w:val="24"/>
                <w:lang w:val="es-HN"/>
              </w:rPr>
              <w:t xml:space="preserve">Indicar </w:t>
            </w:r>
            <w:r w:rsidR="00D76133">
              <w:rPr>
                <w:rFonts w:asciiTheme="minorHAnsi" w:hAnsiTheme="minorHAnsi"/>
                <w:i/>
                <w:color w:val="FF0000"/>
                <w:szCs w:val="24"/>
                <w:lang w:val="es-HN"/>
              </w:rPr>
              <w:t>y describir cada uno de los lotes)</w:t>
            </w:r>
            <w:r w:rsidR="00DE33E5">
              <w:rPr>
                <w:rFonts w:asciiTheme="minorHAnsi" w:hAnsiTheme="minorHAnsi"/>
                <w:i/>
                <w:color w:val="FF0000"/>
                <w:szCs w:val="24"/>
                <w:lang w:val="es-HN"/>
              </w:rPr>
              <w:t xml:space="preserve"> </w:t>
            </w:r>
            <w:r w:rsidR="00D63A74" w:rsidRPr="00A33F6B">
              <w:rPr>
                <w:rFonts w:asciiTheme="minorHAnsi" w:hAnsiTheme="minorHAnsi"/>
                <w:szCs w:val="24"/>
                <w:lang w:val="es-ES"/>
              </w:rPr>
              <w:t>La duración del contrato se estima en</w:t>
            </w:r>
            <w:r w:rsidRPr="00A33F6B">
              <w:rPr>
                <w:rFonts w:asciiTheme="minorHAnsi" w:hAnsiTheme="minorHAnsi"/>
                <w:szCs w:val="24"/>
                <w:lang w:val="es-ES"/>
              </w:rPr>
              <w:t>:</w:t>
            </w:r>
            <w:r w:rsidR="00D63A74" w:rsidRPr="00A33F6B">
              <w:rPr>
                <w:rFonts w:asciiTheme="minorHAnsi" w:hAnsiTheme="minorHAnsi"/>
                <w:szCs w:val="24"/>
                <w:lang w:val="es-ES"/>
              </w:rPr>
              <w:t xml:space="preserve"> </w:t>
            </w:r>
            <w:r w:rsidR="00D63A74" w:rsidRPr="00A33F6B">
              <w:rPr>
                <w:rFonts w:asciiTheme="minorHAnsi" w:hAnsiTheme="minorHAnsi"/>
                <w:i/>
                <w:color w:val="FF0000"/>
                <w:szCs w:val="24"/>
                <w:lang w:val="es-HN"/>
              </w:rPr>
              <w:t xml:space="preserve">(Indicar número de meses/años en letras y </w:t>
            </w:r>
            <w:r w:rsidRPr="00A33F6B">
              <w:rPr>
                <w:rFonts w:asciiTheme="minorHAnsi" w:hAnsiTheme="minorHAnsi"/>
                <w:i/>
                <w:color w:val="FF0000"/>
                <w:szCs w:val="24"/>
                <w:lang w:val="es-HN"/>
              </w:rPr>
              <w:t>números</w:t>
            </w:r>
            <w:r w:rsidR="00C92231" w:rsidRPr="00A33F6B">
              <w:rPr>
                <w:rFonts w:asciiTheme="minorHAnsi" w:hAnsiTheme="minorHAnsi"/>
                <w:i/>
                <w:color w:val="FF0000"/>
                <w:szCs w:val="24"/>
                <w:lang w:val="es-HN"/>
              </w:rPr>
              <w:t>)</w:t>
            </w:r>
          </w:p>
        </w:tc>
      </w:tr>
      <w:tr w:rsidR="007A59D0" w:rsidRPr="00A33F6B" w14:paraId="726293C7" w14:textId="77777777" w:rsidTr="00327AA4">
        <w:tc>
          <w:tcPr>
            <w:tcW w:w="1277" w:type="dxa"/>
            <w:tcBorders>
              <w:top w:val="single" w:sz="12" w:space="0" w:color="000000"/>
              <w:left w:val="single" w:sz="12" w:space="0" w:color="000000"/>
              <w:bottom w:val="nil"/>
              <w:right w:val="single" w:sz="8" w:space="0" w:color="000000"/>
            </w:tcBorders>
            <w:vAlign w:val="center"/>
          </w:tcPr>
          <w:p w14:paraId="46F2F0A9" w14:textId="77777777" w:rsidR="007A59D0" w:rsidRPr="00A33F6B" w:rsidDel="00F720CE" w:rsidRDefault="007A59D0" w:rsidP="00030A32">
            <w:pPr>
              <w:spacing w:before="100" w:after="100"/>
              <w:jc w:val="center"/>
              <w:rPr>
                <w:rFonts w:asciiTheme="minorHAnsi" w:hAnsiTheme="minorHAnsi"/>
                <w:b/>
                <w:szCs w:val="24"/>
                <w:lang w:val="es-ES"/>
              </w:rPr>
            </w:pPr>
            <w:r w:rsidRPr="00A33F6B">
              <w:rPr>
                <w:rFonts w:asciiTheme="minorHAnsi" w:hAnsiTheme="minorHAnsi"/>
                <w:b/>
                <w:szCs w:val="24"/>
                <w:lang w:val="es-ES"/>
              </w:rPr>
              <w:t>3</w:t>
            </w:r>
          </w:p>
        </w:tc>
        <w:tc>
          <w:tcPr>
            <w:tcW w:w="9213" w:type="dxa"/>
            <w:tcBorders>
              <w:top w:val="single" w:sz="12" w:space="0" w:color="000000"/>
              <w:left w:val="nil"/>
              <w:bottom w:val="single" w:sz="12" w:space="0" w:color="auto"/>
              <w:right w:val="single" w:sz="12" w:space="0" w:color="000000"/>
            </w:tcBorders>
          </w:tcPr>
          <w:p w14:paraId="7107544E" w14:textId="30E47B73" w:rsidR="00771758" w:rsidRPr="00A33F6B" w:rsidRDefault="00330EA6" w:rsidP="00327AA4">
            <w:pPr>
              <w:tabs>
                <w:tab w:val="left" w:pos="561"/>
              </w:tabs>
              <w:spacing w:before="100" w:after="100"/>
              <w:rPr>
                <w:rFonts w:asciiTheme="minorHAnsi" w:hAnsiTheme="minorHAnsi"/>
                <w:szCs w:val="24"/>
                <w:lang w:val="es-ES"/>
              </w:rPr>
            </w:pPr>
            <w:r w:rsidRPr="00A33F6B">
              <w:rPr>
                <w:rFonts w:asciiTheme="minorHAnsi" w:hAnsiTheme="minorHAnsi"/>
                <w:szCs w:val="24"/>
                <w:lang w:val="es-ES"/>
              </w:rPr>
              <w:t xml:space="preserve">El </w:t>
            </w:r>
            <w:r w:rsidR="006843C1" w:rsidRPr="00A33F6B">
              <w:rPr>
                <w:rFonts w:asciiTheme="minorHAnsi" w:hAnsiTheme="minorHAnsi"/>
                <w:szCs w:val="24"/>
                <w:lang w:val="es-ES"/>
              </w:rPr>
              <w:t>Comité Ejecutivo de Licitación</w:t>
            </w:r>
            <w:r w:rsidR="00030A32" w:rsidRPr="00A33F6B">
              <w:rPr>
                <w:rFonts w:asciiTheme="minorHAnsi" w:hAnsiTheme="minorHAnsi"/>
                <w:szCs w:val="24"/>
                <w:lang w:val="es-ES"/>
              </w:rPr>
              <w:t xml:space="preserve"> </w:t>
            </w:r>
            <w:r w:rsidRPr="00A33F6B">
              <w:rPr>
                <w:rFonts w:asciiTheme="minorHAnsi" w:hAnsiTheme="minorHAnsi"/>
                <w:szCs w:val="24"/>
                <w:lang w:val="es-ES"/>
              </w:rPr>
              <w:t xml:space="preserve">es el responsable del proceso, lo que </w:t>
            </w:r>
            <w:r w:rsidR="00B1397D" w:rsidRPr="00A33F6B">
              <w:rPr>
                <w:rFonts w:asciiTheme="minorHAnsi" w:hAnsiTheme="minorHAnsi"/>
                <w:szCs w:val="24"/>
                <w:lang w:val="es-ES"/>
              </w:rPr>
              <w:t>incluye</w:t>
            </w:r>
            <w:r w:rsidR="00033075" w:rsidRPr="00A33F6B">
              <w:rPr>
                <w:rFonts w:asciiTheme="minorHAnsi" w:hAnsiTheme="minorHAnsi"/>
                <w:szCs w:val="24"/>
                <w:lang w:val="es-ES"/>
              </w:rPr>
              <w:t xml:space="preserve"> la </w:t>
            </w:r>
            <w:r w:rsidR="001A2097" w:rsidRPr="00A33F6B">
              <w:rPr>
                <w:rFonts w:asciiTheme="minorHAnsi" w:hAnsiTheme="minorHAnsi"/>
                <w:szCs w:val="24"/>
                <w:lang w:val="es-ES"/>
              </w:rPr>
              <w:t>atención</w:t>
            </w:r>
            <w:r w:rsidR="00033075" w:rsidRPr="00A33F6B">
              <w:rPr>
                <w:rFonts w:asciiTheme="minorHAnsi" w:hAnsiTheme="minorHAnsi"/>
                <w:szCs w:val="24"/>
                <w:lang w:val="es-ES"/>
              </w:rPr>
              <w:t xml:space="preserve"> de </w:t>
            </w:r>
            <w:r w:rsidRPr="00A33F6B">
              <w:rPr>
                <w:rFonts w:asciiTheme="minorHAnsi" w:hAnsiTheme="minorHAnsi"/>
                <w:szCs w:val="24"/>
                <w:lang w:val="es-ES"/>
              </w:rPr>
              <w:t xml:space="preserve">las </w:t>
            </w:r>
            <w:r w:rsidR="00033075" w:rsidRPr="00A33F6B">
              <w:rPr>
                <w:rFonts w:asciiTheme="minorHAnsi" w:hAnsiTheme="minorHAnsi"/>
                <w:szCs w:val="24"/>
                <w:lang w:val="es-ES"/>
              </w:rPr>
              <w:t xml:space="preserve">protestas </w:t>
            </w:r>
            <w:r w:rsidRPr="00A33F6B">
              <w:rPr>
                <w:rFonts w:asciiTheme="minorHAnsi" w:hAnsiTheme="minorHAnsi"/>
                <w:szCs w:val="24"/>
                <w:lang w:val="es-ES"/>
              </w:rPr>
              <w:t xml:space="preserve">formuladas </w:t>
            </w:r>
            <w:r w:rsidR="001A2097" w:rsidRPr="00A33F6B">
              <w:rPr>
                <w:rFonts w:asciiTheme="minorHAnsi" w:hAnsiTheme="minorHAnsi"/>
                <w:szCs w:val="24"/>
                <w:lang w:val="es-ES"/>
              </w:rPr>
              <w:t xml:space="preserve">ante las notificaciones a los </w:t>
            </w:r>
            <w:r w:rsidR="00364812">
              <w:rPr>
                <w:rFonts w:asciiTheme="minorHAnsi" w:hAnsiTheme="minorHAnsi"/>
                <w:szCs w:val="24"/>
                <w:lang w:val="es-ES"/>
              </w:rPr>
              <w:t>o</w:t>
            </w:r>
            <w:r w:rsidR="003E169B" w:rsidRPr="00A33F6B">
              <w:rPr>
                <w:rFonts w:asciiTheme="minorHAnsi" w:hAnsiTheme="minorHAnsi"/>
                <w:szCs w:val="24"/>
                <w:lang w:val="es-ES"/>
              </w:rPr>
              <w:t>ferentes</w:t>
            </w:r>
            <w:r w:rsidR="00B1397D" w:rsidRPr="00A33F6B">
              <w:rPr>
                <w:rFonts w:asciiTheme="minorHAnsi" w:hAnsiTheme="minorHAnsi"/>
                <w:szCs w:val="24"/>
                <w:lang w:val="es-ES"/>
              </w:rPr>
              <w:t xml:space="preserve">. </w:t>
            </w:r>
          </w:p>
          <w:p w14:paraId="37B85254" w14:textId="43B70F52" w:rsidR="007A59D0" w:rsidRDefault="00771758" w:rsidP="00327AA4">
            <w:pPr>
              <w:tabs>
                <w:tab w:val="left" w:pos="561"/>
              </w:tabs>
              <w:spacing w:before="100" w:after="100"/>
              <w:rPr>
                <w:rFonts w:asciiTheme="minorHAnsi" w:hAnsiTheme="minorHAnsi"/>
                <w:szCs w:val="24"/>
                <w:lang w:val="es-HN"/>
              </w:rPr>
            </w:pPr>
            <w:r w:rsidRPr="00A33F6B">
              <w:rPr>
                <w:rFonts w:asciiTheme="minorHAnsi" w:hAnsiTheme="minorHAnsi"/>
                <w:szCs w:val="24"/>
                <w:lang w:val="es-ES"/>
              </w:rPr>
              <w:t xml:space="preserve">Una vez atendida la protesta por el </w:t>
            </w:r>
            <w:r w:rsidR="006843C1" w:rsidRPr="00A33F6B">
              <w:rPr>
                <w:rFonts w:asciiTheme="minorHAnsi" w:hAnsiTheme="minorHAnsi"/>
                <w:szCs w:val="24"/>
                <w:lang w:val="es-ES"/>
              </w:rPr>
              <w:t>Comité Ejecutivo de Licitación</w:t>
            </w:r>
            <w:r w:rsidRPr="00A33F6B">
              <w:rPr>
                <w:rFonts w:asciiTheme="minorHAnsi" w:hAnsiTheme="minorHAnsi"/>
                <w:szCs w:val="24"/>
                <w:lang w:val="es-ES"/>
              </w:rPr>
              <w:t xml:space="preserve"> </w:t>
            </w:r>
            <w:r w:rsidR="00033075" w:rsidRPr="00A33F6B">
              <w:rPr>
                <w:rFonts w:asciiTheme="minorHAnsi" w:hAnsiTheme="minorHAnsi"/>
                <w:szCs w:val="24"/>
                <w:lang w:val="es-ES"/>
              </w:rPr>
              <w:t xml:space="preserve">de </w:t>
            </w:r>
            <w:r w:rsidR="001A2097" w:rsidRPr="00A33F6B">
              <w:rPr>
                <w:rFonts w:asciiTheme="minorHAnsi" w:hAnsiTheme="minorHAnsi"/>
                <w:szCs w:val="24"/>
                <w:lang w:val="es-ES"/>
              </w:rPr>
              <w:t xml:space="preserve">conformidad con el debido proceso, </w:t>
            </w:r>
            <w:r w:rsidR="001A2097" w:rsidRPr="00A33F6B">
              <w:rPr>
                <w:rFonts w:asciiTheme="minorHAnsi" w:hAnsiTheme="minorHAnsi"/>
                <w:szCs w:val="24"/>
                <w:lang w:val="es-HN"/>
              </w:rPr>
              <w:t>se estable</w:t>
            </w:r>
            <w:r w:rsidR="00B1397D" w:rsidRPr="00A33F6B">
              <w:rPr>
                <w:rFonts w:asciiTheme="minorHAnsi" w:hAnsiTheme="minorHAnsi"/>
                <w:szCs w:val="24"/>
                <w:lang w:val="es-HN"/>
              </w:rPr>
              <w:t>ce</w:t>
            </w:r>
            <w:r w:rsidR="001A2097" w:rsidRPr="00A33F6B">
              <w:rPr>
                <w:rFonts w:asciiTheme="minorHAnsi" w:hAnsiTheme="minorHAnsi"/>
                <w:szCs w:val="24"/>
                <w:lang w:val="es-HN"/>
              </w:rPr>
              <w:t xml:space="preserve"> </w:t>
            </w:r>
            <w:r w:rsidR="00B1397D" w:rsidRPr="00A33F6B">
              <w:rPr>
                <w:rFonts w:asciiTheme="minorHAnsi" w:hAnsiTheme="minorHAnsi"/>
                <w:szCs w:val="24"/>
                <w:lang w:val="es-ES"/>
              </w:rPr>
              <w:t xml:space="preserve">como la instancia de resolución </w:t>
            </w:r>
            <w:r w:rsidR="001A2097" w:rsidRPr="00A33F6B">
              <w:rPr>
                <w:rFonts w:asciiTheme="minorHAnsi" w:hAnsiTheme="minorHAnsi"/>
                <w:i/>
                <w:color w:val="FF0000"/>
                <w:szCs w:val="24"/>
                <w:lang w:val="es-HN"/>
              </w:rPr>
              <w:t xml:space="preserve">el arbitraje/otras alternativas contempladas en la legislación </w:t>
            </w:r>
            <w:r w:rsidR="00030A32" w:rsidRPr="00A33F6B">
              <w:rPr>
                <w:rFonts w:asciiTheme="minorHAnsi" w:hAnsiTheme="minorHAnsi"/>
                <w:i/>
                <w:color w:val="FF0000"/>
                <w:szCs w:val="24"/>
                <w:lang w:val="es-HN"/>
              </w:rPr>
              <w:t>nacional</w:t>
            </w:r>
            <w:r w:rsidR="00B93C21" w:rsidRPr="00A33F6B">
              <w:rPr>
                <w:rFonts w:asciiTheme="minorHAnsi" w:hAnsiTheme="minorHAnsi"/>
                <w:i/>
                <w:color w:val="FF0000"/>
                <w:szCs w:val="24"/>
                <w:lang w:val="es-HN"/>
              </w:rPr>
              <w:t xml:space="preserve"> procurando establecer las instancias más convenientes para resolver</w:t>
            </w:r>
            <w:r w:rsidR="00B93C21" w:rsidRPr="00A33F6B">
              <w:rPr>
                <w:rFonts w:asciiTheme="minorHAnsi" w:hAnsiTheme="minorHAnsi"/>
                <w:color w:val="FF0000"/>
                <w:szCs w:val="24"/>
                <w:lang w:val="es-HN"/>
              </w:rPr>
              <w:t>,</w:t>
            </w:r>
            <w:r w:rsidR="00BB3239" w:rsidRPr="00A33F6B">
              <w:rPr>
                <w:rFonts w:asciiTheme="minorHAnsi" w:hAnsiTheme="minorHAnsi"/>
                <w:color w:val="FF0000"/>
                <w:szCs w:val="24"/>
                <w:lang w:val="es-HN"/>
              </w:rPr>
              <w:t xml:space="preserve"> </w:t>
            </w:r>
            <w:r w:rsidR="00BB3239" w:rsidRPr="00A33F6B">
              <w:rPr>
                <w:rFonts w:asciiTheme="minorHAnsi" w:hAnsiTheme="minorHAnsi"/>
                <w:szCs w:val="24"/>
                <w:lang w:val="es-HN"/>
              </w:rPr>
              <w:t xml:space="preserve">debiendo recurrir a dicha instancia en un plazo </w:t>
            </w:r>
            <w:r w:rsidR="0038644D" w:rsidRPr="00A33F6B">
              <w:rPr>
                <w:rFonts w:asciiTheme="minorHAnsi" w:hAnsiTheme="minorHAnsi"/>
                <w:szCs w:val="24"/>
                <w:lang w:val="es-HN"/>
              </w:rPr>
              <w:t xml:space="preserve">máximo </w:t>
            </w:r>
            <w:r w:rsidR="00BB3239" w:rsidRPr="00A33F6B">
              <w:rPr>
                <w:rFonts w:asciiTheme="minorHAnsi" w:hAnsiTheme="minorHAnsi"/>
                <w:szCs w:val="24"/>
                <w:lang w:val="es-HN"/>
              </w:rPr>
              <w:t xml:space="preserve">de </w:t>
            </w:r>
            <w:r w:rsidR="006F5D76" w:rsidRPr="00A33F6B">
              <w:rPr>
                <w:rFonts w:asciiTheme="minorHAnsi" w:hAnsiTheme="minorHAnsi"/>
                <w:i/>
                <w:color w:val="FF0000"/>
                <w:szCs w:val="24"/>
                <w:lang w:val="es-HN"/>
              </w:rPr>
              <w:t>x</w:t>
            </w:r>
            <w:r w:rsidR="00BB3239" w:rsidRPr="00A33F6B">
              <w:rPr>
                <w:rFonts w:asciiTheme="minorHAnsi" w:hAnsiTheme="minorHAnsi"/>
                <w:i/>
                <w:color w:val="FF0000"/>
                <w:szCs w:val="24"/>
                <w:lang w:val="es-HN"/>
              </w:rPr>
              <w:t xml:space="preserve"> </w:t>
            </w:r>
            <w:r w:rsidR="00BB3239" w:rsidRPr="00A33F6B">
              <w:rPr>
                <w:rFonts w:asciiTheme="minorHAnsi" w:hAnsiTheme="minorHAnsi"/>
                <w:szCs w:val="24"/>
                <w:lang w:val="es-HN"/>
              </w:rPr>
              <w:t>días</w:t>
            </w:r>
            <w:r w:rsidR="00B93C21" w:rsidRPr="00A33F6B">
              <w:rPr>
                <w:rFonts w:asciiTheme="minorHAnsi" w:hAnsiTheme="minorHAnsi"/>
                <w:szCs w:val="24"/>
                <w:lang w:val="es-HN"/>
              </w:rPr>
              <w:t>.</w:t>
            </w:r>
          </w:p>
          <w:p w14:paraId="6FB0F2E1" w14:textId="02D12FB4" w:rsidR="00CF0717" w:rsidRPr="00CF0717" w:rsidRDefault="00CF0717" w:rsidP="00327AA4">
            <w:pPr>
              <w:tabs>
                <w:tab w:val="left" w:pos="561"/>
              </w:tabs>
              <w:spacing w:before="100" w:after="100"/>
              <w:rPr>
                <w:rFonts w:asciiTheme="minorHAnsi" w:hAnsiTheme="minorHAnsi"/>
                <w:i/>
                <w:color w:val="FF0000"/>
                <w:szCs w:val="24"/>
                <w:lang w:val="es-HN"/>
              </w:rPr>
            </w:pPr>
            <w:r w:rsidRPr="00CF0717">
              <w:rPr>
                <w:rFonts w:asciiTheme="minorHAnsi" w:hAnsiTheme="minorHAnsi"/>
                <w:i/>
                <w:color w:val="FF0000"/>
                <w:szCs w:val="24"/>
                <w:lang w:val="es-HN"/>
              </w:rPr>
              <w:t xml:space="preserve">En caso </w:t>
            </w:r>
            <w:r>
              <w:rPr>
                <w:rFonts w:asciiTheme="minorHAnsi" w:hAnsiTheme="minorHAnsi"/>
                <w:i/>
                <w:color w:val="FF0000"/>
                <w:szCs w:val="24"/>
                <w:lang w:val="es-HN"/>
              </w:rPr>
              <w:t xml:space="preserve">de </w:t>
            </w:r>
            <w:r w:rsidRPr="00CF0717">
              <w:rPr>
                <w:rFonts w:asciiTheme="minorHAnsi" w:hAnsiTheme="minorHAnsi"/>
                <w:i/>
                <w:color w:val="FF0000"/>
                <w:szCs w:val="24"/>
                <w:lang w:val="es-HN"/>
              </w:rPr>
              <w:t>que la instancia</w:t>
            </w:r>
            <w:r>
              <w:rPr>
                <w:rFonts w:asciiTheme="minorHAnsi" w:hAnsiTheme="minorHAnsi"/>
                <w:i/>
                <w:color w:val="FF0000"/>
                <w:szCs w:val="24"/>
                <w:lang w:val="es-HN"/>
              </w:rPr>
              <w:t xml:space="preserve"> para resolución de la protesta sea el arbitraje, se deberá desarrollar la cláusula arbitral.</w:t>
            </w:r>
            <w:r w:rsidRPr="00CF0717">
              <w:rPr>
                <w:rFonts w:asciiTheme="minorHAnsi" w:hAnsiTheme="minorHAnsi"/>
                <w:i/>
                <w:color w:val="FF0000"/>
                <w:szCs w:val="24"/>
                <w:lang w:val="es-HN"/>
              </w:rPr>
              <w:t xml:space="preserve"> </w:t>
            </w:r>
          </w:p>
        </w:tc>
      </w:tr>
      <w:tr w:rsidR="0024510A" w:rsidRPr="00A33F6B" w14:paraId="625928C5" w14:textId="77777777" w:rsidTr="00327AA4">
        <w:tc>
          <w:tcPr>
            <w:tcW w:w="1277" w:type="dxa"/>
            <w:tcBorders>
              <w:top w:val="single" w:sz="12" w:space="0" w:color="000000"/>
              <w:bottom w:val="single" w:sz="12" w:space="0" w:color="000000"/>
            </w:tcBorders>
            <w:vAlign w:val="center"/>
          </w:tcPr>
          <w:p w14:paraId="4ACC24D1" w14:textId="77777777" w:rsidR="0024510A" w:rsidRPr="00A33F6B" w:rsidRDefault="00F720CE" w:rsidP="00CD3088">
            <w:pPr>
              <w:spacing w:before="100" w:after="100"/>
              <w:jc w:val="center"/>
              <w:rPr>
                <w:rFonts w:asciiTheme="minorHAnsi" w:hAnsiTheme="minorHAnsi"/>
                <w:b/>
                <w:szCs w:val="24"/>
                <w:lang w:val="es-ES"/>
              </w:rPr>
            </w:pPr>
            <w:r w:rsidRPr="00A33F6B">
              <w:rPr>
                <w:rFonts w:asciiTheme="minorHAnsi" w:hAnsiTheme="minorHAnsi"/>
                <w:b/>
                <w:szCs w:val="24"/>
                <w:lang w:val="es-ES"/>
              </w:rPr>
              <w:t>6</w:t>
            </w:r>
            <w:r w:rsidR="00C33EAF" w:rsidRPr="00A33F6B">
              <w:rPr>
                <w:rFonts w:asciiTheme="minorHAnsi" w:hAnsiTheme="minorHAnsi"/>
                <w:b/>
                <w:szCs w:val="24"/>
                <w:lang w:val="es-ES"/>
              </w:rPr>
              <w:t>.1</w:t>
            </w:r>
          </w:p>
        </w:tc>
        <w:tc>
          <w:tcPr>
            <w:tcW w:w="9213" w:type="dxa"/>
            <w:tcBorders>
              <w:top w:val="single" w:sz="12" w:space="0" w:color="000000"/>
              <w:bottom w:val="single" w:sz="12" w:space="0" w:color="000000"/>
            </w:tcBorders>
          </w:tcPr>
          <w:p w14:paraId="14AD3295" w14:textId="77777777" w:rsidR="00AF6A3F" w:rsidRPr="00A33F6B" w:rsidRDefault="00AF6A3F" w:rsidP="00A90A6C">
            <w:pPr>
              <w:tabs>
                <w:tab w:val="right" w:pos="7254"/>
              </w:tabs>
              <w:spacing w:before="100" w:after="100"/>
              <w:rPr>
                <w:rFonts w:asciiTheme="minorHAnsi" w:hAnsiTheme="minorHAnsi"/>
                <w:i/>
                <w:color w:val="FF0000"/>
                <w:szCs w:val="24"/>
                <w:lang w:val="es-ES"/>
              </w:rPr>
            </w:pPr>
            <w:r w:rsidRPr="00A33F6B">
              <w:rPr>
                <w:rFonts w:asciiTheme="minorHAnsi" w:hAnsiTheme="minorHAnsi"/>
                <w:i/>
                <w:color w:val="FF0000"/>
                <w:szCs w:val="24"/>
                <w:lang w:val="es-ES"/>
              </w:rPr>
              <w:t>Escoger una de las dos opciones de texto:</w:t>
            </w:r>
          </w:p>
          <w:p w14:paraId="537A2AA3" w14:textId="2F8B9891" w:rsidR="001D3058" w:rsidRPr="00A33F6B" w:rsidRDefault="00CD3088" w:rsidP="00AF6A3F">
            <w:pPr>
              <w:tabs>
                <w:tab w:val="right" w:pos="7254"/>
              </w:tabs>
              <w:spacing w:before="100" w:after="100"/>
              <w:ind w:left="459"/>
              <w:rPr>
                <w:rFonts w:asciiTheme="minorHAnsi" w:hAnsiTheme="minorHAnsi"/>
                <w:i/>
                <w:color w:val="FF0000"/>
                <w:szCs w:val="24"/>
                <w:lang w:val="es-ES"/>
              </w:rPr>
            </w:pPr>
            <w:r w:rsidRPr="00A33F6B">
              <w:rPr>
                <w:rFonts w:asciiTheme="minorHAnsi" w:hAnsiTheme="minorHAnsi"/>
                <w:i/>
                <w:color w:val="FF0000"/>
                <w:szCs w:val="24"/>
                <w:lang w:val="es-ES"/>
              </w:rPr>
              <w:t xml:space="preserve">La </w:t>
            </w:r>
            <w:r w:rsidR="00DE33E5">
              <w:rPr>
                <w:rFonts w:asciiTheme="minorHAnsi" w:hAnsiTheme="minorHAnsi"/>
                <w:i/>
                <w:color w:val="FF0000"/>
                <w:szCs w:val="24"/>
                <w:lang w:val="es-ES"/>
              </w:rPr>
              <w:t>l</w:t>
            </w:r>
            <w:r w:rsidRPr="00A33F6B">
              <w:rPr>
                <w:rFonts w:asciiTheme="minorHAnsi" w:hAnsiTheme="minorHAnsi"/>
                <w:i/>
                <w:color w:val="FF0000"/>
                <w:szCs w:val="24"/>
                <w:lang w:val="es-ES"/>
              </w:rPr>
              <w:t>icitación</w:t>
            </w:r>
            <w:r w:rsidR="001D3058" w:rsidRPr="00A33F6B">
              <w:rPr>
                <w:rFonts w:asciiTheme="minorHAnsi" w:hAnsiTheme="minorHAnsi"/>
                <w:i/>
                <w:color w:val="FF0000"/>
                <w:szCs w:val="24"/>
                <w:lang w:val="es-ES"/>
              </w:rPr>
              <w:t xml:space="preserve"> </w:t>
            </w:r>
            <w:r w:rsidR="00A90A6C" w:rsidRPr="00A33F6B">
              <w:rPr>
                <w:rFonts w:asciiTheme="minorHAnsi" w:hAnsiTheme="minorHAnsi"/>
                <w:i/>
                <w:color w:val="FF0000"/>
                <w:szCs w:val="24"/>
                <w:lang w:val="es-ES"/>
              </w:rPr>
              <w:t>est</w:t>
            </w:r>
            <w:r w:rsidR="005F6AC8" w:rsidRPr="00A33F6B">
              <w:rPr>
                <w:rFonts w:asciiTheme="minorHAnsi" w:hAnsiTheme="minorHAnsi"/>
                <w:i/>
                <w:color w:val="FF0000"/>
                <w:szCs w:val="24"/>
                <w:lang w:val="es-ES"/>
              </w:rPr>
              <w:t>á</w:t>
            </w:r>
            <w:r w:rsidR="00A42A90" w:rsidRPr="00A33F6B">
              <w:rPr>
                <w:rFonts w:asciiTheme="minorHAnsi" w:hAnsiTheme="minorHAnsi"/>
                <w:i/>
                <w:color w:val="FF0000"/>
                <w:szCs w:val="24"/>
                <w:lang w:val="es-ES"/>
              </w:rPr>
              <w:t xml:space="preserve"> limitada a la participación de </w:t>
            </w:r>
            <w:r w:rsidR="00364812">
              <w:rPr>
                <w:rFonts w:asciiTheme="minorHAnsi" w:hAnsiTheme="minorHAnsi"/>
                <w:i/>
                <w:color w:val="FF0000"/>
                <w:szCs w:val="24"/>
                <w:lang w:val="es-ES"/>
              </w:rPr>
              <w:t>o</w:t>
            </w:r>
            <w:r w:rsidR="003E169B" w:rsidRPr="00A33F6B">
              <w:rPr>
                <w:rFonts w:asciiTheme="minorHAnsi" w:hAnsiTheme="minorHAnsi"/>
                <w:i/>
                <w:color w:val="FF0000"/>
                <w:szCs w:val="24"/>
                <w:lang w:val="es-ES"/>
              </w:rPr>
              <w:t>ferentes</w:t>
            </w:r>
            <w:r w:rsidR="001D3058" w:rsidRPr="00A33F6B">
              <w:rPr>
                <w:rFonts w:asciiTheme="minorHAnsi" w:hAnsiTheme="minorHAnsi"/>
                <w:i/>
                <w:color w:val="FF0000"/>
                <w:szCs w:val="24"/>
                <w:lang w:val="es-ES"/>
              </w:rPr>
              <w:t xml:space="preserve"> </w:t>
            </w:r>
            <w:r w:rsidR="00AF6A3F" w:rsidRPr="00A33F6B">
              <w:rPr>
                <w:rFonts w:asciiTheme="minorHAnsi" w:hAnsiTheme="minorHAnsi"/>
                <w:i/>
                <w:color w:val="FF0000"/>
                <w:szCs w:val="24"/>
                <w:lang w:val="es-ES"/>
              </w:rPr>
              <w:t>cuyo país de origen sea solamente (Indicar los nombres de los países)</w:t>
            </w:r>
          </w:p>
          <w:p w14:paraId="117576BF" w14:textId="5C766027" w:rsidR="004F5F13" w:rsidRPr="00A33F6B" w:rsidRDefault="003E169B" w:rsidP="00CD3088">
            <w:pPr>
              <w:tabs>
                <w:tab w:val="right" w:pos="7254"/>
              </w:tabs>
              <w:spacing w:before="100" w:after="100"/>
              <w:ind w:left="459"/>
              <w:rPr>
                <w:rFonts w:asciiTheme="minorHAnsi" w:hAnsiTheme="minorHAnsi"/>
                <w:i/>
                <w:color w:val="FF0000"/>
                <w:szCs w:val="24"/>
                <w:lang w:val="es-ES"/>
              </w:rPr>
            </w:pPr>
            <w:r w:rsidRPr="00A33F6B">
              <w:rPr>
                <w:rFonts w:asciiTheme="minorHAnsi" w:hAnsiTheme="minorHAnsi"/>
                <w:i/>
                <w:color w:val="FF0000"/>
                <w:szCs w:val="24"/>
                <w:lang w:val="es-ES"/>
              </w:rPr>
              <w:t xml:space="preserve">La </w:t>
            </w:r>
            <w:r w:rsidR="00DE33E5">
              <w:rPr>
                <w:rFonts w:asciiTheme="minorHAnsi" w:hAnsiTheme="minorHAnsi"/>
                <w:i/>
                <w:color w:val="FF0000"/>
                <w:szCs w:val="24"/>
                <w:lang w:val="es-ES"/>
              </w:rPr>
              <w:t>l</w:t>
            </w:r>
            <w:r w:rsidRPr="00A33F6B">
              <w:rPr>
                <w:rFonts w:asciiTheme="minorHAnsi" w:hAnsiTheme="minorHAnsi"/>
                <w:i/>
                <w:color w:val="FF0000"/>
                <w:szCs w:val="24"/>
                <w:lang w:val="es-ES"/>
              </w:rPr>
              <w:t>icitación</w:t>
            </w:r>
            <w:r w:rsidR="005F6AC8" w:rsidRPr="00A33F6B">
              <w:rPr>
                <w:rFonts w:asciiTheme="minorHAnsi" w:hAnsiTheme="minorHAnsi"/>
                <w:i/>
                <w:color w:val="FF0000"/>
                <w:szCs w:val="24"/>
                <w:lang w:val="es-ES"/>
              </w:rPr>
              <w:t xml:space="preserve"> </w:t>
            </w:r>
            <w:r w:rsidR="00AF6A3F" w:rsidRPr="00A33F6B">
              <w:rPr>
                <w:rFonts w:asciiTheme="minorHAnsi" w:hAnsiTheme="minorHAnsi"/>
                <w:i/>
                <w:color w:val="FF0000"/>
                <w:szCs w:val="24"/>
                <w:lang w:val="es-ES"/>
              </w:rPr>
              <w:t xml:space="preserve">no está limitada a la participación de </w:t>
            </w:r>
            <w:r w:rsidR="00364812">
              <w:rPr>
                <w:rFonts w:asciiTheme="minorHAnsi" w:hAnsiTheme="minorHAnsi"/>
                <w:i/>
                <w:color w:val="FF0000"/>
                <w:szCs w:val="24"/>
                <w:lang w:val="es-ES"/>
              </w:rPr>
              <w:t>o</w:t>
            </w:r>
            <w:r w:rsidRPr="00A33F6B">
              <w:rPr>
                <w:rFonts w:asciiTheme="minorHAnsi" w:hAnsiTheme="minorHAnsi"/>
                <w:i/>
                <w:color w:val="FF0000"/>
                <w:szCs w:val="24"/>
                <w:lang w:val="es-ES"/>
              </w:rPr>
              <w:t>ferentes</w:t>
            </w:r>
            <w:r w:rsidR="00A42A90" w:rsidRPr="00A33F6B">
              <w:rPr>
                <w:rFonts w:asciiTheme="minorHAnsi" w:hAnsiTheme="minorHAnsi"/>
                <w:i/>
                <w:color w:val="FF0000"/>
                <w:szCs w:val="24"/>
                <w:lang w:val="es-ES"/>
              </w:rPr>
              <w:t xml:space="preserve"> de un origen específico</w:t>
            </w:r>
            <w:r w:rsidR="004F5F13" w:rsidRPr="00A33F6B">
              <w:rPr>
                <w:rFonts w:asciiTheme="minorHAnsi" w:hAnsiTheme="minorHAnsi"/>
                <w:i/>
                <w:color w:val="FF0000"/>
                <w:szCs w:val="24"/>
                <w:lang w:val="es-ES"/>
              </w:rPr>
              <w:t xml:space="preserve">, se aceptarán </w:t>
            </w:r>
            <w:r w:rsidR="00364812">
              <w:rPr>
                <w:rFonts w:asciiTheme="minorHAnsi" w:hAnsiTheme="minorHAnsi"/>
                <w:i/>
                <w:color w:val="FF0000"/>
                <w:szCs w:val="24"/>
                <w:lang w:val="es-ES"/>
              </w:rPr>
              <w:t>o</w:t>
            </w:r>
            <w:r w:rsidRPr="00A33F6B">
              <w:rPr>
                <w:rFonts w:asciiTheme="minorHAnsi" w:hAnsiTheme="minorHAnsi"/>
                <w:i/>
                <w:color w:val="FF0000"/>
                <w:szCs w:val="24"/>
                <w:lang w:val="es-ES"/>
              </w:rPr>
              <w:t>ferentes</w:t>
            </w:r>
            <w:r w:rsidR="004F5F13" w:rsidRPr="00A33F6B">
              <w:rPr>
                <w:rFonts w:asciiTheme="minorHAnsi" w:hAnsiTheme="minorHAnsi"/>
                <w:i/>
                <w:color w:val="FF0000"/>
                <w:szCs w:val="24"/>
                <w:lang w:val="es-ES"/>
              </w:rPr>
              <w:t xml:space="preserve"> nacionales o internacionales de cualquier país que se interesen en participar</w:t>
            </w:r>
          </w:p>
        </w:tc>
      </w:tr>
      <w:tr w:rsidR="00EE7D90" w:rsidRPr="00A33F6B" w14:paraId="2CE30B22" w14:textId="77777777" w:rsidTr="00327AA4">
        <w:tc>
          <w:tcPr>
            <w:tcW w:w="1277" w:type="dxa"/>
            <w:tcBorders>
              <w:top w:val="single" w:sz="12" w:space="0" w:color="000000"/>
              <w:bottom w:val="single" w:sz="12" w:space="0" w:color="000000"/>
            </w:tcBorders>
            <w:vAlign w:val="center"/>
          </w:tcPr>
          <w:p w14:paraId="229D4FCC" w14:textId="42772892" w:rsidR="00EE7D90" w:rsidRPr="00EE7D90" w:rsidRDefault="00EE7D90" w:rsidP="00CD3088">
            <w:pPr>
              <w:spacing w:before="100" w:after="100"/>
              <w:jc w:val="center"/>
              <w:rPr>
                <w:rFonts w:asciiTheme="minorHAnsi" w:hAnsiTheme="minorHAnsi"/>
                <w:b/>
                <w:szCs w:val="24"/>
                <w:lang w:val="es-ES"/>
              </w:rPr>
            </w:pPr>
            <w:r w:rsidRPr="00EE7D90">
              <w:rPr>
                <w:rFonts w:asciiTheme="minorHAnsi" w:hAnsiTheme="minorHAnsi"/>
                <w:b/>
                <w:szCs w:val="24"/>
                <w:lang w:val="es-ES"/>
              </w:rPr>
              <w:t>7</w:t>
            </w:r>
          </w:p>
        </w:tc>
        <w:tc>
          <w:tcPr>
            <w:tcW w:w="9213" w:type="dxa"/>
            <w:tcBorders>
              <w:top w:val="single" w:sz="12" w:space="0" w:color="000000"/>
              <w:bottom w:val="single" w:sz="12" w:space="0" w:color="000000"/>
            </w:tcBorders>
          </w:tcPr>
          <w:p w14:paraId="0C6A6C3E" w14:textId="77777777" w:rsidR="00EE7D90" w:rsidRPr="00EE7D90" w:rsidRDefault="00EE7D90" w:rsidP="00A90A6C">
            <w:pPr>
              <w:tabs>
                <w:tab w:val="right" w:pos="7254"/>
              </w:tabs>
              <w:spacing w:before="100" w:after="100"/>
              <w:rPr>
                <w:rFonts w:asciiTheme="minorHAnsi" w:hAnsiTheme="minorHAnsi"/>
                <w:szCs w:val="24"/>
                <w:lang w:val="es-ES"/>
              </w:rPr>
            </w:pPr>
            <w:r w:rsidRPr="00EE7D90">
              <w:rPr>
                <w:rFonts w:asciiTheme="minorHAnsi" w:hAnsiTheme="minorHAnsi"/>
                <w:szCs w:val="24"/>
                <w:lang w:val="es-ES"/>
              </w:rPr>
              <w:t>Adicionalmente a lo establecido en la sección II, se considerará conflicto de interés:</w:t>
            </w:r>
          </w:p>
          <w:p w14:paraId="080B19A2" w14:textId="594D75EA" w:rsidR="00EE7D90" w:rsidRPr="00EE7D90" w:rsidRDefault="00EE7D90" w:rsidP="00A90A6C">
            <w:pPr>
              <w:tabs>
                <w:tab w:val="right" w:pos="7254"/>
              </w:tabs>
              <w:spacing w:before="100" w:after="100"/>
              <w:rPr>
                <w:rFonts w:asciiTheme="minorHAnsi" w:hAnsiTheme="minorHAnsi"/>
                <w:i/>
                <w:szCs w:val="24"/>
                <w:lang w:val="es-ES"/>
              </w:rPr>
            </w:pPr>
            <w:r w:rsidRPr="00EE7D90">
              <w:rPr>
                <w:rFonts w:asciiTheme="minorHAnsi" w:hAnsiTheme="minorHAnsi"/>
                <w:i/>
                <w:color w:val="FF0000"/>
                <w:szCs w:val="24"/>
                <w:lang w:val="es-ES"/>
              </w:rPr>
              <w:t xml:space="preserve">En caso de requerirse colocar otros causales de conflicto de interés indicados en la </w:t>
            </w:r>
            <w:r w:rsidR="00246852">
              <w:rPr>
                <w:rFonts w:asciiTheme="minorHAnsi" w:hAnsiTheme="minorHAnsi"/>
                <w:i/>
                <w:color w:val="FF0000"/>
                <w:szCs w:val="24"/>
                <w:lang w:val="es-ES"/>
              </w:rPr>
              <w:t>l</w:t>
            </w:r>
            <w:r w:rsidRPr="00EE7D90">
              <w:rPr>
                <w:rFonts w:asciiTheme="minorHAnsi" w:hAnsiTheme="minorHAnsi"/>
                <w:i/>
                <w:color w:val="FF0000"/>
                <w:szCs w:val="24"/>
                <w:lang w:val="es-ES"/>
              </w:rPr>
              <w:t>egislación nacional, caso contrario eliminar este numeral</w:t>
            </w:r>
          </w:p>
        </w:tc>
      </w:tr>
      <w:tr w:rsidR="00521833" w:rsidRPr="00A33F6B" w14:paraId="2E0D0205" w14:textId="77777777" w:rsidTr="00DB0A87">
        <w:trPr>
          <w:cantSplit/>
          <w:trHeight w:val="331"/>
        </w:trPr>
        <w:tc>
          <w:tcPr>
            <w:tcW w:w="10490" w:type="dxa"/>
            <w:gridSpan w:val="2"/>
            <w:tcBorders>
              <w:top w:val="single" w:sz="12" w:space="0" w:color="000000"/>
            </w:tcBorders>
          </w:tcPr>
          <w:p w14:paraId="271D6734" w14:textId="775F6246" w:rsidR="00521833" w:rsidRPr="00A33F6B" w:rsidRDefault="00DB0A87" w:rsidP="00CD3088">
            <w:pPr>
              <w:autoSpaceDE w:val="0"/>
              <w:autoSpaceDN w:val="0"/>
              <w:adjustRightInd w:val="0"/>
              <w:spacing w:before="120" w:after="120"/>
              <w:ind w:right="74"/>
              <w:jc w:val="center"/>
              <w:rPr>
                <w:rFonts w:asciiTheme="minorHAnsi" w:hAnsiTheme="minorHAnsi"/>
                <w:szCs w:val="24"/>
              </w:rPr>
            </w:pPr>
            <w:r w:rsidRPr="00A33F6B">
              <w:rPr>
                <w:rFonts w:asciiTheme="minorHAnsi" w:hAnsiTheme="minorHAnsi"/>
                <w:szCs w:val="24"/>
              </w:rPr>
              <w:br w:type="page"/>
            </w:r>
            <w:r w:rsidR="00521833" w:rsidRPr="00A33F6B">
              <w:rPr>
                <w:rFonts w:asciiTheme="minorHAnsi" w:hAnsiTheme="minorHAnsi"/>
                <w:b/>
                <w:szCs w:val="24"/>
                <w:lang w:val="es-ES"/>
              </w:rPr>
              <w:t xml:space="preserve">B. </w:t>
            </w:r>
            <w:r w:rsidR="00A05926" w:rsidRPr="00A33F6B">
              <w:rPr>
                <w:rFonts w:asciiTheme="minorHAnsi" w:hAnsiTheme="minorHAnsi"/>
                <w:b/>
                <w:szCs w:val="24"/>
                <w:lang w:val="es-ES"/>
              </w:rPr>
              <w:t xml:space="preserve">      </w:t>
            </w:r>
            <w:r w:rsidR="00521833" w:rsidRPr="00A33F6B">
              <w:rPr>
                <w:rFonts w:asciiTheme="minorHAnsi" w:hAnsiTheme="minorHAnsi"/>
                <w:b/>
                <w:szCs w:val="24"/>
                <w:lang w:val="es-ES"/>
              </w:rPr>
              <w:t>Documento de Licitación</w:t>
            </w:r>
          </w:p>
        </w:tc>
      </w:tr>
      <w:tr w:rsidR="00521833" w:rsidRPr="00A33F6B" w14:paraId="1C224308" w14:textId="77777777" w:rsidTr="00327AA4">
        <w:trPr>
          <w:trHeight w:val="20"/>
        </w:trPr>
        <w:tc>
          <w:tcPr>
            <w:tcW w:w="1277" w:type="dxa"/>
            <w:tcBorders>
              <w:top w:val="single" w:sz="12" w:space="0" w:color="000000"/>
            </w:tcBorders>
          </w:tcPr>
          <w:p w14:paraId="44134246" w14:textId="77777777" w:rsidR="00521833" w:rsidRPr="00A33F6B" w:rsidRDefault="00CE793E" w:rsidP="00CD3088">
            <w:pPr>
              <w:pStyle w:val="Headfid1"/>
              <w:spacing w:before="100" w:after="100"/>
              <w:jc w:val="center"/>
              <w:rPr>
                <w:rFonts w:asciiTheme="minorHAnsi" w:hAnsiTheme="minorHAnsi"/>
                <w:szCs w:val="24"/>
                <w:lang w:val="es-ES_tradnl"/>
              </w:rPr>
            </w:pPr>
            <w:r w:rsidRPr="00A33F6B">
              <w:rPr>
                <w:rFonts w:asciiTheme="minorHAnsi" w:hAnsiTheme="minorHAnsi"/>
                <w:szCs w:val="24"/>
                <w:lang w:val="es-ES_tradnl"/>
              </w:rPr>
              <w:t>9</w:t>
            </w:r>
            <w:r w:rsidR="00521833" w:rsidRPr="00A33F6B">
              <w:rPr>
                <w:rFonts w:asciiTheme="minorHAnsi" w:hAnsiTheme="minorHAnsi"/>
                <w:szCs w:val="24"/>
                <w:lang w:val="es-ES_tradnl"/>
              </w:rPr>
              <w:t>.1</w:t>
            </w:r>
          </w:p>
          <w:p w14:paraId="31E243B5" w14:textId="77777777" w:rsidR="00521833" w:rsidRPr="00A33F6B" w:rsidRDefault="00521833" w:rsidP="00CD3088">
            <w:pPr>
              <w:spacing w:before="100" w:after="100"/>
              <w:jc w:val="center"/>
              <w:rPr>
                <w:rFonts w:asciiTheme="minorHAnsi" w:hAnsiTheme="minorHAnsi"/>
                <w:b/>
                <w:szCs w:val="24"/>
                <w:lang w:val="es-ES"/>
              </w:rPr>
            </w:pPr>
          </w:p>
        </w:tc>
        <w:tc>
          <w:tcPr>
            <w:tcW w:w="9213" w:type="dxa"/>
            <w:tcBorders>
              <w:top w:val="single" w:sz="12" w:space="0" w:color="000000"/>
              <w:bottom w:val="single" w:sz="12" w:space="0" w:color="000000"/>
            </w:tcBorders>
          </w:tcPr>
          <w:p w14:paraId="504C4D25" w14:textId="7170C1D5" w:rsidR="00521833" w:rsidRPr="00A33F6B" w:rsidRDefault="00521833" w:rsidP="00CD3088">
            <w:pPr>
              <w:keepNext/>
              <w:keepLines/>
              <w:spacing w:before="100" w:after="100"/>
              <w:rPr>
                <w:rFonts w:asciiTheme="minorHAnsi" w:hAnsiTheme="minorHAnsi"/>
                <w:szCs w:val="24"/>
                <w:lang w:val="es-HN"/>
              </w:rPr>
            </w:pPr>
            <w:r w:rsidRPr="00A33F6B">
              <w:rPr>
                <w:rFonts w:asciiTheme="minorHAnsi" w:hAnsiTheme="minorHAnsi"/>
                <w:szCs w:val="24"/>
                <w:lang w:val="es-HN"/>
              </w:rPr>
              <w:t xml:space="preserve">Si para la preparación de propuestas, se considera necesario realizar consultas, las comunicaciones deberán realizarse a la misma dirección electrónica/física indicada en la </w:t>
            </w:r>
            <w:r w:rsidR="00CE30A7">
              <w:rPr>
                <w:rFonts w:asciiTheme="minorHAnsi" w:hAnsiTheme="minorHAnsi"/>
                <w:szCs w:val="24"/>
                <w:lang w:val="es-HN"/>
              </w:rPr>
              <w:t>s</w:t>
            </w:r>
            <w:r w:rsidRPr="00A33F6B">
              <w:rPr>
                <w:rFonts w:asciiTheme="minorHAnsi" w:hAnsiTheme="minorHAnsi"/>
                <w:szCs w:val="24"/>
                <w:lang w:val="es-HN"/>
              </w:rPr>
              <w:t>ección I.</w:t>
            </w:r>
          </w:p>
          <w:p w14:paraId="1A386ED8" w14:textId="4CD54CBE" w:rsidR="00521833" w:rsidRPr="00A33F6B" w:rsidRDefault="00521833" w:rsidP="00CD3088">
            <w:pPr>
              <w:spacing w:before="100" w:after="100"/>
              <w:ind w:right="74"/>
              <w:rPr>
                <w:rFonts w:asciiTheme="minorHAnsi" w:hAnsiTheme="minorHAnsi"/>
                <w:b/>
                <w:i/>
                <w:color w:val="FF0000"/>
                <w:szCs w:val="24"/>
                <w:lang w:val="es-HN"/>
              </w:rPr>
            </w:pPr>
            <w:r w:rsidRPr="00A33F6B">
              <w:rPr>
                <w:rFonts w:asciiTheme="minorHAnsi" w:hAnsiTheme="minorHAnsi"/>
                <w:b/>
                <w:i/>
                <w:color w:val="FF0000"/>
                <w:szCs w:val="24"/>
                <w:lang w:val="es-HN"/>
              </w:rPr>
              <w:t>(</w:t>
            </w:r>
            <w:r w:rsidR="005422E7">
              <w:rPr>
                <w:rFonts w:asciiTheme="minorHAnsi" w:hAnsiTheme="minorHAnsi"/>
                <w:b/>
                <w:i/>
                <w:color w:val="FF0000"/>
                <w:szCs w:val="24"/>
                <w:lang w:val="es-HN"/>
              </w:rPr>
              <w:t>Indicar</w:t>
            </w:r>
            <w:r w:rsidRPr="00A33F6B">
              <w:rPr>
                <w:rFonts w:asciiTheme="minorHAnsi" w:hAnsiTheme="minorHAnsi"/>
                <w:b/>
                <w:i/>
                <w:color w:val="FF0000"/>
                <w:szCs w:val="24"/>
                <w:lang w:val="es-HN"/>
              </w:rPr>
              <w:t xml:space="preserve"> la dirección donde deberán dirigirse las consultas)</w:t>
            </w:r>
          </w:p>
          <w:p w14:paraId="02010540" w14:textId="3E17FF8D" w:rsidR="00521833" w:rsidRPr="00A33F6B" w:rsidRDefault="00521833" w:rsidP="00CD3088">
            <w:pPr>
              <w:autoSpaceDE w:val="0"/>
              <w:autoSpaceDN w:val="0"/>
              <w:adjustRightInd w:val="0"/>
              <w:spacing w:before="100" w:after="100"/>
              <w:ind w:right="74"/>
              <w:rPr>
                <w:rFonts w:asciiTheme="minorHAnsi" w:hAnsiTheme="minorHAnsi"/>
                <w:szCs w:val="24"/>
                <w:lang w:val="es-HN"/>
              </w:rPr>
            </w:pPr>
            <w:r w:rsidRPr="00A33F6B">
              <w:rPr>
                <w:rFonts w:asciiTheme="minorHAnsi" w:hAnsiTheme="minorHAnsi"/>
                <w:szCs w:val="24"/>
                <w:lang w:val="es-HN"/>
              </w:rPr>
              <w:lastRenderedPageBreak/>
              <w:t>El plazo para realizar las consultas y solicitar aclaraciones son los siguientes:</w:t>
            </w:r>
          </w:p>
          <w:p w14:paraId="7C33253D" w14:textId="77777777" w:rsidR="00521833" w:rsidRPr="00A33F6B" w:rsidRDefault="00521833" w:rsidP="00CD3088">
            <w:pPr>
              <w:spacing w:before="100" w:after="100"/>
              <w:ind w:right="74"/>
              <w:rPr>
                <w:rFonts w:asciiTheme="minorHAnsi" w:hAnsiTheme="minorHAnsi"/>
                <w:szCs w:val="24"/>
                <w:lang w:val="es-HN"/>
              </w:rPr>
            </w:pPr>
            <w:r w:rsidRPr="00A33F6B">
              <w:rPr>
                <w:rFonts w:asciiTheme="minorHAnsi" w:hAnsiTheme="minorHAnsi"/>
                <w:szCs w:val="24"/>
                <w:lang w:val="es-HN"/>
              </w:rPr>
              <w:t xml:space="preserve">Pueden pedirse aclaraciones a más tardar </w:t>
            </w:r>
            <w:r w:rsidRPr="00A33F6B">
              <w:rPr>
                <w:rFonts w:asciiTheme="minorHAnsi" w:hAnsiTheme="minorHAnsi"/>
                <w:i/>
                <w:color w:val="FF0000"/>
                <w:szCs w:val="24"/>
                <w:lang w:val="es-HN"/>
              </w:rPr>
              <w:t xml:space="preserve">X días </w:t>
            </w:r>
            <w:r w:rsidR="00D93AC2" w:rsidRPr="00A33F6B">
              <w:rPr>
                <w:rFonts w:asciiTheme="minorHAnsi" w:hAnsiTheme="minorHAnsi" w:cs="Arial"/>
                <w:i/>
                <w:color w:val="FF0000"/>
                <w:szCs w:val="24"/>
                <w:lang w:val="es-HN"/>
              </w:rPr>
              <w:t>(Se recomienda un mínimo de 18 días)</w:t>
            </w:r>
            <w:r w:rsidR="00A05926" w:rsidRPr="00A33F6B">
              <w:rPr>
                <w:rFonts w:asciiTheme="minorHAnsi" w:hAnsiTheme="minorHAnsi" w:cs="Arial"/>
                <w:szCs w:val="24"/>
                <w:lang w:val="es-HN"/>
              </w:rPr>
              <w:t xml:space="preserve"> </w:t>
            </w:r>
            <w:r w:rsidRPr="00A33F6B">
              <w:rPr>
                <w:rFonts w:asciiTheme="minorHAnsi" w:hAnsiTheme="minorHAnsi"/>
                <w:szCs w:val="24"/>
                <w:lang w:val="es-HN"/>
              </w:rPr>
              <w:t xml:space="preserve">antes de la fecha de presentación de las propuestas. </w:t>
            </w:r>
          </w:p>
          <w:p w14:paraId="51288FD2" w14:textId="0DC90B6F" w:rsidR="00521833" w:rsidRPr="00A33F6B" w:rsidRDefault="00521833" w:rsidP="001627DB">
            <w:pPr>
              <w:tabs>
                <w:tab w:val="right" w:pos="7254"/>
              </w:tabs>
              <w:spacing w:before="100" w:after="100"/>
              <w:rPr>
                <w:rFonts w:asciiTheme="minorHAnsi" w:hAnsiTheme="minorHAnsi"/>
                <w:i/>
                <w:color w:val="FF0000"/>
                <w:szCs w:val="24"/>
                <w:lang w:val="es-ES"/>
              </w:rPr>
            </w:pPr>
            <w:r w:rsidRPr="00A33F6B">
              <w:rPr>
                <w:rFonts w:asciiTheme="minorHAnsi" w:hAnsiTheme="minorHAnsi"/>
                <w:szCs w:val="24"/>
                <w:lang w:val="es-HN"/>
              </w:rPr>
              <w:t xml:space="preserve">El plazo para que el </w:t>
            </w:r>
            <w:r w:rsidR="0032310B" w:rsidRPr="00A33F6B">
              <w:rPr>
                <w:rFonts w:asciiTheme="minorHAnsi" w:hAnsiTheme="minorHAnsi"/>
                <w:szCs w:val="24"/>
                <w:lang w:val="es-ES"/>
              </w:rPr>
              <w:t>Prestatario/Beneficiario</w:t>
            </w:r>
            <w:r w:rsidRPr="00A33F6B">
              <w:rPr>
                <w:rFonts w:asciiTheme="minorHAnsi" w:hAnsiTheme="minorHAnsi"/>
                <w:szCs w:val="24"/>
                <w:lang w:val="es-HN"/>
              </w:rPr>
              <w:t xml:space="preserve">, a través del Comité Ejecutivo </w:t>
            </w:r>
            <w:r w:rsidR="001627DB" w:rsidRPr="00A33F6B">
              <w:rPr>
                <w:rFonts w:asciiTheme="minorHAnsi" w:hAnsiTheme="minorHAnsi" w:cs="Arial"/>
                <w:szCs w:val="24"/>
              </w:rPr>
              <w:t>de</w:t>
            </w:r>
            <w:r w:rsidRPr="00A33F6B">
              <w:rPr>
                <w:rFonts w:asciiTheme="minorHAnsi" w:hAnsiTheme="minorHAnsi" w:cs="Arial"/>
                <w:szCs w:val="24"/>
              </w:rPr>
              <w:t xml:space="preserve"> Licitación</w:t>
            </w:r>
            <w:r w:rsidRPr="00A33F6B">
              <w:rPr>
                <w:rFonts w:asciiTheme="minorHAnsi" w:hAnsiTheme="minorHAnsi"/>
                <w:szCs w:val="24"/>
                <w:lang w:val="es-HN"/>
              </w:rPr>
              <w:t xml:space="preserve"> responda consultas de los </w:t>
            </w:r>
            <w:r w:rsidR="00364812">
              <w:rPr>
                <w:rFonts w:asciiTheme="minorHAnsi" w:hAnsiTheme="minorHAnsi" w:cs="Arial"/>
                <w:szCs w:val="24"/>
                <w:lang w:val="es-HN"/>
              </w:rPr>
              <w:t>o</w:t>
            </w:r>
            <w:r w:rsidR="003E169B" w:rsidRPr="00A33F6B">
              <w:rPr>
                <w:rFonts w:asciiTheme="minorHAnsi" w:hAnsiTheme="minorHAnsi" w:cs="Arial"/>
                <w:szCs w:val="24"/>
                <w:lang w:val="es-HN"/>
              </w:rPr>
              <w:t>ferentes</w:t>
            </w:r>
            <w:r w:rsidRPr="00A33F6B">
              <w:rPr>
                <w:rFonts w:asciiTheme="minorHAnsi" w:hAnsiTheme="minorHAnsi"/>
                <w:szCs w:val="24"/>
                <w:lang w:val="es-HN"/>
              </w:rPr>
              <w:t xml:space="preserve"> para la preparación de sus propuestas será de </w:t>
            </w:r>
            <w:r w:rsidRPr="00A33F6B">
              <w:rPr>
                <w:rFonts w:asciiTheme="minorHAnsi" w:hAnsiTheme="minorHAnsi"/>
                <w:i/>
                <w:color w:val="FF0000"/>
                <w:szCs w:val="24"/>
                <w:lang w:val="es-HN"/>
              </w:rPr>
              <w:t>X días</w:t>
            </w:r>
            <w:r w:rsidR="003E1385" w:rsidRPr="00A33F6B">
              <w:rPr>
                <w:rFonts w:asciiTheme="minorHAnsi" w:hAnsiTheme="minorHAnsi"/>
                <w:i/>
                <w:color w:val="FF0000"/>
                <w:szCs w:val="24"/>
                <w:lang w:val="es-HN"/>
              </w:rPr>
              <w:t xml:space="preserve"> (Se recomienda un mínimo de 15 días)</w:t>
            </w:r>
            <w:r w:rsidRPr="00A33F6B">
              <w:rPr>
                <w:rFonts w:asciiTheme="minorHAnsi" w:hAnsiTheme="minorHAnsi"/>
                <w:i/>
                <w:color w:val="FF0000"/>
                <w:szCs w:val="24"/>
                <w:lang w:val="es-HN"/>
              </w:rPr>
              <w:t xml:space="preserve"> </w:t>
            </w:r>
            <w:r w:rsidRPr="00A33F6B">
              <w:rPr>
                <w:rFonts w:asciiTheme="minorHAnsi" w:hAnsiTheme="minorHAnsi"/>
                <w:szCs w:val="24"/>
                <w:lang w:val="es-HN"/>
              </w:rPr>
              <w:t>antes de la fecha de presentación de las propuestas.</w:t>
            </w:r>
          </w:p>
        </w:tc>
      </w:tr>
      <w:tr w:rsidR="00521833" w:rsidRPr="00A33F6B" w14:paraId="21E46EAB" w14:textId="77777777" w:rsidTr="00DB0A87">
        <w:tblPrEx>
          <w:tblBorders>
            <w:insideH w:val="single" w:sz="8" w:space="0" w:color="000000"/>
          </w:tblBorders>
        </w:tblPrEx>
        <w:tc>
          <w:tcPr>
            <w:tcW w:w="1277" w:type="dxa"/>
          </w:tcPr>
          <w:p w14:paraId="69725847" w14:textId="77777777" w:rsidR="00521833" w:rsidRPr="00A33F6B" w:rsidRDefault="00DB0A87" w:rsidP="00CD3088">
            <w:pPr>
              <w:tabs>
                <w:tab w:val="right" w:pos="7254"/>
              </w:tabs>
              <w:spacing w:before="100" w:after="100"/>
              <w:jc w:val="center"/>
              <w:rPr>
                <w:rFonts w:asciiTheme="minorHAnsi" w:hAnsiTheme="minorHAnsi"/>
                <w:b/>
                <w:szCs w:val="24"/>
                <w:lang w:val="es-ES"/>
              </w:rPr>
            </w:pPr>
            <w:r w:rsidRPr="00A33F6B">
              <w:rPr>
                <w:rFonts w:asciiTheme="minorHAnsi" w:hAnsiTheme="minorHAnsi"/>
                <w:szCs w:val="24"/>
              </w:rPr>
              <w:lastRenderedPageBreak/>
              <w:br w:type="page"/>
            </w:r>
            <w:r w:rsidR="00210906" w:rsidRPr="00A33F6B">
              <w:rPr>
                <w:rFonts w:asciiTheme="minorHAnsi" w:hAnsiTheme="minorHAnsi"/>
                <w:b/>
                <w:szCs w:val="24"/>
                <w:lang w:val="es-ES"/>
              </w:rPr>
              <w:t>9.4</w:t>
            </w:r>
          </w:p>
        </w:tc>
        <w:tc>
          <w:tcPr>
            <w:tcW w:w="9213" w:type="dxa"/>
          </w:tcPr>
          <w:p w14:paraId="62B19BD8" w14:textId="32DB18C3" w:rsidR="00521833" w:rsidRPr="00A33F6B" w:rsidRDefault="00521833" w:rsidP="00271FDB">
            <w:pPr>
              <w:pStyle w:val="ListParagraph"/>
              <w:numPr>
                <w:ilvl w:val="0"/>
                <w:numId w:val="27"/>
              </w:numPr>
              <w:tabs>
                <w:tab w:val="right" w:pos="7254"/>
              </w:tabs>
              <w:spacing w:before="100" w:after="100"/>
              <w:ind w:left="317" w:hanging="317"/>
              <w:rPr>
                <w:rFonts w:asciiTheme="minorHAnsi" w:hAnsiTheme="minorHAnsi"/>
                <w:szCs w:val="24"/>
                <w:lang w:val="es-ES"/>
              </w:rPr>
            </w:pPr>
            <w:r w:rsidRPr="00A33F6B">
              <w:rPr>
                <w:rFonts w:asciiTheme="minorHAnsi" w:hAnsiTheme="minorHAnsi"/>
                <w:i/>
                <w:color w:val="FF0000"/>
                <w:szCs w:val="24"/>
                <w:lang w:val="es-ES"/>
              </w:rPr>
              <w:t>(Se realizará/No se realizará)</w:t>
            </w:r>
            <w:r w:rsidRPr="00A33F6B">
              <w:rPr>
                <w:rFonts w:asciiTheme="minorHAnsi" w:hAnsiTheme="minorHAnsi"/>
                <w:szCs w:val="24"/>
                <w:lang w:val="es-ES"/>
              </w:rPr>
              <w:t xml:space="preserve"> reunión de homologación de carácter</w:t>
            </w:r>
            <w:r w:rsidRPr="00A33F6B">
              <w:rPr>
                <w:rFonts w:asciiTheme="minorHAnsi" w:hAnsiTheme="minorHAnsi"/>
                <w:i/>
                <w:szCs w:val="24"/>
                <w:lang w:val="es-ES"/>
              </w:rPr>
              <w:t xml:space="preserve"> </w:t>
            </w:r>
            <w:r w:rsidRPr="00A33F6B">
              <w:rPr>
                <w:rFonts w:asciiTheme="minorHAnsi" w:hAnsiTheme="minorHAnsi"/>
                <w:i/>
                <w:color w:val="FF0000"/>
                <w:szCs w:val="24"/>
                <w:lang w:val="es-ES"/>
              </w:rPr>
              <w:t>obligatorio</w:t>
            </w:r>
            <w:r w:rsidR="00545E68" w:rsidRPr="00A33F6B">
              <w:rPr>
                <w:rFonts w:asciiTheme="minorHAnsi" w:hAnsiTheme="minorHAnsi"/>
                <w:i/>
                <w:color w:val="FF0000"/>
                <w:szCs w:val="24"/>
                <w:lang w:val="es-ES"/>
              </w:rPr>
              <w:t>/</w:t>
            </w:r>
            <w:r w:rsidRPr="00A33F6B">
              <w:rPr>
                <w:rFonts w:asciiTheme="minorHAnsi" w:hAnsiTheme="minorHAnsi"/>
                <w:i/>
                <w:color w:val="FF0000"/>
                <w:szCs w:val="24"/>
                <w:lang w:val="es-ES"/>
              </w:rPr>
              <w:t>no</w:t>
            </w:r>
            <w:r w:rsidR="00545E68" w:rsidRPr="00A33F6B">
              <w:rPr>
                <w:rFonts w:asciiTheme="minorHAnsi" w:hAnsiTheme="minorHAnsi"/>
                <w:i/>
                <w:color w:val="FF0000"/>
                <w:szCs w:val="24"/>
                <w:lang w:val="es-ES"/>
              </w:rPr>
              <w:t xml:space="preserve"> obligatorio</w:t>
            </w:r>
            <w:r w:rsidRPr="00A33F6B">
              <w:rPr>
                <w:rFonts w:asciiTheme="minorHAnsi" w:hAnsiTheme="minorHAnsi"/>
                <w:szCs w:val="24"/>
                <w:lang w:val="es-ES"/>
              </w:rPr>
              <w:t xml:space="preserve"> para </w:t>
            </w:r>
            <w:r w:rsidR="00CD3088" w:rsidRPr="00A33F6B">
              <w:rPr>
                <w:rFonts w:asciiTheme="minorHAnsi" w:hAnsiTheme="minorHAnsi"/>
                <w:szCs w:val="24"/>
                <w:lang w:val="es-ES"/>
              </w:rPr>
              <w:t xml:space="preserve">esta </w:t>
            </w:r>
            <w:r w:rsidR="00DE33E5">
              <w:rPr>
                <w:rFonts w:asciiTheme="minorHAnsi" w:hAnsiTheme="minorHAnsi"/>
                <w:szCs w:val="24"/>
                <w:lang w:val="es-ES"/>
              </w:rPr>
              <w:t>l</w:t>
            </w:r>
            <w:r w:rsidR="00CD3088" w:rsidRPr="00A33F6B">
              <w:rPr>
                <w:rFonts w:asciiTheme="minorHAnsi" w:hAnsiTheme="minorHAnsi"/>
                <w:szCs w:val="24"/>
                <w:lang w:val="es-ES"/>
              </w:rPr>
              <w:t>icitación</w:t>
            </w:r>
            <w:r w:rsidRPr="00A33F6B">
              <w:rPr>
                <w:rFonts w:asciiTheme="minorHAnsi" w:hAnsiTheme="minorHAnsi"/>
                <w:szCs w:val="24"/>
                <w:lang w:val="es-ES"/>
              </w:rPr>
              <w:t xml:space="preserve">. </w:t>
            </w:r>
          </w:p>
          <w:p w14:paraId="52B49791" w14:textId="77777777" w:rsidR="00210906" w:rsidRPr="00A33F6B" w:rsidRDefault="00210906" w:rsidP="002365EC">
            <w:pPr>
              <w:tabs>
                <w:tab w:val="right" w:pos="7254"/>
              </w:tabs>
              <w:spacing w:before="100" w:after="100"/>
              <w:ind w:left="317"/>
              <w:rPr>
                <w:rFonts w:asciiTheme="minorHAnsi" w:hAnsiTheme="minorHAnsi"/>
                <w:i/>
                <w:color w:val="FF0000"/>
                <w:szCs w:val="24"/>
                <w:lang w:val="es-ES"/>
              </w:rPr>
            </w:pPr>
            <w:r w:rsidRPr="00A33F6B">
              <w:rPr>
                <w:rFonts w:asciiTheme="minorHAnsi" w:hAnsiTheme="minorHAnsi"/>
                <w:i/>
                <w:color w:val="FF0000"/>
                <w:szCs w:val="24"/>
                <w:lang w:val="es-ES"/>
              </w:rPr>
              <w:t>En caso de realizarse reunión de homologación agregar el párrafo siguiente</w:t>
            </w:r>
          </w:p>
          <w:p w14:paraId="7527774E" w14:textId="77777777" w:rsidR="00521833" w:rsidRPr="00A33F6B" w:rsidRDefault="00521833" w:rsidP="00CD3088">
            <w:pPr>
              <w:tabs>
                <w:tab w:val="right" w:pos="7254"/>
              </w:tabs>
              <w:spacing w:before="100" w:after="100"/>
              <w:ind w:left="317"/>
              <w:rPr>
                <w:rFonts w:asciiTheme="minorHAnsi" w:hAnsiTheme="minorHAnsi"/>
                <w:i/>
                <w:color w:val="FF0000"/>
                <w:szCs w:val="24"/>
                <w:lang w:val="es-ES"/>
              </w:rPr>
            </w:pPr>
            <w:r w:rsidRPr="00A33F6B">
              <w:rPr>
                <w:rFonts w:asciiTheme="minorHAnsi" w:hAnsiTheme="minorHAnsi"/>
                <w:i/>
                <w:color w:val="FF0000"/>
                <w:szCs w:val="24"/>
                <w:lang w:val="es-ES"/>
              </w:rPr>
              <w:t>El lugar, la fecha y la hora de la reunión se indican a continuación:</w:t>
            </w:r>
          </w:p>
          <w:p w14:paraId="0618DF2E" w14:textId="77777777" w:rsidR="00521833" w:rsidRPr="00A33F6B" w:rsidRDefault="00521833" w:rsidP="00CD3088">
            <w:pPr>
              <w:tabs>
                <w:tab w:val="right" w:pos="7254"/>
              </w:tabs>
              <w:spacing w:before="100" w:after="100"/>
              <w:ind w:left="317"/>
              <w:rPr>
                <w:rFonts w:asciiTheme="minorHAnsi" w:hAnsiTheme="minorHAnsi"/>
                <w:i/>
                <w:color w:val="FF0000"/>
                <w:szCs w:val="24"/>
                <w:lang w:val="es-ES"/>
              </w:rPr>
            </w:pPr>
            <w:r w:rsidRPr="00A33F6B">
              <w:rPr>
                <w:rFonts w:asciiTheme="minorHAnsi" w:hAnsiTheme="minorHAnsi"/>
                <w:i/>
                <w:color w:val="FF0000"/>
                <w:szCs w:val="24"/>
                <w:lang w:val="es-ES"/>
              </w:rPr>
              <w:t>Fecha:</w:t>
            </w:r>
            <w:r w:rsidRPr="00A33F6B">
              <w:rPr>
                <w:rFonts w:asciiTheme="minorHAnsi" w:hAnsiTheme="minorHAnsi"/>
                <w:i/>
                <w:color w:val="FF0000"/>
                <w:szCs w:val="24"/>
                <w:lang w:val="es-ES"/>
              </w:rPr>
              <w:tab/>
            </w:r>
          </w:p>
          <w:p w14:paraId="0336944C" w14:textId="77777777" w:rsidR="00521833" w:rsidRPr="00A33F6B" w:rsidRDefault="00521833" w:rsidP="00CD3088">
            <w:pPr>
              <w:tabs>
                <w:tab w:val="right" w:pos="7254"/>
              </w:tabs>
              <w:spacing w:before="100" w:after="100"/>
              <w:ind w:left="317"/>
              <w:rPr>
                <w:rFonts w:asciiTheme="minorHAnsi" w:hAnsiTheme="minorHAnsi"/>
                <w:i/>
                <w:color w:val="FF0000"/>
                <w:szCs w:val="24"/>
                <w:lang w:val="es-ES"/>
              </w:rPr>
            </w:pPr>
            <w:r w:rsidRPr="00A33F6B">
              <w:rPr>
                <w:rFonts w:asciiTheme="minorHAnsi" w:hAnsiTheme="minorHAnsi"/>
                <w:i/>
                <w:color w:val="FF0000"/>
                <w:szCs w:val="24"/>
                <w:lang w:val="es-ES"/>
              </w:rPr>
              <w:t xml:space="preserve">Hora: </w:t>
            </w:r>
            <w:r w:rsidRPr="00A33F6B">
              <w:rPr>
                <w:rFonts w:asciiTheme="minorHAnsi" w:hAnsiTheme="minorHAnsi"/>
                <w:i/>
                <w:color w:val="FF0000"/>
                <w:szCs w:val="24"/>
                <w:lang w:val="es-ES"/>
              </w:rPr>
              <w:tab/>
            </w:r>
          </w:p>
          <w:p w14:paraId="4887C317" w14:textId="77777777" w:rsidR="00F60B07" w:rsidRPr="00A33F6B" w:rsidRDefault="00521833" w:rsidP="00CD3088">
            <w:pPr>
              <w:tabs>
                <w:tab w:val="right" w:pos="7254"/>
              </w:tabs>
              <w:spacing w:before="100" w:after="100"/>
              <w:ind w:left="317"/>
              <w:rPr>
                <w:rFonts w:asciiTheme="minorHAnsi" w:hAnsiTheme="minorHAnsi"/>
                <w:i/>
                <w:color w:val="FF0000"/>
                <w:szCs w:val="24"/>
                <w:lang w:val="es-ES"/>
              </w:rPr>
            </w:pPr>
            <w:r w:rsidRPr="00A33F6B">
              <w:rPr>
                <w:rFonts w:asciiTheme="minorHAnsi" w:hAnsiTheme="minorHAnsi"/>
                <w:i/>
                <w:color w:val="FF0000"/>
                <w:szCs w:val="24"/>
                <w:lang w:val="es-ES"/>
              </w:rPr>
              <w:t xml:space="preserve">Lugar: </w:t>
            </w:r>
          </w:p>
          <w:p w14:paraId="5FE3DE01" w14:textId="285DAB60" w:rsidR="00521833" w:rsidRPr="00A33F6B" w:rsidRDefault="00F60B07" w:rsidP="00CD3088">
            <w:pPr>
              <w:tabs>
                <w:tab w:val="right" w:pos="7254"/>
              </w:tabs>
              <w:spacing w:before="100" w:after="100"/>
              <w:ind w:left="317"/>
              <w:rPr>
                <w:rFonts w:asciiTheme="minorHAnsi" w:hAnsiTheme="minorHAnsi"/>
                <w:i/>
                <w:color w:val="FF0000"/>
                <w:szCs w:val="24"/>
                <w:lang w:val="es-ES"/>
              </w:rPr>
            </w:pPr>
            <w:r w:rsidRPr="005422E7">
              <w:rPr>
                <w:rFonts w:asciiTheme="minorHAnsi" w:hAnsiTheme="minorHAnsi"/>
                <w:szCs w:val="24"/>
                <w:lang w:val="es-ES"/>
              </w:rPr>
              <w:t xml:space="preserve">Nombre del </w:t>
            </w:r>
            <w:r w:rsidR="00246852">
              <w:rPr>
                <w:rFonts w:asciiTheme="minorHAnsi" w:hAnsiTheme="minorHAnsi"/>
                <w:szCs w:val="24"/>
                <w:lang w:val="es-ES"/>
              </w:rPr>
              <w:t>c</w:t>
            </w:r>
            <w:r w:rsidRPr="005422E7">
              <w:rPr>
                <w:rFonts w:asciiTheme="minorHAnsi" w:hAnsiTheme="minorHAnsi"/>
                <w:szCs w:val="24"/>
                <w:lang w:val="es-ES"/>
              </w:rPr>
              <w:t>oordinador de la actividad:</w:t>
            </w:r>
            <w:r w:rsidRPr="005422E7">
              <w:rPr>
                <w:rFonts w:asciiTheme="minorHAnsi" w:hAnsiTheme="minorHAnsi"/>
                <w:i/>
                <w:szCs w:val="24"/>
                <w:lang w:val="es-ES"/>
              </w:rPr>
              <w:t xml:space="preserve"> </w:t>
            </w:r>
            <w:r w:rsidRPr="005422E7">
              <w:rPr>
                <w:rFonts w:asciiTheme="minorHAnsi" w:hAnsiTheme="minorHAnsi"/>
                <w:i/>
                <w:color w:val="FF0000"/>
                <w:szCs w:val="24"/>
                <w:lang w:val="es-ES"/>
              </w:rPr>
              <w:t xml:space="preserve">(Indicar nombre del representante del </w:t>
            </w:r>
            <w:r w:rsidR="00DE33E5">
              <w:rPr>
                <w:rFonts w:asciiTheme="minorHAnsi" w:hAnsiTheme="minorHAnsi"/>
                <w:i/>
                <w:color w:val="FF0000"/>
                <w:szCs w:val="24"/>
                <w:lang w:val="es-ES"/>
              </w:rPr>
              <w:t>o</w:t>
            </w:r>
            <w:r w:rsidRPr="005422E7">
              <w:rPr>
                <w:rFonts w:asciiTheme="minorHAnsi" w:hAnsiTheme="minorHAnsi"/>
                <w:i/>
                <w:color w:val="FF0000"/>
                <w:szCs w:val="24"/>
                <w:lang w:val="es-ES"/>
              </w:rPr>
              <w:t xml:space="preserve">rganismo </w:t>
            </w:r>
            <w:r w:rsidR="00DE33E5">
              <w:rPr>
                <w:rFonts w:asciiTheme="minorHAnsi" w:hAnsiTheme="minorHAnsi"/>
                <w:i/>
                <w:color w:val="FF0000"/>
                <w:szCs w:val="24"/>
                <w:lang w:val="es-ES"/>
              </w:rPr>
              <w:t>e</w:t>
            </w:r>
            <w:r w:rsidRPr="005422E7">
              <w:rPr>
                <w:rFonts w:asciiTheme="minorHAnsi" w:hAnsiTheme="minorHAnsi"/>
                <w:i/>
                <w:color w:val="FF0000"/>
                <w:szCs w:val="24"/>
                <w:lang w:val="es-ES"/>
              </w:rPr>
              <w:t>jecutor)</w:t>
            </w:r>
            <w:r w:rsidR="00521833" w:rsidRPr="00A33F6B">
              <w:rPr>
                <w:rFonts w:asciiTheme="minorHAnsi" w:hAnsiTheme="minorHAnsi"/>
                <w:i/>
                <w:color w:val="FF0000"/>
                <w:szCs w:val="24"/>
                <w:lang w:val="es-ES"/>
              </w:rPr>
              <w:tab/>
            </w:r>
          </w:p>
          <w:p w14:paraId="43C8C79F" w14:textId="0D37CBDB" w:rsidR="00151C4A" w:rsidRPr="00A33F6B" w:rsidRDefault="00521833" w:rsidP="00271FDB">
            <w:pPr>
              <w:pStyle w:val="ListParagraph"/>
              <w:numPr>
                <w:ilvl w:val="0"/>
                <w:numId w:val="27"/>
              </w:numPr>
              <w:tabs>
                <w:tab w:val="right" w:pos="7254"/>
              </w:tabs>
              <w:spacing w:before="100" w:after="100"/>
              <w:ind w:left="317" w:hanging="317"/>
              <w:rPr>
                <w:rFonts w:asciiTheme="minorHAnsi" w:hAnsiTheme="minorHAnsi"/>
                <w:i/>
                <w:color w:val="FF0000"/>
                <w:szCs w:val="24"/>
                <w:lang w:val="es-ES"/>
              </w:rPr>
            </w:pPr>
            <w:r w:rsidRPr="00A33F6B">
              <w:rPr>
                <w:rFonts w:asciiTheme="minorHAnsi" w:hAnsiTheme="minorHAnsi"/>
                <w:i/>
                <w:color w:val="FF0000"/>
                <w:szCs w:val="24"/>
                <w:lang w:val="es-ES"/>
              </w:rPr>
              <w:t>(</w:t>
            </w:r>
            <w:r w:rsidR="00CD3088" w:rsidRPr="00A33F6B">
              <w:rPr>
                <w:rFonts w:asciiTheme="minorHAnsi" w:hAnsiTheme="minorHAnsi"/>
                <w:i/>
                <w:color w:val="FF0000"/>
                <w:szCs w:val="24"/>
                <w:lang w:val="es-ES"/>
              </w:rPr>
              <w:t>Se efectuará/</w:t>
            </w:r>
            <w:r w:rsidRPr="00A33F6B">
              <w:rPr>
                <w:rFonts w:asciiTheme="minorHAnsi" w:hAnsiTheme="minorHAnsi"/>
                <w:i/>
                <w:color w:val="FF0000"/>
                <w:szCs w:val="24"/>
                <w:lang w:val="es-ES"/>
              </w:rPr>
              <w:t xml:space="preserve">no se efectuará) </w:t>
            </w:r>
            <w:r w:rsidRPr="00A33F6B">
              <w:rPr>
                <w:rFonts w:asciiTheme="minorHAnsi" w:hAnsiTheme="minorHAnsi"/>
                <w:szCs w:val="24"/>
                <w:lang w:val="es-ES"/>
              </w:rPr>
              <w:t xml:space="preserve">visita al lugar </w:t>
            </w:r>
            <w:r w:rsidR="008143B9" w:rsidRPr="00A33F6B">
              <w:rPr>
                <w:rFonts w:asciiTheme="minorHAnsi" w:hAnsiTheme="minorHAnsi"/>
                <w:szCs w:val="24"/>
                <w:lang w:val="es-ES"/>
              </w:rPr>
              <w:t>donde se desarrollar</w:t>
            </w:r>
            <w:r w:rsidR="005422E7">
              <w:rPr>
                <w:rFonts w:asciiTheme="minorHAnsi" w:hAnsiTheme="minorHAnsi"/>
                <w:szCs w:val="24"/>
                <w:lang w:val="es-ES"/>
              </w:rPr>
              <w:t>á</w:t>
            </w:r>
            <w:r w:rsidR="008143B9" w:rsidRPr="00A33F6B">
              <w:rPr>
                <w:rFonts w:asciiTheme="minorHAnsi" w:hAnsiTheme="minorHAnsi"/>
                <w:szCs w:val="24"/>
                <w:lang w:val="es-ES"/>
              </w:rPr>
              <w:t xml:space="preserve">n </w:t>
            </w:r>
            <w:r w:rsidR="00CD3088" w:rsidRPr="00A33F6B">
              <w:rPr>
                <w:rFonts w:asciiTheme="minorHAnsi" w:hAnsiTheme="minorHAnsi"/>
                <w:szCs w:val="24"/>
                <w:lang w:val="es-ES"/>
              </w:rPr>
              <w:t>las obras</w:t>
            </w:r>
            <w:r w:rsidRPr="00A33F6B">
              <w:rPr>
                <w:rFonts w:asciiTheme="minorHAnsi" w:hAnsiTheme="minorHAnsi"/>
                <w:szCs w:val="24"/>
                <w:lang w:val="es-ES"/>
              </w:rPr>
              <w:t xml:space="preserve">, organizada por el </w:t>
            </w:r>
            <w:r w:rsidR="002365EC" w:rsidRPr="00A33F6B">
              <w:rPr>
                <w:rFonts w:asciiTheme="minorHAnsi" w:hAnsiTheme="minorHAnsi"/>
                <w:szCs w:val="24"/>
                <w:lang w:val="es-ES"/>
              </w:rPr>
              <w:t>Prestatario/Beneficiario</w:t>
            </w:r>
            <w:r w:rsidR="00545E68" w:rsidRPr="00A33F6B">
              <w:rPr>
                <w:rFonts w:asciiTheme="minorHAnsi" w:hAnsiTheme="minorHAnsi"/>
                <w:i/>
                <w:szCs w:val="24"/>
                <w:lang w:val="es-ES"/>
              </w:rPr>
              <w:t xml:space="preserve">, </w:t>
            </w:r>
            <w:r w:rsidR="00545E68" w:rsidRPr="00A33F6B">
              <w:rPr>
                <w:rFonts w:asciiTheme="minorHAnsi" w:hAnsiTheme="minorHAnsi"/>
                <w:szCs w:val="24"/>
                <w:lang w:val="es-ES"/>
              </w:rPr>
              <w:t>la cual será</w:t>
            </w:r>
            <w:r w:rsidR="00545E68" w:rsidRPr="00A33F6B">
              <w:rPr>
                <w:rFonts w:asciiTheme="minorHAnsi" w:hAnsiTheme="minorHAnsi"/>
                <w:i/>
                <w:szCs w:val="24"/>
                <w:lang w:val="es-ES"/>
              </w:rPr>
              <w:t xml:space="preserve"> </w:t>
            </w:r>
            <w:r w:rsidR="00545E68" w:rsidRPr="00A33F6B">
              <w:rPr>
                <w:rFonts w:asciiTheme="minorHAnsi" w:hAnsiTheme="minorHAnsi"/>
                <w:szCs w:val="24"/>
                <w:lang w:val="es-ES"/>
              </w:rPr>
              <w:t>de carácter</w:t>
            </w:r>
            <w:r w:rsidR="00545E68" w:rsidRPr="00A33F6B">
              <w:rPr>
                <w:rFonts w:asciiTheme="minorHAnsi" w:hAnsiTheme="minorHAnsi"/>
                <w:i/>
                <w:szCs w:val="24"/>
                <w:lang w:val="es-ES"/>
              </w:rPr>
              <w:t xml:space="preserve"> </w:t>
            </w:r>
            <w:r w:rsidR="00545E68" w:rsidRPr="00A33F6B">
              <w:rPr>
                <w:rFonts w:asciiTheme="minorHAnsi" w:hAnsiTheme="minorHAnsi"/>
                <w:i/>
                <w:color w:val="FF0000"/>
                <w:szCs w:val="24"/>
                <w:lang w:val="es-ES"/>
              </w:rPr>
              <w:t>obligatorio/no obligatorio</w:t>
            </w:r>
            <w:r w:rsidR="009B1FA0" w:rsidRPr="00A33F6B">
              <w:rPr>
                <w:rFonts w:asciiTheme="minorHAnsi" w:hAnsiTheme="minorHAnsi"/>
                <w:i/>
                <w:color w:val="FF0000"/>
                <w:szCs w:val="24"/>
                <w:lang w:val="es-ES"/>
              </w:rPr>
              <w:t>.</w:t>
            </w:r>
          </w:p>
          <w:p w14:paraId="089F07E4" w14:textId="1C7B5FC0" w:rsidR="002365EC" w:rsidRPr="00A33F6B" w:rsidRDefault="002365EC" w:rsidP="002365EC">
            <w:pPr>
              <w:tabs>
                <w:tab w:val="right" w:pos="7254"/>
              </w:tabs>
              <w:spacing w:before="100" w:after="100"/>
              <w:ind w:left="317"/>
              <w:rPr>
                <w:rFonts w:asciiTheme="minorHAnsi" w:hAnsiTheme="minorHAnsi"/>
                <w:i/>
                <w:color w:val="FF0000"/>
                <w:szCs w:val="24"/>
                <w:lang w:val="es-ES"/>
              </w:rPr>
            </w:pPr>
            <w:r w:rsidRPr="00A33F6B">
              <w:rPr>
                <w:rFonts w:asciiTheme="minorHAnsi" w:hAnsiTheme="minorHAnsi"/>
                <w:i/>
                <w:color w:val="FF0000"/>
                <w:szCs w:val="24"/>
                <w:lang w:val="es-ES"/>
              </w:rPr>
              <w:t>En caso de realizarse la visita</w:t>
            </w:r>
            <w:r w:rsidR="005422E7">
              <w:rPr>
                <w:rFonts w:asciiTheme="minorHAnsi" w:hAnsiTheme="minorHAnsi"/>
                <w:i/>
                <w:color w:val="FF0000"/>
                <w:szCs w:val="24"/>
                <w:lang w:val="es-ES"/>
              </w:rPr>
              <w:t>,</w:t>
            </w:r>
            <w:r w:rsidRPr="00A33F6B">
              <w:rPr>
                <w:rFonts w:asciiTheme="minorHAnsi" w:hAnsiTheme="minorHAnsi"/>
                <w:i/>
                <w:color w:val="FF0000"/>
                <w:szCs w:val="24"/>
                <w:lang w:val="es-ES"/>
              </w:rPr>
              <w:t xml:space="preserve"> agregar el párrafo siguiente</w:t>
            </w:r>
          </w:p>
          <w:p w14:paraId="57FE633C" w14:textId="77777777" w:rsidR="002365EC" w:rsidRPr="00A33F6B" w:rsidRDefault="002365EC" w:rsidP="002365EC">
            <w:pPr>
              <w:tabs>
                <w:tab w:val="right" w:pos="7254"/>
              </w:tabs>
              <w:spacing w:before="100" w:after="100"/>
              <w:ind w:left="317"/>
              <w:rPr>
                <w:rFonts w:asciiTheme="minorHAnsi" w:hAnsiTheme="minorHAnsi"/>
                <w:i/>
                <w:color w:val="FF0000"/>
                <w:szCs w:val="24"/>
                <w:lang w:val="es-ES"/>
              </w:rPr>
            </w:pPr>
            <w:r w:rsidRPr="00A33F6B">
              <w:rPr>
                <w:rFonts w:asciiTheme="minorHAnsi" w:hAnsiTheme="minorHAnsi"/>
                <w:i/>
                <w:color w:val="FF0000"/>
                <w:szCs w:val="24"/>
                <w:lang w:val="es-ES"/>
              </w:rPr>
              <w:t>El lugar, la fecha y la hora de encuentro se indican a continuación:</w:t>
            </w:r>
          </w:p>
          <w:p w14:paraId="5531D17B" w14:textId="77777777" w:rsidR="002365EC" w:rsidRPr="00A33F6B" w:rsidRDefault="002365EC" w:rsidP="002365EC">
            <w:pPr>
              <w:tabs>
                <w:tab w:val="right" w:pos="7254"/>
              </w:tabs>
              <w:spacing w:before="100" w:after="100"/>
              <w:ind w:left="317"/>
              <w:rPr>
                <w:rFonts w:asciiTheme="minorHAnsi" w:hAnsiTheme="minorHAnsi"/>
                <w:i/>
                <w:color w:val="FF0000"/>
                <w:szCs w:val="24"/>
                <w:lang w:val="es-ES"/>
              </w:rPr>
            </w:pPr>
            <w:r w:rsidRPr="00A33F6B">
              <w:rPr>
                <w:rFonts w:asciiTheme="minorHAnsi" w:hAnsiTheme="minorHAnsi"/>
                <w:i/>
                <w:color w:val="FF0000"/>
                <w:szCs w:val="24"/>
                <w:lang w:val="es-ES"/>
              </w:rPr>
              <w:t>Fecha:</w:t>
            </w:r>
            <w:r w:rsidRPr="00A33F6B">
              <w:rPr>
                <w:rFonts w:asciiTheme="minorHAnsi" w:hAnsiTheme="minorHAnsi"/>
                <w:i/>
                <w:color w:val="FF0000"/>
                <w:szCs w:val="24"/>
                <w:lang w:val="es-ES"/>
              </w:rPr>
              <w:tab/>
            </w:r>
          </w:p>
          <w:p w14:paraId="733E4FF8" w14:textId="77777777" w:rsidR="002365EC" w:rsidRPr="00A33F6B" w:rsidRDefault="002365EC" w:rsidP="002365EC">
            <w:pPr>
              <w:tabs>
                <w:tab w:val="right" w:pos="7254"/>
              </w:tabs>
              <w:spacing w:before="100" w:after="100"/>
              <w:ind w:left="317"/>
              <w:rPr>
                <w:rFonts w:asciiTheme="minorHAnsi" w:hAnsiTheme="minorHAnsi"/>
                <w:i/>
                <w:color w:val="FF0000"/>
                <w:szCs w:val="24"/>
                <w:lang w:val="es-ES"/>
              </w:rPr>
            </w:pPr>
            <w:r w:rsidRPr="00A33F6B">
              <w:rPr>
                <w:rFonts w:asciiTheme="minorHAnsi" w:hAnsiTheme="minorHAnsi"/>
                <w:i/>
                <w:color w:val="FF0000"/>
                <w:szCs w:val="24"/>
                <w:lang w:val="es-ES"/>
              </w:rPr>
              <w:t xml:space="preserve">Hora: </w:t>
            </w:r>
            <w:r w:rsidRPr="00A33F6B">
              <w:rPr>
                <w:rFonts w:asciiTheme="minorHAnsi" w:hAnsiTheme="minorHAnsi"/>
                <w:i/>
                <w:color w:val="FF0000"/>
                <w:szCs w:val="24"/>
                <w:lang w:val="es-ES"/>
              </w:rPr>
              <w:tab/>
            </w:r>
          </w:p>
          <w:p w14:paraId="388ED9B3" w14:textId="77777777" w:rsidR="00521833" w:rsidRPr="00A33F6B" w:rsidRDefault="002365EC" w:rsidP="00CD3088">
            <w:pPr>
              <w:pStyle w:val="i"/>
              <w:tabs>
                <w:tab w:val="right" w:pos="7254"/>
              </w:tabs>
              <w:suppressAutoHyphens w:val="0"/>
              <w:spacing w:before="100" w:after="100"/>
              <w:ind w:left="317"/>
              <w:rPr>
                <w:rFonts w:asciiTheme="minorHAnsi" w:hAnsiTheme="minorHAnsi"/>
                <w:i/>
                <w:color w:val="FF0000"/>
                <w:szCs w:val="24"/>
                <w:lang w:val="es-ES"/>
              </w:rPr>
            </w:pPr>
            <w:r w:rsidRPr="00A33F6B">
              <w:rPr>
                <w:rFonts w:asciiTheme="minorHAnsi" w:hAnsiTheme="minorHAnsi"/>
                <w:i/>
                <w:color w:val="FF0000"/>
                <w:szCs w:val="24"/>
                <w:lang w:val="es-ES"/>
              </w:rPr>
              <w:t>Lugar:</w:t>
            </w:r>
            <w:r w:rsidR="00521833" w:rsidRPr="00A33F6B">
              <w:rPr>
                <w:rFonts w:asciiTheme="minorHAnsi" w:hAnsiTheme="minorHAnsi"/>
                <w:i/>
                <w:color w:val="FF0000"/>
                <w:szCs w:val="24"/>
                <w:lang w:val="es-ES"/>
              </w:rPr>
              <w:t xml:space="preserve"> </w:t>
            </w:r>
          </w:p>
          <w:p w14:paraId="5B428490" w14:textId="566EEE68" w:rsidR="00521833" w:rsidRPr="00A33F6B" w:rsidRDefault="00521833" w:rsidP="00CD3088">
            <w:pPr>
              <w:pStyle w:val="i"/>
              <w:tabs>
                <w:tab w:val="right" w:pos="7254"/>
              </w:tabs>
              <w:suppressAutoHyphens w:val="0"/>
              <w:spacing w:before="100" w:after="100"/>
              <w:ind w:left="317"/>
              <w:rPr>
                <w:rFonts w:asciiTheme="minorHAnsi" w:hAnsiTheme="minorHAnsi"/>
                <w:szCs w:val="24"/>
                <w:lang w:val="es-ES"/>
              </w:rPr>
            </w:pPr>
            <w:r w:rsidRPr="00A33F6B">
              <w:rPr>
                <w:rFonts w:asciiTheme="minorHAnsi" w:hAnsiTheme="minorHAnsi"/>
                <w:szCs w:val="24"/>
                <w:lang w:val="es-ES"/>
              </w:rPr>
              <w:t xml:space="preserve">Nombre del </w:t>
            </w:r>
            <w:r w:rsidR="00246852">
              <w:rPr>
                <w:rFonts w:asciiTheme="minorHAnsi" w:hAnsiTheme="minorHAnsi"/>
                <w:szCs w:val="24"/>
                <w:lang w:val="es-ES"/>
              </w:rPr>
              <w:t>c</w:t>
            </w:r>
            <w:r w:rsidRPr="00A33F6B">
              <w:rPr>
                <w:rFonts w:asciiTheme="minorHAnsi" w:hAnsiTheme="minorHAnsi"/>
                <w:szCs w:val="24"/>
                <w:lang w:val="es-ES"/>
              </w:rPr>
              <w:t>oordinador de la actividad:</w:t>
            </w:r>
            <w:r w:rsidRPr="00A33F6B">
              <w:rPr>
                <w:rFonts w:asciiTheme="minorHAnsi" w:hAnsiTheme="minorHAnsi"/>
                <w:i/>
                <w:szCs w:val="24"/>
                <w:lang w:val="es-ES"/>
              </w:rPr>
              <w:t xml:space="preserve"> </w:t>
            </w:r>
            <w:r w:rsidRPr="00A33F6B">
              <w:rPr>
                <w:rFonts w:asciiTheme="minorHAnsi" w:hAnsiTheme="minorHAnsi"/>
                <w:i/>
                <w:color w:val="FF0000"/>
                <w:szCs w:val="24"/>
                <w:lang w:val="es-ES"/>
              </w:rPr>
              <w:t xml:space="preserve">(Indicar nombre del representante del </w:t>
            </w:r>
            <w:r w:rsidR="00DE33E5">
              <w:rPr>
                <w:rFonts w:asciiTheme="minorHAnsi" w:hAnsiTheme="minorHAnsi"/>
                <w:i/>
                <w:color w:val="FF0000"/>
                <w:szCs w:val="24"/>
                <w:lang w:val="es-ES"/>
              </w:rPr>
              <w:t>o</w:t>
            </w:r>
            <w:r w:rsidRPr="00A33F6B">
              <w:rPr>
                <w:rFonts w:asciiTheme="minorHAnsi" w:hAnsiTheme="minorHAnsi"/>
                <w:i/>
                <w:color w:val="FF0000"/>
                <w:szCs w:val="24"/>
                <w:lang w:val="es-ES"/>
              </w:rPr>
              <w:t xml:space="preserve">rganismo </w:t>
            </w:r>
            <w:r w:rsidR="00DE33E5">
              <w:rPr>
                <w:rFonts w:asciiTheme="minorHAnsi" w:hAnsiTheme="minorHAnsi"/>
                <w:i/>
                <w:color w:val="FF0000"/>
                <w:szCs w:val="24"/>
                <w:lang w:val="es-ES"/>
              </w:rPr>
              <w:t>e</w:t>
            </w:r>
            <w:r w:rsidRPr="00A33F6B">
              <w:rPr>
                <w:rFonts w:asciiTheme="minorHAnsi" w:hAnsiTheme="minorHAnsi"/>
                <w:i/>
                <w:color w:val="FF0000"/>
                <w:szCs w:val="24"/>
                <w:lang w:val="es-ES"/>
              </w:rPr>
              <w:t>jecutor)</w:t>
            </w:r>
            <w:r w:rsidRPr="00A33F6B">
              <w:rPr>
                <w:rFonts w:asciiTheme="minorHAnsi" w:hAnsiTheme="minorHAnsi"/>
                <w:color w:val="FF0000"/>
                <w:szCs w:val="24"/>
                <w:lang w:val="es-ES"/>
              </w:rPr>
              <w:t xml:space="preserve">  </w:t>
            </w:r>
          </w:p>
        </w:tc>
      </w:tr>
      <w:tr w:rsidR="00975538" w:rsidRPr="00A33F6B" w14:paraId="1AACF603" w14:textId="77777777" w:rsidTr="00DB0A87">
        <w:tblPrEx>
          <w:tblBorders>
            <w:insideH w:val="single" w:sz="8" w:space="0" w:color="000000"/>
          </w:tblBorders>
        </w:tblPrEx>
        <w:tc>
          <w:tcPr>
            <w:tcW w:w="1277" w:type="dxa"/>
          </w:tcPr>
          <w:p w14:paraId="5FA83BC5" w14:textId="78EB4FCA" w:rsidR="00975538" w:rsidRPr="00A33F6B" w:rsidRDefault="0062644B" w:rsidP="00CD3088">
            <w:pPr>
              <w:tabs>
                <w:tab w:val="right" w:pos="7254"/>
              </w:tabs>
              <w:spacing w:before="100" w:after="100"/>
              <w:jc w:val="center"/>
              <w:rPr>
                <w:rFonts w:asciiTheme="minorHAnsi" w:hAnsiTheme="minorHAnsi"/>
                <w:szCs w:val="24"/>
              </w:rPr>
            </w:pPr>
            <w:r>
              <w:rPr>
                <w:rFonts w:asciiTheme="minorHAnsi" w:hAnsiTheme="minorHAnsi"/>
                <w:szCs w:val="24"/>
              </w:rPr>
              <w:t>9.6</w:t>
            </w:r>
          </w:p>
        </w:tc>
        <w:tc>
          <w:tcPr>
            <w:tcW w:w="9213" w:type="dxa"/>
          </w:tcPr>
          <w:p w14:paraId="785AFB29" w14:textId="24188767" w:rsidR="0062644B" w:rsidRDefault="0062644B" w:rsidP="00A673A5">
            <w:pPr>
              <w:pStyle w:val="ListParagraph"/>
              <w:tabs>
                <w:tab w:val="right" w:pos="7254"/>
              </w:tabs>
              <w:spacing w:before="100" w:after="100"/>
              <w:ind w:left="317"/>
              <w:rPr>
                <w:rFonts w:asciiTheme="minorHAnsi" w:hAnsiTheme="minorHAnsi"/>
                <w:szCs w:val="24"/>
                <w:lang w:val="es-ES"/>
              </w:rPr>
            </w:pPr>
            <w:r>
              <w:rPr>
                <w:rFonts w:asciiTheme="minorHAnsi" w:hAnsiTheme="minorHAnsi"/>
                <w:szCs w:val="24"/>
                <w:lang w:val="es-ES"/>
              </w:rPr>
              <w:t>La comunicación de las respuestas a las consultas de los oferentes</w:t>
            </w:r>
            <w:r w:rsidR="005C0367">
              <w:rPr>
                <w:rFonts w:asciiTheme="minorHAnsi" w:hAnsiTheme="minorHAnsi"/>
                <w:szCs w:val="24"/>
                <w:lang w:val="es-ES"/>
              </w:rPr>
              <w:t xml:space="preserve"> y enmiendas a este Documento Base realizadas</w:t>
            </w:r>
            <w:r>
              <w:rPr>
                <w:rFonts w:asciiTheme="minorHAnsi" w:hAnsiTheme="minorHAnsi"/>
                <w:szCs w:val="24"/>
                <w:lang w:val="es-ES"/>
              </w:rPr>
              <w:t xml:space="preserve"> durante el período de preparación de propuestas se realizará mediante:</w:t>
            </w:r>
          </w:p>
          <w:p w14:paraId="17EF7E51" w14:textId="77777777" w:rsidR="0062644B" w:rsidRDefault="0062644B" w:rsidP="00A673A5">
            <w:pPr>
              <w:pStyle w:val="ListParagraph"/>
              <w:tabs>
                <w:tab w:val="right" w:pos="7254"/>
              </w:tabs>
              <w:spacing w:before="100" w:after="100"/>
              <w:ind w:left="317"/>
              <w:rPr>
                <w:rFonts w:asciiTheme="minorHAnsi" w:hAnsiTheme="minorHAnsi"/>
                <w:i/>
                <w:color w:val="FF0000"/>
                <w:szCs w:val="24"/>
                <w:lang w:val="es-ES"/>
              </w:rPr>
            </w:pPr>
            <w:r>
              <w:rPr>
                <w:rFonts w:asciiTheme="minorHAnsi" w:hAnsiTheme="minorHAnsi"/>
                <w:szCs w:val="24"/>
                <w:lang w:val="es-ES"/>
              </w:rPr>
              <w:t xml:space="preserve"> </w:t>
            </w:r>
            <w:r w:rsidRPr="00A33F6B">
              <w:rPr>
                <w:rFonts w:asciiTheme="minorHAnsi" w:hAnsiTheme="minorHAnsi"/>
                <w:i/>
                <w:color w:val="FF0000"/>
                <w:szCs w:val="24"/>
                <w:lang w:val="es-ES"/>
              </w:rPr>
              <w:t>(</w:t>
            </w:r>
            <w:r>
              <w:rPr>
                <w:rFonts w:asciiTheme="minorHAnsi" w:hAnsiTheme="minorHAnsi"/>
                <w:i/>
                <w:color w:val="FF0000"/>
                <w:szCs w:val="24"/>
                <w:lang w:val="es-ES"/>
              </w:rPr>
              <w:t>Seleccionar el mecanismo de divulgación</w:t>
            </w:r>
            <w:r w:rsidRPr="00A33F6B">
              <w:rPr>
                <w:rFonts w:asciiTheme="minorHAnsi" w:hAnsiTheme="minorHAnsi"/>
                <w:i/>
                <w:color w:val="FF0000"/>
                <w:szCs w:val="24"/>
                <w:lang w:val="es-ES"/>
              </w:rPr>
              <w:t>)</w:t>
            </w:r>
          </w:p>
          <w:p w14:paraId="08BB40D3" w14:textId="2E73DBC3" w:rsidR="0062644B" w:rsidRDefault="0062644B" w:rsidP="0062644B">
            <w:pPr>
              <w:pStyle w:val="ListParagraph"/>
              <w:tabs>
                <w:tab w:val="right" w:pos="7254"/>
              </w:tabs>
              <w:spacing w:before="100" w:after="100"/>
              <w:ind w:left="317"/>
              <w:rPr>
                <w:rFonts w:asciiTheme="minorHAnsi" w:hAnsiTheme="minorHAnsi"/>
                <w:i/>
                <w:color w:val="FF0000"/>
                <w:szCs w:val="24"/>
                <w:lang w:val="es-ES"/>
              </w:rPr>
            </w:pPr>
            <w:r>
              <w:rPr>
                <w:rFonts w:asciiTheme="minorHAnsi" w:hAnsiTheme="minorHAnsi"/>
                <w:i/>
                <w:color w:val="FF0000"/>
                <w:szCs w:val="24"/>
                <w:lang w:val="es-ES"/>
              </w:rPr>
              <w:t>Publicación en el portal web (indicar dirección electrónica)</w:t>
            </w:r>
          </w:p>
          <w:p w14:paraId="5D4DBC6A" w14:textId="5E50163C" w:rsidR="00E52EB4" w:rsidRDefault="0062644B" w:rsidP="00E52EB4">
            <w:pPr>
              <w:pStyle w:val="ListParagraph"/>
              <w:tabs>
                <w:tab w:val="right" w:pos="7254"/>
              </w:tabs>
              <w:spacing w:before="100" w:after="100"/>
              <w:ind w:left="317"/>
              <w:rPr>
                <w:rFonts w:asciiTheme="minorHAnsi" w:hAnsiTheme="minorHAnsi"/>
                <w:i/>
                <w:color w:val="FF0000"/>
                <w:szCs w:val="24"/>
                <w:lang w:val="es-ES"/>
              </w:rPr>
            </w:pPr>
            <w:r>
              <w:rPr>
                <w:rFonts w:asciiTheme="minorHAnsi" w:hAnsiTheme="minorHAnsi"/>
                <w:i/>
                <w:color w:val="FF0000"/>
                <w:szCs w:val="24"/>
                <w:lang w:val="es-ES"/>
              </w:rPr>
              <w:t xml:space="preserve">Correo electrónico a los oferentes que adquirieron el presente Documento </w:t>
            </w:r>
            <w:del w:id="34" w:author="Marlin Vinas" w:date="2018-05-21T15:02:00Z">
              <w:r w:rsidDel="00246852">
                <w:rPr>
                  <w:rFonts w:asciiTheme="minorHAnsi" w:hAnsiTheme="minorHAnsi"/>
                  <w:i/>
                  <w:color w:val="FF0000"/>
                  <w:szCs w:val="24"/>
                  <w:lang w:val="es-ES"/>
                </w:rPr>
                <w:delText>b</w:delText>
              </w:r>
            </w:del>
            <w:ins w:id="35" w:author="Marlin Vinas" w:date="2018-05-21T15:02:00Z">
              <w:r w:rsidR="00246852">
                <w:rPr>
                  <w:rFonts w:asciiTheme="minorHAnsi" w:hAnsiTheme="minorHAnsi"/>
                  <w:i/>
                  <w:color w:val="FF0000"/>
                  <w:szCs w:val="24"/>
                  <w:lang w:val="es-ES"/>
                </w:rPr>
                <w:t>B</w:t>
              </w:r>
            </w:ins>
            <w:r>
              <w:rPr>
                <w:rFonts w:asciiTheme="minorHAnsi" w:hAnsiTheme="minorHAnsi"/>
                <w:i/>
                <w:color w:val="FF0000"/>
                <w:szCs w:val="24"/>
                <w:lang w:val="es-ES"/>
              </w:rPr>
              <w:t>ase de Licitación</w:t>
            </w:r>
          </w:p>
          <w:p w14:paraId="5409E542" w14:textId="0E909D12" w:rsidR="00E52EB4" w:rsidRPr="00E52EB4" w:rsidRDefault="00E52EB4" w:rsidP="00E52EB4">
            <w:pPr>
              <w:pStyle w:val="ListParagraph"/>
              <w:tabs>
                <w:tab w:val="right" w:pos="7254"/>
              </w:tabs>
              <w:spacing w:before="100" w:after="100"/>
              <w:ind w:left="317"/>
              <w:rPr>
                <w:rFonts w:asciiTheme="minorHAnsi" w:hAnsiTheme="minorHAnsi"/>
                <w:color w:val="FF0000"/>
                <w:szCs w:val="24"/>
                <w:lang w:val="es-ES"/>
              </w:rPr>
            </w:pPr>
            <w:r>
              <w:rPr>
                <w:rFonts w:asciiTheme="minorHAnsi" w:hAnsiTheme="minorHAnsi"/>
                <w:i/>
                <w:color w:val="FF0000"/>
                <w:szCs w:val="24"/>
                <w:lang w:val="es-ES"/>
              </w:rPr>
              <w:t>Otros (detallar</w:t>
            </w:r>
            <w:r w:rsidR="0062644B">
              <w:rPr>
                <w:rFonts w:asciiTheme="minorHAnsi" w:hAnsiTheme="minorHAnsi"/>
                <w:i/>
                <w:color w:val="FF0000"/>
                <w:szCs w:val="24"/>
                <w:lang w:val="es-ES"/>
              </w:rPr>
              <w:t>)</w:t>
            </w:r>
            <w:r w:rsidR="0062644B" w:rsidRPr="0062644B">
              <w:rPr>
                <w:rFonts w:asciiTheme="minorHAnsi" w:hAnsiTheme="minorHAnsi"/>
                <w:color w:val="FF0000"/>
                <w:szCs w:val="24"/>
                <w:lang w:val="es-ES"/>
              </w:rPr>
              <w:t xml:space="preserve"> </w:t>
            </w:r>
          </w:p>
        </w:tc>
      </w:tr>
      <w:tr w:rsidR="00521833" w:rsidRPr="00A33F6B" w14:paraId="7CA47C3B" w14:textId="77777777" w:rsidTr="00DB0A87">
        <w:tblPrEx>
          <w:tblBorders>
            <w:insideH w:val="single" w:sz="8" w:space="0" w:color="000000"/>
          </w:tblBorders>
        </w:tblPrEx>
        <w:tc>
          <w:tcPr>
            <w:tcW w:w="10490" w:type="dxa"/>
            <w:gridSpan w:val="2"/>
            <w:vAlign w:val="center"/>
          </w:tcPr>
          <w:p w14:paraId="53764E3E" w14:textId="77777777" w:rsidR="00521833" w:rsidRPr="00A33F6B" w:rsidRDefault="00521833" w:rsidP="00CD3088">
            <w:pPr>
              <w:tabs>
                <w:tab w:val="right" w:pos="7254"/>
              </w:tabs>
              <w:spacing w:before="100" w:after="100"/>
              <w:jc w:val="center"/>
              <w:rPr>
                <w:rFonts w:asciiTheme="minorHAnsi" w:hAnsiTheme="minorHAnsi"/>
                <w:szCs w:val="24"/>
                <w:lang w:val="es-HN"/>
              </w:rPr>
            </w:pPr>
            <w:r w:rsidRPr="00A33F6B">
              <w:rPr>
                <w:rFonts w:asciiTheme="minorHAnsi" w:hAnsiTheme="minorHAnsi"/>
                <w:b/>
                <w:szCs w:val="24"/>
                <w:lang w:val="es-ES"/>
              </w:rPr>
              <w:lastRenderedPageBreak/>
              <w:t xml:space="preserve">C. </w:t>
            </w:r>
            <w:r w:rsidR="00A05926" w:rsidRPr="00A33F6B">
              <w:rPr>
                <w:rFonts w:asciiTheme="minorHAnsi" w:hAnsiTheme="minorHAnsi"/>
                <w:b/>
                <w:szCs w:val="24"/>
                <w:lang w:val="es-ES"/>
              </w:rPr>
              <w:t xml:space="preserve">       </w:t>
            </w:r>
            <w:r w:rsidRPr="00A33F6B">
              <w:rPr>
                <w:rFonts w:asciiTheme="minorHAnsi" w:hAnsiTheme="minorHAnsi"/>
                <w:b/>
                <w:szCs w:val="24"/>
                <w:lang w:val="es-ES"/>
              </w:rPr>
              <w:t>Preparación de las Propuestas</w:t>
            </w:r>
          </w:p>
        </w:tc>
      </w:tr>
      <w:tr w:rsidR="00521833" w:rsidRPr="00A33F6B" w14:paraId="0679AE34" w14:textId="77777777" w:rsidTr="00DB0A87">
        <w:tblPrEx>
          <w:tblBorders>
            <w:insideH w:val="single" w:sz="8" w:space="0" w:color="000000"/>
          </w:tblBorders>
        </w:tblPrEx>
        <w:trPr>
          <w:trHeight w:val="406"/>
        </w:trPr>
        <w:tc>
          <w:tcPr>
            <w:tcW w:w="1277" w:type="dxa"/>
          </w:tcPr>
          <w:p w14:paraId="4D3EF039" w14:textId="77777777" w:rsidR="002929D5" w:rsidRPr="00A33F6B" w:rsidRDefault="002929D5" w:rsidP="008E473D">
            <w:pPr>
              <w:pStyle w:val="Headfid1"/>
              <w:spacing w:before="100" w:after="100"/>
              <w:jc w:val="center"/>
              <w:rPr>
                <w:rFonts w:asciiTheme="minorHAnsi" w:hAnsiTheme="minorHAnsi"/>
                <w:szCs w:val="24"/>
                <w:lang w:val="es-ES_tradnl"/>
              </w:rPr>
            </w:pPr>
          </w:p>
          <w:p w14:paraId="0292A03D" w14:textId="77777777" w:rsidR="002929D5" w:rsidRPr="00A33F6B" w:rsidRDefault="002929D5" w:rsidP="008E473D">
            <w:pPr>
              <w:pStyle w:val="Headfid1"/>
              <w:spacing w:before="100" w:after="100"/>
              <w:jc w:val="center"/>
              <w:rPr>
                <w:rFonts w:asciiTheme="minorHAnsi" w:hAnsiTheme="minorHAnsi"/>
                <w:szCs w:val="24"/>
                <w:lang w:val="es-ES_tradnl"/>
              </w:rPr>
            </w:pPr>
          </w:p>
          <w:p w14:paraId="4E19FC5B" w14:textId="77777777" w:rsidR="002929D5" w:rsidRPr="00A33F6B" w:rsidRDefault="002929D5" w:rsidP="008E473D">
            <w:pPr>
              <w:pStyle w:val="Headfid1"/>
              <w:spacing w:before="100" w:after="100"/>
              <w:jc w:val="center"/>
              <w:rPr>
                <w:rFonts w:asciiTheme="minorHAnsi" w:hAnsiTheme="minorHAnsi"/>
                <w:szCs w:val="24"/>
                <w:lang w:val="es-ES_tradnl"/>
              </w:rPr>
            </w:pPr>
          </w:p>
          <w:p w14:paraId="55F311BE" w14:textId="77777777" w:rsidR="00521833" w:rsidRPr="00A33F6B" w:rsidRDefault="008465AD" w:rsidP="00CD3088">
            <w:pPr>
              <w:tabs>
                <w:tab w:val="right" w:pos="7434"/>
              </w:tabs>
              <w:spacing w:before="60" w:after="60"/>
              <w:jc w:val="center"/>
              <w:rPr>
                <w:rFonts w:asciiTheme="minorHAnsi" w:hAnsiTheme="minorHAnsi"/>
                <w:b/>
                <w:szCs w:val="24"/>
                <w:lang w:val="pt-BR"/>
              </w:rPr>
            </w:pPr>
            <w:r w:rsidRPr="00A33F6B">
              <w:rPr>
                <w:rFonts w:asciiTheme="minorHAnsi" w:hAnsiTheme="minorHAnsi"/>
                <w:b/>
                <w:szCs w:val="24"/>
                <w:lang w:val="pt-BR"/>
              </w:rPr>
              <w:t>13.1</w:t>
            </w:r>
          </w:p>
        </w:tc>
        <w:tc>
          <w:tcPr>
            <w:tcW w:w="9213" w:type="dxa"/>
          </w:tcPr>
          <w:p w14:paraId="68FC78F8" w14:textId="43E5C4FB" w:rsidR="00521833" w:rsidRPr="00A33F6B" w:rsidRDefault="00521833" w:rsidP="00CD3088">
            <w:pPr>
              <w:pStyle w:val="Header2-SubClauses"/>
              <w:spacing w:before="60" w:after="60"/>
              <w:ind w:left="504" w:right="74" w:hanging="504"/>
              <w:rPr>
                <w:rFonts w:asciiTheme="minorHAnsi" w:hAnsiTheme="minorHAnsi"/>
                <w:szCs w:val="24"/>
                <w:lang w:val="es-HN"/>
              </w:rPr>
            </w:pPr>
            <w:r w:rsidRPr="00A33F6B">
              <w:rPr>
                <w:rFonts w:asciiTheme="minorHAnsi" w:hAnsiTheme="minorHAnsi"/>
                <w:szCs w:val="24"/>
              </w:rPr>
              <w:t>Los documentos</w:t>
            </w:r>
            <w:r w:rsidR="00570E32" w:rsidRPr="00A33F6B">
              <w:rPr>
                <w:rFonts w:asciiTheme="minorHAnsi" w:hAnsiTheme="minorHAnsi"/>
                <w:szCs w:val="24"/>
              </w:rPr>
              <w:t xml:space="preserve"> que</w:t>
            </w:r>
            <w:r w:rsidRPr="00A33F6B">
              <w:rPr>
                <w:rFonts w:asciiTheme="minorHAnsi" w:hAnsiTheme="minorHAnsi"/>
                <w:szCs w:val="24"/>
              </w:rPr>
              <w:t xml:space="preserve"> </w:t>
            </w:r>
            <w:r w:rsidRPr="00A33F6B">
              <w:rPr>
                <w:rFonts w:asciiTheme="minorHAnsi" w:hAnsiTheme="minorHAnsi"/>
                <w:szCs w:val="24"/>
                <w:lang w:val="es-HN"/>
              </w:rPr>
              <w:t xml:space="preserve">deberán conformar la </w:t>
            </w:r>
            <w:r w:rsidR="00C93EFE" w:rsidRPr="00A33F6B">
              <w:rPr>
                <w:rFonts w:asciiTheme="minorHAnsi" w:hAnsiTheme="minorHAnsi"/>
                <w:szCs w:val="24"/>
                <w:lang w:val="es-HN"/>
              </w:rPr>
              <w:t>propuesta</w:t>
            </w:r>
            <w:r w:rsidRPr="00A33F6B">
              <w:rPr>
                <w:rFonts w:asciiTheme="minorHAnsi" w:hAnsiTheme="minorHAnsi"/>
                <w:szCs w:val="24"/>
                <w:lang w:val="es-HN"/>
              </w:rPr>
              <w:t xml:space="preserve"> son:</w:t>
            </w:r>
            <w:r w:rsidR="00EA5205">
              <w:rPr>
                <w:rFonts w:asciiTheme="minorHAnsi" w:hAnsiTheme="minorHAnsi"/>
                <w:szCs w:val="24"/>
                <w:lang w:val="es-HN"/>
              </w:rPr>
              <w:t xml:space="preserve"> </w:t>
            </w:r>
          </w:p>
          <w:p w14:paraId="44100C74" w14:textId="42399C2D" w:rsidR="005B4661" w:rsidRPr="00A33F6B" w:rsidRDefault="00FB5FF1" w:rsidP="00271FDB">
            <w:pPr>
              <w:pStyle w:val="ListParagraph"/>
              <w:numPr>
                <w:ilvl w:val="0"/>
                <w:numId w:val="19"/>
              </w:numPr>
              <w:spacing w:before="100" w:after="100"/>
              <w:ind w:right="74"/>
              <w:rPr>
                <w:rFonts w:asciiTheme="minorHAnsi" w:hAnsiTheme="minorHAnsi"/>
                <w:b/>
                <w:szCs w:val="24"/>
                <w:lang w:val="es-HN"/>
              </w:rPr>
            </w:pPr>
            <w:r>
              <w:rPr>
                <w:rFonts w:asciiTheme="minorHAnsi" w:hAnsiTheme="minorHAnsi"/>
                <w:b/>
                <w:szCs w:val="24"/>
                <w:lang w:val="es-HN"/>
              </w:rPr>
              <w:t xml:space="preserve">Presentación de la Propuesta y </w:t>
            </w:r>
            <w:r w:rsidR="00521833" w:rsidRPr="00A33F6B">
              <w:rPr>
                <w:rFonts w:asciiTheme="minorHAnsi" w:hAnsiTheme="minorHAnsi"/>
                <w:b/>
                <w:szCs w:val="24"/>
                <w:lang w:val="es-HN"/>
              </w:rPr>
              <w:t>Documentos de Precalificación (</w:t>
            </w:r>
            <w:r w:rsidR="009B1FA0" w:rsidRPr="00A33F6B">
              <w:rPr>
                <w:rFonts w:asciiTheme="minorHAnsi" w:hAnsiTheme="minorHAnsi"/>
                <w:b/>
                <w:szCs w:val="24"/>
                <w:lang w:val="es-HN"/>
              </w:rPr>
              <w:t>Sobre No.</w:t>
            </w:r>
            <w:r w:rsidR="00521833" w:rsidRPr="00A33F6B">
              <w:rPr>
                <w:rFonts w:asciiTheme="minorHAnsi" w:hAnsiTheme="minorHAnsi"/>
                <w:b/>
                <w:szCs w:val="24"/>
                <w:lang w:val="es-HN"/>
              </w:rPr>
              <w:t xml:space="preserve">1), </w:t>
            </w:r>
          </w:p>
          <w:p w14:paraId="1AF6C848" w14:textId="2C00D665" w:rsidR="00FB5FF1" w:rsidRPr="00D24DF6" w:rsidRDefault="00FB5FF1" w:rsidP="00AD5385">
            <w:pPr>
              <w:pStyle w:val="ListParagraph"/>
              <w:numPr>
                <w:ilvl w:val="1"/>
                <w:numId w:val="19"/>
              </w:numPr>
              <w:spacing w:before="100" w:after="100"/>
              <w:ind w:left="1049" w:right="74" w:hanging="567"/>
              <w:rPr>
                <w:rFonts w:asciiTheme="minorHAnsi" w:hAnsiTheme="minorHAnsi"/>
                <w:i/>
                <w:szCs w:val="24"/>
                <w:lang w:val="es-ES"/>
              </w:rPr>
            </w:pPr>
            <w:r w:rsidRPr="00D24DF6">
              <w:rPr>
                <w:rFonts w:asciiTheme="minorHAnsi" w:hAnsiTheme="minorHAnsi"/>
                <w:szCs w:val="24"/>
                <w:lang w:val="es-ES"/>
              </w:rPr>
              <w:t>Carta de presentaci</w:t>
            </w:r>
            <w:r w:rsidR="002E642D" w:rsidRPr="00D24DF6">
              <w:rPr>
                <w:rFonts w:asciiTheme="minorHAnsi" w:hAnsiTheme="minorHAnsi"/>
                <w:szCs w:val="24"/>
                <w:lang w:val="es-ES"/>
              </w:rPr>
              <w:t>ón de la propuesta de acuerdo con el</w:t>
            </w:r>
            <w:r w:rsidRPr="00D24DF6">
              <w:rPr>
                <w:rFonts w:asciiTheme="minorHAnsi" w:hAnsiTheme="minorHAnsi"/>
                <w:szCs w:val="24"/>
                <w:lang w:val="es-ES"/>
              </w:rPr>
              <w:t xml:space="preserve"> formulario CP-1 (Notariada)</w:t>
            </w:r>
          </w:p>
          <w:p w14:paraId="36BA9043" w14:textId="370F4E35" w:rsidR="00CD3088" w:rsidRPr="00A33F6B" w:rsidRDefault="00521833" w:rsidP="00AD5385">
            <w:pPr>
              <w:pStyle w:val="ListParagraph"/>
              <w:numPr>
                <w:ilvl w:val="1"/>
                <w:numId w:val="19"/>
              </w:numPr>
              <w:spacing w:before="100" w:after="100"/>
              <w:ind w:left="1049" w:right="74" w:hanging="567"/>
              <w:rPr>
                <w:rFonts w:asciiTheme="minorHAnsi" w:hAnsiTheme="minorHAnsi"/>
                <w:i/>
                <w:color w:val="FF0000"/>
                <w:szCs w:val="24"/>
                <w:lang w:val="es-ES"/>
              </w:rPr>
            </w:pPr>
            <w:r w:rsidRPr="00A33F6B">
              <w:rPr>
                <w:rFonts w:asciiTheme="minorHAnsi" w:hAnsiTheme="minorHAnsi"/>
                <w:szCs w:val="24"/>
                <w:lang w:val="es-HN"/>
              </w:rPr>
              <w:t xml:space="preserve">Acta de constitución debidamente registrada en el Registro </w:t>
            </w:r>
            <w:r w:rsidR="00246852">
              <w:rPr>
                <w:rFonts w:asciiTheme="minorHAnsi" w:hAnsiTheme="minorHAnsi"/>
                <w:szCs w:val="24"/>
                <w:lang w:val="es-HN"/>
              </w:rPr>
              <w:t>P</w:t>
            </w:r>
            <w:r w:rsidRPr="00A33F6B">
              <w:rPr>
                <w:rFonts w:asciiTheme="minorHAnsi" w:hAnsiTheme="minorHAnsi"/>
                <w:szCs w:val="24"/>
                <w:lang w:val="es-HN"/>
              </w:rPr>
              <w:t>úblico competente</w:t>
            </w:r>
            <w:r w:rsidR="006A7D4A">
              <w:rPr>
                <w:rFonts w:asciiTheme="minorHAnsi" w:hAnsiTheme="minorHAnsi"/>
                <w:szCs w:val="24"/>
                <w:lang w:val="es-HN"/>
              </w:rPr>
              <w:t xml:space="preserve">. En caso de </w:t>
            </w:r>
            <w:r w:rsidR="005E53D6">
              <w:rPr>
                <w:rFonts w:asciiTheme="minorHAnsi" w:hAnsiTheme="minorHAnsi"/>
                <w:szCs w:val="24"/>
                <w:lang w:val="es-HN"/>
              </w:rPr>
              <w:t>propuestas</w:t>
            </w:r>
            <w:r w:rsidR="006A7D4A">
              <w:rPr>
                <w:rFonts w:asciiTheme="minorHAnsi" w:hAnsiTheme="minorHAnsi"/>
                <w:szCs w:val="24"/>
                <w:lang w:val="es-HN"/>
              </w:rPr>
              <w:t xml:space="preserve"> presentadas por consorcio el acta de constitución </w:t>
            </w:r>
            <w:r w:rsidR="005E53D6">
              <w:rPr>
                <w:rFonts w:asciiTheme="minorHAnsi" w:hAnsiTheme="minorHAnsi"/>
                <w:szCs w:val="24"/>
                <w:lang w:val="es-HN"/>
              </w:rPr>
              <w:t xml:space="preserve">debidamente registrada en el Registro Público competente, </w:t>
            </w:r>
            <w:r w:rsidR="006A7D4A">
              <w:rPr>
                <w:rFonts w:asciiTheme="minorHAnsi" w:hAnsiTheme="minorHAnsi"/>
                <w:szCs w:val="24"/>
                <w:lang w:val="es-HN"/>
              </w:rPr>
              <w:t xml:space="preserve">de cada uno de los miembros del consorcio. </w:t>
            </w:r>
            <w:r w:rsidR="00837077" w:rsidRPr="00A33F6B">
              <w:rPr>
                <w:rFonts w:asciiTheme="minorHAnsi" w:hAnsiTheme="minorHAnsi"/>
                <w:szCs w:val="24"/>
              </w:rPr>
              <w:t xml:space="preserve"> (</w:t>
            </w:r>
            <w:r w:rsidRPr="00A33F6B">
              <w:rPr>
                <w:rFonts w:asciiTheme="minorHAnsi" w:hAnsiTheme="minorHAnsi"/>
                <w:szCs w:val="24"/>
              </w:rPr>
              <w:t>notariada</w:t>
            </w:r>
            <w:r w:rsidR="00837077" w:rsidRPr="00A33F6B">
              <w:rPr>
                <w:rFonts w:asciiTheme="minorHAnsi" w:hAnsiTheme="minorHAnsi"/>
                <w:szCs w:val="24"/>
              </w:rPr>
              <w:t>)</w:t>
            </w:r>
            <w:r w:rsidRPr="00A33F6B">
              <w:rPr>
                <w:rFonts w:asciiTheme="minorHAnsi" w:hAnsiTheme="minorHAnsi"/>
                <w:szCs w:val="24"/>
              </w:rPr>
              <w:t>.</w:t>
            </w:r>
          </w:p>
          <w:p w14:paraId="2E3D372D" w14:textId="36C9ADEB" w:rsidR="00646B95" w:rsidRPr="00A33F6B" w:rsidRDefault="00646B95" w:rsidP="00AD5385">
            <w:pPr>
              <w:pStyle w:val="ListParagraph"/>
              <w:numPr>
                <w:ilvl w:val="1"/>
                <w:numId w:val="19"/>
              </w:numPr>
              <w:spacing w:before="100" w:after="100"/>
              <w:ind w:left="1049" w:right="74" w:hanging="567"/>
              <w:rPr>
                <w:rFonts w:asciiTheme="minorHAnsi" w:hAnsiTheme="minorHAnsi"/>
                <w:i/>
                <w:color w:val="FF0000"/>
                <w:szCs w:val="24"/>
                <w:lang w:val="es-ES"/>
              </w:rPr>
            </w:pPr>
            <w:r w:rsidRPr="00A33F6B">
              <w:rPr>
                <w:rFonts w:asciiTheme="minorHAnsi" w:hAnsiTheme="minorHAnsi"/>
                <w:szCs w:val="24"/>
              </w:rPr>
              <w:t>Poder de Representación de quien suscribe la propuesta</w:t>
            </w:r>
            <w:r w:rsidR="003A6C67" w:rsidRPr="00A33F6B">
              <w:rPr>
                <w:rFonts w:asciiTheme="minorHAnsi" w:hAnsiTheme="minorHAnsi"/>
                <w:szCs w:val="24"/>
              </w:rPr>
              <w:t xml:space="preserve"> (notariado</w:t>
            </w:r>
            <w:r w:rsidR="0026513E">
              <w:rPr>
                <w:rFonts w:asciiTheme="minorHAnsi" w:hAnsiTheme="minorHAnsi"/>
                <w:szCs w:val="24"/>
              </w:rPr>
              <w:t xml:space="preserve">, apostillado en caso de </w:t>
            </w:r>
            <w:r w:rsidR="006A7D4A">
              <w:rPr>
                <w:rFonts w:asciiTheme="minorHAnsi" w:hAnsiTheme="minorHAnsi"/>
                <w:szCs w:val="24"/>
              </w:rPr>
              <w:t>notariado en el extranjero</w:t>
            </w:r>
            <w:r w:rsidR="003A6C67" w:rsidRPr="00A33F6B">
              <w:rPr>
                <w:rFonts w:asciiTheme="minorHAnsi" w:hAnsiTheme="minorHAnsi"/>
                <w:szCs w:val="24"/>
              </w:rPr>
              <w:t>)</w:t>
            </w:r>
          </w:p>
          <w:p w14:paraId="7D7A9535" w14:textId="3F4A075E" w:rsidR="005B4661" w:rsidRPr="00A33F6B" w:rsidRDefault="00521833" w:rsidP="00AD5385">
            <w:pPr>
              <w:pStyle w:val="ListParagraph"/>
              <w:numPr>
                <w:ilvl w:val="1"/>
                <w:numId w:val="19"/>
              </w:numPr>
              <w:spacing w:before="100" w:after="100"/>
              <w:ind w:left="1049" w:right="74" w:hanging="567"/>
              <w:rPr>
                <w:rFonts w:asciiTheme="minorHAnsi" w:hAnsiTheme="minorHAnsi"/>
                <w:szCs w:val="24"/>
                <w:lang w:val="es-HN"/>
              </w:rPr>
            </w:pPr>
            <w:r w:rsidRPr="00A33F6B">
              <w:rPr>
                <w:rFonts w:asciiTheme="minorHAnsi" w:hAnsiTheme="minorHAnsi"/>
                <w:szCs w:val="24"/>
                <w:lang w:val="es-HN"/>
              </w:rPr>
              <w:t xml:space="preserve">Copia de cédula de identidad o documento similar de identificación vigente, de quien suscribe la </w:t>
            </w:r>
            <w:r w:rsidR="003A6C67" w:rsidRPr="00A33F6B">
              <w:rPr>
                <w:rFonts w:asciiTheme="minorHAnsi" w:hAnsiTheme="minorHAnsi"/>
                <w:szCs w:val="24"/>
                <w:lang w:val="es-HN"/>
              </w:rPr>
              <w:t xml:space="preserve">propuesta </w:t>
            </w:r>
          </w:p>
          <w:p w14:paraId="62BB069E" w14:textId="6E7AD0E7" w:rsidR="005B4661" w:rsidRPr="00A33F6B" w:rsidRDefault="006A43A2" w:rsidP="00AD5385">
            <w:pPr>
              <w:pStyle w:val="ListParagraph"/>
              <w:numPr>
                <w:ilvl w:val="1"/>
                <w:numId w:val="19"/>
              </w:numPr>
              <w:spacing w:before="100" w:after="100"/>
              <w:ind w:left="1049" w:right="74" w:hanging="567"/>
              <w:rPr>
                <w:rFonts w:asciiTheme="minorHAnsi" w:hAnsiTheme="minorHAnsi"/>
                <w:i/>
                <w:color w:val="FF0000"/>
                <w:sz w:val="28"/>
                <w:szCs w:val="24"/>
                <w:lang w:val="es-HN"/>
              </w:rPr>
            </w:pPr>
            <w:r>
              <w:rPr>
                <w:rFonts w:asciiTheme="minorHAnsi" w:hAnsiTheme="minorHAnsi"/>
                <w:szCs w:val="24"/>
                <w:lang w:val="es-HN"/>
              </w:rPr>
              <w:t xml:space="preserve">Formulario PREC-1: </w:t>
            </w:r>
            <w:r w:rsidR="00CD3088" w:rsidRPr="00A33F6B">
              <w:rPr>
                <w:rFonts w:asciiTheme="minorHAnsi" w:hAnsiTheme="minorHAnsi"/>
                <w:szCs w:val="24"/>
                <w:lang w:val="es-HN"/>
              </w:rPr>
              <w:t xml:space="preserve">Promesa de Consorcio. </w:t>
            </w:r>
            <w:r w:rsidR="001A6DAA" w:rsidRPr="00A33F6B">
              <w:rPr>
                <w:rFonts w:asciiTheme="minorHAnsi" w:hAnsiTheme="minorHAnsi" w:cs="Arial"/>
                <w:i/>
                <w:color w:val="FF0000"/>
                <w:szCs w:val="22"/>
                <w:lang w:val="es-HN"/>
              </w:rPr>
              <w:t>(Aplica en caso de propuestas presentadas por consorcios)</w:t>
            </w:r>
          </w:p>
          <w:p w14:paraId="7D650BC2" w14:textId="0A13FAD3" w:rsidR="00814C23" w:rsidRDefault="00814C23" w:rsidP="00AD5385">
            <w:pPr>
              <w:pStyle w:val="ListParagraph"/>
              <w:numPr>
                <w:ilvl w:val="1"/>
                <w:numId w:val="19"/>
              </w:numPr>
              <w:spacing w:before="100" w:after="100"/>
              <w:ind w:left="1049" w:right="74" w:hanging="567"/>
              <w:rPr>
                <w:rFonts w:asciiTheme="minorHAnsi" w:hAnsiTheme="minorHAnsi"/>
                <w:szCs w:val="24"/>
                <w:lang w:val="es-HN"/>
              </w:rPr>
            </w:pPr>
            <w:r>
              <w:rPr>
                <w:rFonts w:asciiTheme="minorHAnsi" w:hAnsiTheme="minorHAnsi"/>
                <w:szCs w:val="24"/>
                <w:lang w:val="es-HN"/>
              </w:rPr>
              <w:t>Formulario PREC-2: Declaración jurada ante notario público</w:t>
            </w:r>
          </w:p>
          <w:p w14:paraId="3BF9B8AF" w14:textId="011649F8" w:rsidR="005B4661" w:rsidRPr="00A33F6B" w:rsidRDefault="006A7D4A" w:rsidP="00F772DA">
            <w:pPr>
              <w:pStyle w:val="ListParagraph"/>
              <w:spacing w:before="100" w:after="100"/>
              <w:ind w:left="1049" w:right="74"/>
              <w:rPr>
                <w:rFonts w:asciiTheme="minorHAnsi" w:hAnsiTheme="minorHAnsi"/>
                <w:szCs w:val="24"/>
                <w:lang w:val="es-HN"/>
              </w:rPr>
            </w:pPr>
            <w:r>
              <w:rPr>
                <w:rFonts w:asciiTheme="minorHAnsi" w:hAnsiTheme="minorHAnsi"/>
                <w:szCs w:val="24"/>
                <w:lang w:val="es-HN"/>
              </w:rPr>
              <w:t xml:space="preserve">En caso de ofertas presentadas por consorcio </w:t>
            </w:r>
            <w:r w:rsidR="006A43A2">
              <w:rPr>
                <w:rFonts w:asciiTheme="minorHAnsi" w:hAnsiTheme="minorHAnsi"/>
                <w:szCs w:val="24"/>
                <w:lang w:val="es-HN"/>
              </w:rPr>
              <w:t xml:space="preserve">se requerirá </w:t>
            </w:r>
            <w:r>
              <w:rPr>
                <w:rFonts w:asciiTheme="minorHAnsi" w:hAnsiTheme="minorHAnsi"/>
                <w:szCs w:val="24"/>
                <w:lang w:val="es-HN"/>
              </w:rPr>
              <w:t>la declaración jurada de cada uno de los miembros del consorcio.</w:t>
            </w:r>
          </w:p>
          <w:p w14:paraId="01DBE9BE" w14:textId="046DE495" w:rsidR="008465AD" w:rsidRPr="00A33F6B" w:rsidRDefault="006A43A2" w:rsidP="00AD5385">
            <w:pPr>
              <w:pStyle w:val="ListParagraph"/>
              <w:numPr>
                <w:ilvl w:val="1"/>
                <w:numId w:val="19"/>
              </w:numPr>
              <w:spacing w:before="100" w:after="100"/>
              <w:ind w:left="1049" w:right="74" w:hanging="567"/>
              <w:rPr>
                <w:rFonts w:asciiTheme="minorHAnsi" w:hAnsiTheme="minorHAnsi"/>
                <w:i/>
                <w:color w:val="FF0000"/>
                <w:szCs w:val="24"/>
                <w:lang w:val="es-HN"/>
              </w:rPr>
            </w:pPr>
            <w:r w:rsidRPr="00AD5385">
              <w:rPr>
                <w:rFonts w:asciiTheme="minorHAnsi" w:hAnsiTheme="minorHAnsi"/>
                <w:szCs w:val="24"/>
                <w:lang w:val="es-HN"/>
              </w:rPr>
              <w:t xml:space="preserve">Formulario </w:t>
            </w:r>
            <w:r w:rsidR="00521833" w:rsidRPr="00AD5385">
              <w:rPr>
                <w:rFonts w:asciiTheme="minorHAnsi" w:hAnsiTheme="minorHAnsi"/>
                <w:szCs w:val="24"/>
                <w:lang w:val="es-HN"/>
              </w:rPr>
              <w:t>PREC-</w:t>
            </w:r>
            <w:r w:rsidRPr="00AD5385">
              <w:rPr>
                <w:rFonts w:asciiTheme="minorHAnsi" w:hAnsiTheme="minorHAnsi"/>
                <w:szCs w:val="24"/>
                <w:lang w:val="es-HN"/>
              </w:rPr>
              <w:t>3</w:t>
            </w:r>
            <w:r w:rsidR="00521833" w:rsidRPr="00AD5385">
              <w:rPr>
                <w:rFonts w:asciiTheme="minorHAnsi" w:hAnsiTheme="minorHAnsi"/>
                <w:szCs w:val="24"/>
                <w:lang w:val="es-HN"/>
              </w:rPr>
              <w:t>:</w:t>
            </w:r>
            <w:r w:rsidR="00521833" w:rsidRPr="00A33F6B">
              <w:rPr>
                <w:rFonts w:asciiTheme="minorHAnsi" w:hAnsiTheme="minorHAnsi"/>
                <w:szCs w:val="24"/>
                <w:lang w:val="es-HN"/>
              </w:rPr>
              <w:t xml:space="preserve"> Garantía de Mantenimiento de Oferta</w:t>
            </w:r>
            <w:r w:rsidR="003A6C67" w:rsidRPr="00A33F6B">
              <w:rPr>
                <w:rFonts w:asciiTheme="minorHAnsi" w:hAnsiTheme="minorHAnsi"/>
                <w:szCs w:val="24"/>
                <w:lang w:val="es-HN"/>
              </w:rPr>
              <w:t xml:space="preserve"> y </w:t>
            </w:r>
            <w:r w:rsidR="00134049">
              <w:rPr>
                <w:rFonts w:asciiTheme="minorHAnsi" w:hAnsiTheme="minorHAnsi"/>
                <w:szCs w:val="24"/>
                <w:lang w:val="es-HN"/>
              </w:rPr>
              <w:t>F</w:t>
            </w:r>
            <w:r w:rsidR="003A6C67" w:rsidRPr="00A33F6B">
              <w:rPr>
                <w:rFonts w:asciiTheme="minorHAnsi" w:hAnsiTheme="minorHAnsi"/>
                <w:szCs w:val="24"/>
                <w:lang w:val="es-HN"/>
              </w:rPr>
              <w:t>irma de Contrato</w:t>
            </w:r>
            <w:r w:rsidR="00521833" w:rsidRPr="00A33F6B">
              <w:rPr>
                <w:rFonts w:asciiTheme="minorHAnsi" w:hAnsiTheme="minorHAnsi"/>
                <w:szCs w:val="24"/>
                <w:lang w:val="es-HN"/>
              </w:rPr>
              <w:t xml:space="preserve"> </w:t>
            </w:r>
            <w:r w:rsidR="008465AD" w:rsidRPr="00A33F6B">
              <w:rPr>
                <w:rFonts w:asciiTheme="minorHAnsi" w:hAnsiTheme="minorHAnsi"/>
                <w:i/>
                <w:color w:val="FF0000"/>
                <w:szCs w:val="24"/>
                <w:lang w:val="es-HN"/>
              </w:rPr>
              <w:t>(</w:t>
            </w:r>
            <w:r w:rsidR="00127C9B" w:rsidRPr="00A33F6B">
              <w:rPr>
                <w:rFonts w:asciiTheme="minorHAnsi" w:hAnsiTheme="minorHAnsi"/>
                <w:i/>
                <w:color w:val="FF0000"/>
                <w:szCs w:val="24"/>
                <w:lang w:val="es-HN"/>
              </w:rPr>
              <w:t xml:space="preserve">En caso </w:t>
            </w:r>
            <w:r w:rsidR="00590603">
              <w:rPr>
                <w:rFonts w:asciiTheme="minorHAnsi" w:hAnsiTheme="minorHAnsi"/>
                <w:i/>
                <w:color w:val="FF0000"/>
                <w:szCs w:val="24"/>
                <w:lang w:val="es-HN"/>
              </w:rPr>
              <w:t xml:space="preserve">de </w:t>
            </w:r>
            <w:r w:rsidR="00127C9B" w:rsidRPr="00A33F6B">
              <w:rPr>
                <w:rFonts w:asciiTheme="minorHAnsi" w:hAnsiTheme="minorHAnsi"/>
                <w:i/>
                <w:color w:val="FF0000"/>
                <w:szCs w:val="24"/>
                <w:lang w:val="es-HN"/>
              </w:rPr>
              <w:t>que aplique</w:t>
            </w:r>
            <w:r w:rsidR="008465AD" w:rsidRPr="00A33F6B">
              <w:rPr>
                <w:rFonts w:asciiTheme="minorHAnsi" w:hAnsiTheme="minorHAnsi"/>
                <w:i/>
                <w:color w:val="FF0000"/>
                <w:szCs w:val="24"/>
                <w:lang w:val="es-HN"/>
              </w:rPr>
              <w:t>)</w:t>
            </w:r>
          </w:p>
          <w:p w14:paraId="6CA2D731" w14:textId="4D72B70C" w:rsidR="005B4661" w:rsidRPr="00A33F6B" w:rsidRDefault="006A43A2" w:rsidP="00AD5385">
            <w:pPr>
              <w:pStyle w:val="ListParagraph"/>
              <w:numPr>
                <w:ilvl w:val="1"/>
                <w:numId w:val="19"/>
              </w:numPr>
              <w:spacing w:before="100" w:after="100"/>
              <w:ind w:left="1049" w:right="74" w:hanging="567"/>
              <w:rPr>
                <w:rFonts w:asciiTheme="minorHAnsi" w:hAnsiTheme="minorHAnsi"/>
                <w:szCs w:val="24"/>
              </w:rPr>
            </w:pPr>
            <w:r>
              <w:rPr>
                <w:rFonts w:asciiTheme="minorHAnsi" w:hAnsiTheme="minorHAnsi"/>
                <w:szCs w:val="24"/>
                <w:lang w:val="es-HN"/>
              </w:rPr>
              <w:t xml:space="preserve">Formulario </w:t>
            </w:r>
            <w:r w:rsidR="00521833" w:rsidRPr="00A33F6B">
              <w:rPr>
                <w:rFonts w:asciiTheme="minorHAnsi" w:hAnsiTheme="minorHAnsi"/>
                <w:szCs w:val="24"/>
              </w:rPr>
              <w:t>PREC-</w:t>
            </w:r>
            <w:r>
              <w:rPr>
                <w:rFonts w:asciiTheme="minorHAnsi" w:hAnsiTheme="minorHAnsi"/>
                <w:szCs w:val="24"/>
              </w:rPr>
              <w:t>4</w:t>
            </w:r>
            <w:r w:rsidR="00127C9B" w:rsidRPr="00A33F6B">
              <w:rPr>
                <w:rFonts w:asciiTheme="minorHAnsi" w:hAnsiTheme="minorHAnsi"/>
                <w:szCs w:val="24"/>
              </w:rPr>
              <w:t>: Situación Financiera</w:t>
            </w:r>
            <w:r w:rsidR="006A7D4A">
              <w:rPr>
                <w:rFonts w:asciiTheme="minorHAnsi" w:hAnsiTheme="minorHAnsi"/>
                <w:szCs w:val="24"/>
              </w:rPr>
              <w:t xml:space="preserve">. </w:t>
            </w:r>
            <w:r w:rsidR="00E12412">
              <w:rPr>
                <w:rFonts w:asciiTheme="minorHAnsi" w:hAnsiTheme="minorHAnsi"/>
                <w:szCs w:val="24"/>
                <w:lang w:val="es-HN"/>
              </w:rPr>
              <w:t>En caso de propuesta</w:t>
            </w:r>
            <w:r w:rsidR="006A7D4A">
              <w:rPr>
                <w:rFonts w:asciiTheme="minorHAnsi" w:hAnsiTheme="minorHAnsi"/>
                <w:szCs w:val="24"/>
                <w:lang w:val="es-HN"/>
              </w:rPr>
              <w:t>s pres</w:t>
            </w:r>
            <w:r>
              <w:rPr>
                <w:rFonts w:asciiTheme="minorHAnsi" w:hAnsiTheme="minorHAnsi"/>
                <w:szCs w:val="24"/>
                <w:lang w:val="es-HN"/>
              </w:rPr>
              <w:t xml:space="preserve">entadas por consorcio </w:t>
            </w:r>
            <w:r w:rsidR="006A7D4A">
              <w:rPr>
                <w:rFonts w:asciiTheme="minorHAnsi" w:hAnsiTheme="minorHAnsi"/>
                <w:szCs w:val="24"/>
                <w:lang w:val="es-HN"/>
              </w:rPr>
              <w:t>cada uno de los miembros del consorcio</w:t>
            </w:r>
            <w:r>
              <w:rPr>
                <w:rFonts w:asciiTheme="minorHAnsi" w:hAnsiTheme="minorHAnsi"/>
                <w:szCs w:val="24"/>
                <w:lang w:val="es-HN"/>
              </w:rPr>
              <w:t xml:space="preserve"> deberá presentar el formulario</w:t>
            </w:r>
            <w:r w:rsidR="006A7D4A">
              <w:rPr>
                <w:rFonts w:asciiTheme="minorHAnsi" w:hAnsiTheme="minorHAnsi"/>
                <w:szCs w:val="24"/>
                <w:lang w:val="es-HN"/>
              </w:rPr>
              <w:t>.</w:t>
            </w:r>
          </w:p>
          <w:p w14:paraId="3E266359" w14:textId="06277303" w:rsidR="005B4661" w:rsidRPr="00AD5385" w:rsidRDefault="00660D4C" w:rsidP="00AD5385">
            <w:pPr>
              <w:pStyle w:val="ListParagraph"/>
              <w:numPr>
                <w:ilvl w:val="1"/>
                <w:numId w:val="19"/>
              </w:numPr>
              <w:spacing w:before="100" w:after="100"/>
              <w:ind w:left="1049" w:right="74" w:hanging="567"/>
              <w:rPr>
                <w:rFonts w:asciiTheme="minorHAnsi" w:hAnsiTheme="minorHAnsi"/>
                <w:szCs w:val="24"/>
              </w:rPr>
            </w:pPr>
            <w:r w:rsidRPr="00AD5385">
              <w:rPr>
                <w:rFonts w:asciiTheme="minorHAnsi" w:hAnsiTheme="minorHAnsi"/>
                <w:szCs w:val="24"/>
              </w:rPr>
              <w:t xml:space="preserve">Formulario </w:t>
            </w:r>
            <w:r w:rsidR="00521833" w:rsidRPr="00AD5385">
              <w:rPr>
                <w:rFonts w:asciiTheme="minorHAnsi" w:hAnsiTheme="minorHAnsi"/>
                <w:szCs w:val="24"/>
              </w:rPr>
              <w:t>PREC-</w:t>
            </w:r>
            <w:r w:rsidR="006A43A2" w:rsidRPr="00AD5385">
              <w:rPr>
                <w:rFonts w:asciiTheme="minorHAnsi" w:hAnsiTheme="minorHAnsi"/>
                <w:szCs w:val="24"/>
              </w:rPr>
              <w:t>5</w:t>
            </w:r>
            <w:r w:rsidR="00127C9B" w:rsidRPr="00AD5385">
              <w:rPr>
                <w:rFonts w:asciiTheme="minorHAnsi" w:hAnsiTheme="minorHAnsi"/>
                <w:szCs w:val="24"/>
              </w:rPr>
              <w:t>: Antecedentes de Contratación</w:t>
            </w:r>
            <w:r w:rsidR="006A7D4A" w:rsidRPr="00AD5385">
              <w:rPr>
                <w:rFonts w:asciiTheme="minorHAnsi" w:hAnsiTheme="minorHAnsi"/>
                <w:szCs w:val="24"/>
              </w:rPr>
              <w:t xml:space="preserve">. </w:t>
            </w:r>
            <w:r w:rsidR="00E12412" w:rsidRPr="00AD5385">
              <w:rPr>
                <w:rFonts w:asciiTheme="minorHAnsi" w:hAnsiTheme="minorHAnsi"/>
                <w:szCs w:val="24"/>
                <w:lang w:val="es-HN"/>
              </w:rPr>
              <w:t>En caso de propuesta</w:t>
            </w:r>
            <w:r w:rsidR="006A7D4A" w:rsidRPr="00AD5385">
              <w:rPr>
                <w:rFonts w:asciiTheme="minorHAnsi" w:hAnsiTheme="minorHAnsi"/>
                <w:szCs w:val="24"/>
                <w:lang w:val="es-HN"/>
              </w:rPr>
              <w:t>s presentadas por consorcio cada uno de los miembros del consorcio</w:t>
            </w:r>
            <w:r w:rsidR="006A43A2" w:rsidRPr="00AD5385">
              <w:rPr>
                <w:rFonts w:asciiTheme="minorHAnsi" w:hAnsiTheme="minorHAnsi"/>
                <w:szCs w:val="24"/>
                <w:lang w:val="es-HN"/>
              </w:rPr>
              <w:t xml:space="preserve"> deberá presentar el formulario</w:t>
            </w:r>
            <w:r w:rsidR="006A7D4A" w:rsidRPr="00AD5385">
              <w:rPr>
                <w:rFonts w:asciiTheme="minorHAnsi" w:hAnsiTheme="minorHAnsi"/>
                <w:szCs w:val="24"/>
                <w:lang w:val="es-HN"/>
              </w:rPr>
              <w:t>.</w:t>
            </w:r>
          </w:p>
          <w:p w14:paraId="5EF2ABB3" w14:textId="09B97A63" w:rsidR="00757954" w:rsidRPr="00AD5385" w:rsidRDefault="00660D4C" w:rsidP="00AD5385">
            <w:pPr>
              <w:pStyle w:val="ListParagraph"/>
              <w:numPr>
                <w:ilvl w:val="1"/>
                <w:numId w:val="19"/>
              </w:numPr>
              <w:spacing w:before="100" w:after="100"/>
              <w:ind w:left="1049" w:right="74" w:hanging="624"/>
              <w:rPr>
                <w:rFonts w:asciiTheme="minorHAnsi" w:hAnsiTheme="minorHAnsi"/>
                <w:szCs w:val="24"/>
              </w:rPr>
            </w:pPr>
            <w:r w:rsidRPr="00AD5385">
              <w:rPr>
                <w:rFonts w:asciiTheme="minorHAnsi" w:hAnsiTheme="minorHAnsi"/>
                <w:szCs w:val="24"/>
              </w:rPr>
              <w:t xml:space="preserve">Formulario </w:t>
            </w:r>
            <w:r w:rsidR="00757954" w:rsidRPr="00AD5385">
              <w:rPr>
                <w:rFonts w:asciiTheme="minorHAnsi" w:hAnsiTheme="minorHAnsi"/>
                <w:szCs w:val="24"/>
              </w:rPr>
              <w:t>PREC-</w:t>
            </w:r>
            <w:r w:rsidR="006A43A2" w:rsidRPr="00AD5385">
              <w:rPr>
                <w:rFonts w:asciiTheme="minorHAnsi" w:hAnsiTheme="minorHAnsi"/>
                <w:szCs w:val="24"/>
              </w:rPr>
              <w:t>6</w:t>
            </w:r>
            <w:r w:rsidR="00757954" w:rsidRPr="00AD5385">
              <w:rPr>
                <w:rFonts w:asciiTheme="minorHAnsi" w:hAnsiTheme="minorHAnsi"/>
                <w:szCs w:val="24"/>
              </w:rPr>
              <w:t>: Identificación del Oferente</w:t>
            </w:r>
          </w:p>
          <w:p w14:paraId="61BE1124" w14:textId="487814F5" w:rsidR="00521833" w:rsidRPr="00AD5385" w:rsidRDefault="00521833" w:rsidP="00F772DA">
            <w:pPr>
              <w:pStyle w:val="ListParagraph"/>
              <w:numPr>
                <w:ilvl w:val="1"/>
                <w:numId w:val="19"/>
              </w:numPr>
              <w:spacing w:before="100" w:after="100"/>
              <w:ind w:left="1049" w:right="74" w:hanging="624"/>
              <w:rPr>
                <w:rFonts w:asciiTheme="minorHAnsi" w:hAnsiTheme="minorHAnsi"/>
                <w:b/>
                <w:color w:val="FF0000"/>
                <w:szCs w:val="24"/>
              </w:rPr>
            </w:pPr>
            <w:r w:rsidRPr="00AD5385">
              <w:rPr>
                <w:rFonts w:asciiTheme="minorHAnsi" w:hAnsiTheme="minorHAnsi"/>
                <w:i/>
                <w:color w:val="FF0000"/>
                <w:szCs w:val="24"/>
              </w:rPr>
              <w:t xml:space="preserve">Copias de </w:t>
            </w:r>
            <w:r w:rsidR="008465AD" w:rsidRPr="00AD5385">
              <w:rPr>
                <w:rFonts w:asciiTheme="minorHAnsi" w:hAnsiTheme="minorHAnsi"/>
                <w:i/>
                <w:color w:val="FF0000"/>
                <w:szCs w:val="24"/>
              </w:rPr>
              <w:t xml:space="preserve">los </w:t>
            </w:r>
            <w:r w:rsidRPr="00AD5385">
              <w:rPr>
                <w:rFonts w:asciiTheme="minorHAnsi" w:hAnsiTheme="minorHAnsi"/>
                <w:i/>
                <w:color w:val="FF0000"/>
                <w:szCs w:val="24"/>
              </w:rPr>
              <w:t xml:space="preserve">estados financieros (balances, incluidas todas las notas relacionadas con éstos, y estados de resultados) del </w:t>
            </w:r>
            <w:r w:rsidR="00364812" w:rsidRPr="00AD5385">
              <w:rPr>
                <w:rFonts w:asciiTheme="minorHAnsi" w:hAnsiTheme="minorHAnsi"/>
                <w:i/>
                <w:color w:val="FF0000"/>
                <w:szCs w:val="24"/>
              </w:rPr>
              <w:t>o</w:t>
            </w:r>
            <w:r w:rsidRPr="00AD5385">
              <w:rPr>
                <w:rFonts w:asciiTheme="minorHAnsi" w:hAnsiTheme="minorHAnsi"/>
                <w:i/>
                <w:color w:val="FF0000"/>
                <w:szCs w:val="24"/>
              </w:rPr>
              <w:t>ferente y de cada uno de los miembros integrantes de un consorcio correspondientes a los ejercicios requeridos, los cuales cumplen con las siguientes condiciones:</w:t>
            </w:r>
          </w:p>
          <w:p w14:paraId="53A47AAD" w14:textId="50FC946C" w:rsidR="00521833" w:rsidRPr="00AD5385" w:rsidRDefault="00521833" w:rsidP="00F772DA">
            <w:pPr>
              <w:pStyle w:val="i"/>
              <w:numPr>
                <w:ilvl w:val="2"/>
                <w:numId w:val="19"/>
              </w:numPr>
              <w:spacing w:before="60" w:after="60"/>
              <w:ind w:left="1475" w:hanging="284"/>
              <w:rPr>
                <w:rFonts w:asciiTheme="minorHAnsi" w:hAnsiTheme="minorHAnsi"/>
                <w:i/>
                <w:color w:val="FF0000"/>
                <w:szCs w:val="24"/>
              </w:rPr>
            </w:pPr>
            <w:r w:rsidRPr="00AD5385">
              <w:rPr>
                <w:rFonts w:asciiTheme="minorHAnsi" w:hAnsiTheme="minorHAnsi"/>
                <w:i/>
                <w:color w:val="FF0000"/>
                <w:szCs w:val="24"/>
              </w:rPr>
              <w:t>Los estados financieros históricos deben estar auditados por auditores independientes autorizados.</w:t>
            </w:r>
          </w:p>
          <w:p w14:paraId="68032E90" w14:textId="710C08A1" w:rsidR="00521833" w:rsidRPr="00AD5385" w:rsidRDefault="00521833" w:rsidP="00F772DA">
            <w:pPr>
              <w:pStyle w:val="i"/>
              <w:numPr>
                <w:ilvl w:val="2"/>
                <w:numId w:val="19"/>
              </w:numPr>
              <w:spacing w:before="60" w:after="60"/>
              <w:ind w:left="1475" w:hanging="284"/>
              <w:rPr>
                <w:rFonts w:asciiTheme="minorHAnsi" w:hAnsiTheme="minorHAnsi"/>
                <w:i/>
                <w:color w:val="FF0000"/>
                <w:szCs w:val="24"/>
              </w:rPr>
            </w:pPr>
            <w:r w:rsidRPr="00AD5385">
              <w:rPr>
                <w:rFonts w:asciiTheme="minorHAnsi" w:hAnsiTheme="minorHAnsi"/>
                <w:i/>
                <w:color w:val="FF0000"/>
                <w:szCs w:val="24"/>
              </w:rPr>
              <w:t xml:space="preserve">Los estados financieros deben estar completos, incluidas todas las notas a los estados financieros. </w:t>
            </w:r>
          </w:p>
          <w:p w14:paraId="5D1E43D8" w14:textId="3E24669B" w:rsidR="00521833" w:rsidRDefault="00521833" w:rsidP="00F772DA">
            <w:pPr>
              <w:pStyle w:val="i"/>
              <w:numPr>
                <w:ilvl w:val="2"/>
                <w:numId w:val="19"/>
              </w:numPr>
              <w:spacing w:before="60" w:after="60"/>
              <w:ind w:left="1475" w:hanging="284"/>
              <w:rPr>
                <w:rFonts w:asciiTheme="minorHAnsi" w:hAnsiTheme="minorHAnsi"/>
                <w:i/>
                <w:color w:val="FF0000"/>
                <w:szCs w:val="24"/>
              </w:rPr>
            </w:pPr>
            <w:r w:rsidRPr="00A33F6B">
              <w:rPr>
                <w:rFonts w:asciiTheme="minorHAnsi" w:hAnsiTheme="minorHAnsi"/>
                <w:i/>
                <w:color w:val="FF0000"/>
                <w:szCs w:val="24"/>
              </w:rPr>
              <w:lastRenderedPageBreak/>
              <w:t xml:space="preserve">Los estados financieros históricos deben corresponder a períodos contables ya completados y auditados (no se solicitarán ni aceptarán estados financieros de períodos parciales).  </w:t>
            </w:r>
          </w:p>
          <w:p w14:paraId="25A1B23F" w14:textId="7F862228" w:rsidR="00A0087E" w:rsidRPr="00A33F6B" w:rsidRDefault="00A0087E" w:rsidP="00327AA4">
            <w:pPr>
              <w:pStyle w:val="ListParagraph"/>
              <w:numPr>
                <w:ilvl w:val="1"/>
                <w:numId w:val="19"/>
              </w:numPr>
              <w:spacing w:before="100" w:after="100"/>
              <w:ind w:left="1049" w:right="74" w:hanging="624"/>
              <w:rPr>
                <w:rFonts w:asciiTheme="minorHAnsi" w:hAnsiTheme="minorHAnsi"/>
                <w:i/>
                <w:color w:val="FF0000"/>
                <w:szCs w:val="24"/>
                <w:lang w:val="es-HN"/>
              </w:rPr>
            </w:pPr>
            <w:r w:rsidRPr="00A33F6B">
              <w:rPr>
                <w:rFonts w:asciiTheme="minorHAnsi" w:hAnsiTheme="minorHAnsi"/>
                <w:i/>
                <w:color w:val="FF0000"/>
                <w:szCs w:val="24"/>
              </w:rPr>
              <w:t>Constancia de visita al sitio del proyecto</w:t>
            </w:r>
            <w:r w:rsidR="005E53D6">
              <w:rPr>
                <w:rFonts w:asciiTheme="minorHAnsi" w:hAnsiTheme="minorHAnsi"/>
                <w:i/>
                <w:color w:val="FF0000"/>
                <w:szCs w:val="24"/>
              </w:rPr>
              <w:t xml:space="preserve">, en caso de consorcios </w:t>
            </w:r>
            <w:r w:rsidR="00E5664D">
              <w:rPr>
                <w:rFonts w:asciiTheme="minorHAnsi" w:hAnsiTheme="minorHAnsi"/>
                <w:i/>
                <w:color w:val="FF0000"/>
                <w:szCs w:val="24"/>
              </w:rPr>
              <w:t xml:space="preserve">la </w:t>
            </w:r>
            <w:r w:rsidR="001B4994">
              <w:rPr>
                <w:rFonts w:asciiTheme="minorHAnsi" w:hAnsiTheme="minorHAnsi"/>
                <w:i/>
                <w:color w:val="FF0000"/>
                <w:szCs w:val="24"/>
              </w:rPr>
              <w:t xml:space="preserve">constancia de </w:t>
            </w:r>
            <w:r w:rsidR="005E53D6">
              <w:rPr>
                <w:rFonts w:asciiTheme="minorHAnsi" w:hAnsiTheme="minorHAnsi"/>
                <w:i/>
                <w:color w:val="FF0000"/>
                <w:szCs w:val="24"/>
              </w:rPr>
              <w:t>al menos uno de sus miembros</w:t>
            </w:r>
            <w:r w:rsidRPr="00A33F6B">
              <w:rPr>
                <w:rFonts w:asciiTheme="minorHAnsi" w:hAnsiTheme="minorHAnsi"/>
                <w:i/>
                <w:color w:val="FF0000"/>
                <w:szCs w:val="24"/>
              </w:rPr>
              <w:t xml:space="preserve"> (</w:t>
            </w:r>
            <w:r w:rsidR="00590603">
              <w:rPr>
                <w:rFonts w:asciiTheme="minorHAnsi" w:hAnsiTheme="minorHAnsi"/>
                <w:i/>
                <w:color w:val="FF0000"/>
                <w:szCs w:val="24"/>
                <w:lang w:val="es-HN"/>
              </w:rPr>
              <w:t xml:space="preserve">En caso de ser </w:t>
            </w:r>
            <w:r w:rsidRPr="00A33F6B">
              <w:rPr>
                <w:rFonts w:asciiTheme="minorHAnsi" w:hAnsiTheme="minorHAnsi"/>
                <w:i/>
                <w:color w:val="FF0000"/>
                <w:szCs w:val="24"/>
                <w:lang w:val="es-HN"/>
              </w:rPr>
              <w:t>obligatoria)</w:t>
            </w:r>
          </w:p>
          <w:p w14:paraId="772F615B" w14:textId="57D961B9" w:rsidR="00FD5701" w:rsidRPr="00FD5701" w:rsidRDefault="00A0087E" w:rsidP="00327AA4">
            <w:pPr>
              <w:pStyle w:val="ListParagraph"/>
              <w:numPr>
                <w:ilvl w:val="1"/>
                <w:numId w:val="19"/>
              </w:numPr>
              <w:spacing w:before="100" w:after="100"/>
              <w:ind w:left="1049" w:right="74" w:hanging="624"/>
              <w:rPr>
                <w:rFonts w:asciiTheme="minorHAnsi" w:hAnsiTheme="minorHAnsi"/>
                <w:i/>
                <w:color w:val="FF0000"/>
                <w:szCs w:val="24"/>
              </w:rPr>
            </w:pPr>
            <w:r w:rsidRPr="00A33F6B">
              <w:rPr>
                <w:rFonts w:asciiTheme="minorHAnsi" w:hAnsiTheme="minorHAnsi"/>
                <w:i/>
                <w:color w:val="FF0000"/>
                <w:szCs w:val="24"/>
              </w:rPr>
              <w:t xml:space="preserve">Constancia de </w:t>
            </w:r>
            <w:r w:rsidR="0015444E" w:rsidRPr="00A33F6B">
              <w:rPr>
                <w:rFonts w:asciiTheme="minorHAnsi" w:hAnsiTheme="minorHAnsi"/>
                <w:i/>
                <w:color w:val="FF0000"/>
                <w:szCs w:val="24"/>
              </w:rPr>
              <w:t>asistencia a la reunión de homologación</w:t>
            </w:r>
            <w:r w:rsidR="001B4994">
              <w:rPr>
                <w:rFonts w:asciiTheme="minorHAnsi" w:hAnsiTheme="minorHAnsi"/>
                <w:i/>
                <w:color w:val="FF0000"/>
                <w:szCs w:val="24"/>
              </w:rPr>
              <w:t xml:space="preserve">, en caso de consorcios </w:t>
            </w:r>
            <w:r w:rsidR="00E5664D">
              <w:rPr>
                <w:rFonts w:asciiTheme="minorHAnsi" w:hAnsiTheme="minorHAnsi"/>
                <w:i/>
                <w:color w:val="FF0000"/>
                <w:szCs w:val="24"/>
              </w:rPr>
              <w:t xml:space="preserve">la </w:t>
            </w:r>
            <w:r w:rsidR="001B4994">
              <w:rPr>
                <w:rFonts w:asciiTheme="minorHAnsi" w:hAnsiTheme="minorHAnsi"/>
                <w:i/>
                <w:color w:val="FF0000"/>
                <w:szCs w:val="24"/>
              </w:rPr>
              <w:t>constancia de al menos uno de sus miembros</w:t>
            </w:r>
            <w:r w:rsidRPr="00A33F6B">
              <w:rPr>
                <w:rFonts w:asciiTheme="minorHAnsi" w:hAnsiTheme="minorHAnsi"/>
                <w:i/>
                <w:color w:val="FF0000"/>
                <w:szCs w:val="24"/>
              </w:rPr>
              <w:t xml:space="preserve"> (</w:t>
            </w:r>
            <w:r w:rsidRPr="00A33F6B">
              <w:rPr>
                <w:rFonts w:asciiTheme="minorHAnsi" w:hAnsiTheme="minorHAnsi"/>
                <w:i/>
                <w:color w:val="FF0000"/>
                <w:szCs w:val="24"/>
                <w:lang w:val="es-HN"/>
              </w:rPr>
              <w:t>En caso</w:t>
            </w:r>
            <w:r w:rsidR="00590603">
              <w:rPr>
                <w:rFonts w:asciiTheme="minorHAnsi" w:hAnsiTheme="minorHAnsi"/>
                <w:i/>
                <w:color w:val="FF0000"/>
                <w:szCs w:val="24"/>
                <w:lang w:val="es-HN"/>
              </w:rPr>
              <w:t xml:space="preserve"> de ser</w:t>
            </w:r>
            <w:r w:rsidRPr="00A33F6B">
              <w:rPr>
                <w:rFonts w:asciiTheme="minorHAnsi" w:hAnsiTheme="minorHAnsi"/>
                <w:i/>
                <w:color w:val="FF0000"/>
                <w:szCs w:val="24"/>
                <w:lang w:val="es-HN"/>
              </w:rPr>
              <w:t xml:space="preserve"> obligatoria)</w:t>
            </w:r>
          </w:p>
          <w:p w14:paraId="473FEE22" w14:textId="5746873B" w:rsidR="00A0087E" w:rsidRPr="001B4994" w:rsidRDefault="00FD5701" w:rsidP="00327AA4">
            <w:pPr>
              <w:pStyle w:val="ListParagraph"/>
              <w:numPr>
                <w:ilvl w:val="1"/>
                <w:numId w:val="19"/>
              </w:numPr>
              <w:spacing w:before="100" w:after="100"/>
              <w:ind w:left="1049" w:right="74" w:hanging="624"/>
              <w:rPr>
                <w:rFonts w:asciiTheme="minorHAnsi" w:hAnsiTheme="minorHAnsi"/>
                <w:i/>
                <w:color w:val="FF0000"/>
                <w:szCs w:val="24"/>
              </w:rPr>
            </w:pPr>
            <w:r>
              <w:rPr>
                <w:rFonts w:asciiTheme="minorHAnsi" w:hAnsiTheme="minorHAnsi"/>
                <w:i/>
                <w:color w:val="FF0000"/>
                <w:szCs w:val="24"/>
                <w:lang w:val="es-HN"/>
              </w:rPr>
              <w:t>Constancia de línea de crédito</w:t>
            </w:r>
            <w:r w:rsidR="00A51065">
              <w:rPr>
                <w:rFonts w:asciiTheme="minorHAnsi" w:hAnsiTheme="minorHAnsi"/>
                <w:i/>
                <w:color w:val="FF0000"/>
                <w:szCs w:val="24"/>
                <w:lang w:val="es-HN"/>
              </w:rPr>
              <w:t>,</w:t>
            </w:r>
            <w:r>
              <w:rPr>
                <w:rFonts w:asciiTheme="minorHAnsi" w:hAnsiTheme="minorHAnsi"/>
                <w:i/>
                <w:color w:val="FF0000"/>
                <w:szCs w:val="24"/>
                <w:lang w:val="es-HN"/>
              </w:rPr>
              <w:t xml:space="preserve"> indicando monto disponible, emitida por una institución bancaria reconocida por el </w:t>
            </w:r>
            <w:r w:rsidR="005C4AE5">
              <w:rPr>
                <w:rFonts w:asciiTheme="minorHAnsi" w:hAnsiTheme="minorHAnsi"/>
                <w:i/>
                <w:color w:val="FF0000"/>
                <w:szCs w:val="24"/>
                <w:lang w:val="es-HN"/>
              </w:rPr>
              <w:t>P</w:t>
            </w:r>
            <w:r>
              <w:rPr>
                <w:rFonts w:asciiTheme="minorHAnsi" w:hAnsiTheme="minorHAnsi"/>
                <w:i/>
                <w:color w:val="FF0000"/>
                <w:szCs w:val="24"/>
                <w:lang w:val="es-HN"/>
              </w:rPr>
              <w:t>restatario/</w:t>
            </w:r>
            <w:r w:rsidR="005C4AE5">
              <w:rPr>
                <w:rFonts w:asciiTheme="minorHAnsi" w:hAnsiTheme="minorHAnsi"/>
                <w:i/>
                <w:color w:val="FF0000"/>
                <w:szCs w:val="24"/>
                <w:lang w:val="es-HN"/>
              </w:rPr>
              <w:t>B</w:t>
            </w:r>
            <w:r>
              <w:rPr>
                <w:rFonts w:asciiTheme="minorHAnsi" w:hAnsiTheme="minorHAnsi"/>
                <w:i/>
                <w:color w:val="FF0000"/>
                <w:szCs w:val="24"/>
                <w:lang w:val="es-HN"/>
              </w:rPr>
              <w:t>eneficiario</w:t>
            </w:r>
            <w:r w:rsidR="008C08D3">
              <w:rPr>
                <w:rFonts w:asciiTheme="minorHAnsi" w:hAnsiTheme="minorHAnsi"/>
                <w:i/>
                <w:color w:val="FF0000"/>
                <w:szCs w:val="24"/>
                <w:lang w:val="es-HN"/>
              </w:rPr>
              <w:t>.</w:t>
            </w:r>
          </w:p>
          <w:p w14:paraId="7A9F609F" w14:textId="77777777" w:rsidR="00521833" w:rsidRPr="00A33F6B" w:rsidRDefault="00521833" w:rsidP="00271FDB">
            <w:pPr>
              <w:pStyle w:val="ListParagraph"/>
              <w:numPr>
                <w:ilvl w:val="0"/>
                <w:numId w:val="19"/>
              </w:numPr>
              <w:spacing w:before="60" w:after="60"/>
              <w:ind w:right="74"/>
              <w:rPr>
                <w:rFonts w:asciiTheme="minorHAnsi" w:hAnsiTheme="minorHAnsi"/>
                <w:b/>
                <w:szCs w:val="24"/>
              </w:rPr>
            </w:pPr>
            <w:r w:rsidRPr="00A33F6B">
              <w:rPr>
                <w:rFonts w:asciiTheme="minorHAnsi" w:hAnsiTheme="minorHAnsi"/>
                <w:b/>
                <w:szCs w:val="24"/>
              </w:rPr>
              <w:t>Oferta Técnica (Sobre No.2)</w:t>
            </w:r>
          </w:p>
          <w:p w14:paraId="4F4A9E89" w14:textId="6F7FBC75" w:rsidR="00521833" w:rsidRPr="00183209" w:rsidRDefault="00660D4C" w:rsidP="00271FDB">
            <w:pPr>
              <w:pStyle w:val="ListParagraph"/>
              <w:numPr>
                <w:ilvl w:val="1"/>
                <w:numId w:val="19"/>
              </w:numPr>
              <w:spacing w:before="60" w:after="60"/>
              <w:ind w:right="74"/>
              <w:rPr>
                <w:rFonts w:asciiTheme="minorHAnsi" w:hAnsiTheme="minorHAnsi"/>
                <w:szCs w:val="24"/>
              </w:rPr>
            </w:pPr>
            <w:r w:rsidRPr="00183209">
              <w:rPr>
                <w:rFonts w:asciiTheme="minorHAnsi" w:hAnsiTheme="minorHAnsi"/>
                <w:szCs w:val="24"/>
              </w:rPr>
              <w:t xml:space="preserve">Formulario </w:t>
            </w:r>
            <w:r w:rsidR="00521833" w:rsidRPr="00183209">
              <w:rPr>
                <w:rFonts w:asciiTheme="minorHAnsi" w:hAnsiTheme="minorHAnsi"/>
                <w:szCs w:val="24"/>
              </w:rPr>
              <w:t>TEC-1</w:t>
            </w:r>
            <w:r w:rsidR="00127C9B" w:rsidRPr="00183209">
              <w:rPr>
                <w:rFonts w:asciiTheme="minorHAnsi" w:hAnsiTheme="minorHAnsi"/>
                <w:szCs w:val="24"/>
              </w:rPr>
              <w:t>: Experiencia General</w:t>
            </w:r>
            <w:r w:rsidR="0090283F" w:rsidRPr="00183209">
              <w:rPr>
                <w:rFonts w:asciiTheme="minorHAnsi" w:hAnsiTheme="minorHAnsi"/>
                <w:szCs w:val="24"/>
              </w:rPr>
              <w:t>, en caso de propuestas presentadas por consorcio cada uno de los miembros del consorcio deberá presentar el formulario.</w:t>
            </w:r>
          </w:p>
          <w:p w14:paraId="7CB0C176" w14:textId="5E136101" w:rsidR="00521833" w:rsidRPr="00183209" w:rsidRDefault="00660D4C" w:rsidP="00271FDB">
            <w:pPr>
              <w:pStyle w:val="ListParagraph"/>
              <w:numPr>
                <w:ilvl w:val="1"/>
                <w:numId w:val="19"/>
              </w:numPr>
              <w:spacing w:before="60" w:after="60"/>
              <w:ind w:right="74"/>
              <w:rPr>
                <w:rFonts w:asciiTheme="minorHAnsi" w:hAnsiTheme="minorHAnsi"/>
                <w:szCs w:val="24"/>
              </w:rPr>
            </w:pPr>
            <w:r w:rsidRPr="00183209">
              <w:rPr>
                <w:rFonts w:asciiTheme="minorHAnsi" w:hAnsiTheme="minorHAnsi"/>
                <w:szCs w:val="24"/>
              </w:rPr>
              <w:t xml:space="preserve">Formulario </w:t>
            </w:r>
            <w:r w:rsidR="00521833" w:rsidRPr="00183209">
              <w:rPr>
                <w:rFonts w:asciiTheme="minorHAnsi" w:hAnsiTheme="minorHAnsi"/>
                <w:szCs w:val="24"/>
              </w:rPr>
              <w:t>TEC-2</w:t>
            </w:r>
            <w:r w:rsidR="00127C9B" w:rsidRPr="00183209">
              <w:rPr>
                <w:rFonts w:asciiTheme="minorHAnsi" w:hAnsiTheme="minorHAnsi"/>
                <w:szCs w:val="24"/>
              </w:rPr>
              <w:t>: Experiencia Específica</w:t>
            </w:r>
            <w:r w:rsidR="0090283F" w:rsidRPr="00183209">
              <w:rPr>
                <w:rFonts w:asciiTheme="minorHAnsi" w:hAnsiTheme="minorHAnsi"/>
                <w:szCs w:val="24"/>
              </w:rPr>
              <w:t>, en caso de propuestas presentadas por consorcio cada uno de los miembros del consorcio deberá presentar el formulario.</w:t>
            </w:r>
            <w:r w:rsidR="00521833" w:rsidRPr="00183209">
              <w:rPr>
                <w:rFonts w:asciiTheme="minorHAnsi" w:hAnsiTheme="minorHAnsi"/>
                <w:szCs w:val="24"/>
              </w:rPr>
              <w:t xml:space="preserve">  </w:t>
            </w:r>
          </w:p>
          <w:p w14:paraId="23FAC7F3" w14:textId="24247381" w:rsidR="00521833" w:rsidRPr="00183209" w:rsidRDefault="00660D4C" w:rsidP="00271FDB">
            <w:pPr>
              <w:pStyle w:val="ListParagraph"/>
              <w:numPr>
                <w:ilvl w:val="1"/>
                <w:numId w:val="19"/>
              </w:numPr>
              <w:spacing w:before="60" w:after="60"/>
              <w:ind w:right="74"/>
              <w:rPr>
                <w:rFonts w:asciiTheme="minorHAnsi" w:hAnsiTheme="minorHAnsi"/>
                <w:szCs w:val="24"/>
              </w:rPr>
            </w:pPr>
            <w:r w:rsidRPr="00183209">
              <w:rPr>
                <w:rFonts w:asciiTheme="minorHAnsi" w:hAnsiTheme="minorHAnsi"/>
                <w:szCs w:val="24"/>
              </w:rPr>
              <w:t xml:space="preserve">Formulario </w:t>
            </w:r>
            <w:r w:rsidR="00521833" w:rsidRPr="00183209">
              <w:rPr>
                <w:rFonts w:asciiTheme="minorHAnsi" w:hAnsiTheme="minorHAnsi"/>
                <w:szCs w:val="24"/>
              </w:rPr>
              <w:t>TEC-3</w:t>
            </w:r>
            <w:r w:rsidR="00127C9B" w:rsidRPr="00183209">
              <w:rPr>
                <w:rFonts w:asciiTheme="minorHAnsi" w:hAnsiTheme="minorHAnsi"/>
                <w:szCs w:val="24"/>
              </w:rPr>
              <w:t>:</w:t>
            </w:r>
            <w:r w:rsidR="000436A4" w:rsidRPr="00183209">
              <w:rPr>
                <w:rFonts w:asciiTheme="minorHAnsi" w:hAnsiTheme="minorHAnsi"/>
                <w:szCs w:val="24"/>
              </w:rPr>
              <w:t xml:space="preserve"> </w:t>
            </w:r>
            <w:r w:rsidR="00127C9B" w:rsidRPr="00183209">
              <w:rPr>
                <w:rFonts w:asciiTheme="minorHAnsi" w:hAnsiTheme="minorHAnsi"/>
                <w:szCs w:val="24"/>
              </w:rPr>
              <w:t xml:space="preserve">Profesionales </w:t>
            </w:r>
            <w:r w:rsidR="00CC04F2" w:rsidRPr="00183209">
              <w:rPr>
                <w:rFonts w:asciiTheme="minorHAnsi" w:hAnsiTheme="minorHAnsi"/>
                <w:szCs w:val="24"/>
              </w:rPr>
              <w:t xml:space="preserve">Clave </w:t>
            </w:r>
            <w:r w:rsidR="00127C9B" w:rsidRPr="00183209">
              <w:rPr>
                <w:rFonts w:asciiTheme="minorHAnsi" w:hAnsiTheme="minorHAnsi"/>
                <w:szCs w:val="24"/>
              </w:rPr>
              <w:t xml:space="preserve">Propuestos y </w:t>
            </w:r>
            <w:r w:rsidR="00AD5385" w:rsidRPr="00183209">
              <w:rPr>
                <w:rFonts w:asciiTheme="minorHAnsi" w:hAnsiTheme="minorHAnsi"/>
                <w:szCs w:val="24"/>
              </w:rPr>
              <w:t>asignación de funciones</w:t>
            </w:r>
            <w:r w:rsidR="00521833" w:rsidRPr="00183209">
              <w:rPr>
                <w:rFonts w:asciiTheme="minorHAnsi" w:hAnsiTheme="minorHAnsi"/>
                <w:szCs w:val="24"/>
              </w:rPr>
              <w:t xml:space="preserve">  </w:t>
            </w:r>
          </w:p>
          <w:p w14:paraId="66D58752" w14:textId="4AF49867" w:rsidR="00521833" w:rsidRPr="00F772DA" w:rsidRDefault="00660D4C" w:rsidP="00271FDB">
            <w:pPr>
              <w:pStyle w:val="ListParagraph"/>
              <w:numPr>
                <w:ilvl w:val="1"/>
                <w:numId w:val="19"/>
              </w:numPr>
              <w:spacing w:before="60" w:after="60"/>
              <w:ind w:right="74"/>
              <w:rPr>
                <w:rFonts w:asciiTheme="minorHAnsi" w:hAnsiTheme="minorHAnsi"/>
                <w:i/>
                <w:color w:val="FF0000"/>
                <w:szCs w:val="24"/>
              </w:rPr>
            </w:pPr>
            <w:r w:rsidRPr="00183209">
              <w:rPr>
                <w:rFonts w:asciiTheme="minorHAnsi" w:hAnsiTheme="minorHAnsi"/>
                <w:szCs w:val="24"/>
              </w:rPr>
              <w:t xml:space="preserve">Formulario </w:t>
            </w:r>
            <w:r w:rsidR="00521833" w:rsidRPr="00183209">
              <w:rPr>
                <w:rFonts w:asciiTheme="minorHAnsi" w:hAnsiTheme="minorHAnsi"/>
                <w:szCs w:val="24"/>
              </w:rPr>
              <w:t>TEC-4</w:t>
            </w:r>
            <w:r w:rsidR="00127C9B" w:rsidRPr="00183209">
              <w:rPr>
                <w:rFonts w:asciiTheme="minorHAnsi" w:hAnsiTheme="minorHAnsi"/>
                <w:szCs w:val="24"/>
              </w:rPr>
              <w:t xml:space="preserve">: Hoja de Vida del Personal Profesional </w:t>
            </w:r>
            <w:r w:rsidR="00590603" w:rsidRPr="00183209">
              <w:rPr>
                <w:rFonts w:asciiTheme="minorHAnsi" w:hAnsiTheme="minorHAnsi"/>
                <w:szCs w:val="24"/>
              </w:rPr>
              <w:t xml:space="preserve">Clave </w:t>
            </w:r>
            <w:r w:rsidR="00127C9B" w:rsidRPr="00183209">
              <w:rPr>
                <w:rFonts w:asciiTheme="minorHAnsi" w:hAnsiTheme="minorHAnsi"/>
                <w:szCs w:val="24"/>
              </w:rPr>
              <w:t>Propuesto</w:t>
            </w:r>
            <w:r w:rsidR="00521833" w:rsidRPr="00183209">
              <w:rPr>
                <w:rFonts w:asciiTheme="minorHAnsi" w:hAnsiTheme="minorHAnsi"/>
                <w:i/>
                <w:szCs w:val="24"/>
              </w:rPr>
              <w:t xml:space="preserve"> </w:t>
            </w:r>
          </w:p>
          <w:p w14:paraId="28B55106" w14:textId="249D797D" w:rsidR="00521833" w:rsidRPr="00183209" w:rsidRDefault="00660D4C" w:rsidP="00271FDB">
            <w:pPr>
              <w:pStyle w:val="ListParagraph"/>
              <w:numPr>
                <w:ilvl w:val="1"/>
                <w:numId w:val="19"/>
              </w:numPr>
              <w:spacing w:before="60" w:after="60"/>
              <w:ind w:right="74"/>
              <w:rPr>
                <w:rFonts w:asciiTheme="minorHAnsi" w:hAnsiTheme="minorHAnsi"/>
                <w:szCs w:val="24"/>
              </w:rPr>
            </w:pPr>
            <w:r w:rsidRPr="00183209">
              <w:rPr>
                <w:rFonts w:asciiTheme="minorHAnsi" w:hAnsiTheme="minorHAnsi"/>
                <w:szCs w:val="24"/>
              </w:rPr>
              <w:t xml:space="preserve">Formulario </w:t>
            </w:r>
            <w:r w:rsidR="00521833" w:rsidRPr="00183209">
              <w:rPr>
                <w:rFonts w:asciiTheme="minorHAnsi" w:hAnsiTheme="minorHAnsi"/>
                <w:szCs w:val="24"/>
              </w:rPr>
              <w:t>TEC-5</w:t>
            </w:r>
            <w:r w:rsidR="00127C9B" w:rsidRPr="00183209">
              <w:rPr>
                <w:rFonts w:asciiTheme="minorHAnsi" w:hAnsiTheme="minorHAnsi"/>
                <w:szCs w:val="24"/>
              </w:rPr>
              <w:t>: Equipo necesario para la ejecución de las obras</w:t>
            </w:r>
            <w:r w:rsidR="00521833" w:rsidRPr="00183209">
              <w:rPr>
                <w:rFonts w:asciiTheme="minorHAnsi" w:hAnsiTheme="minorHAnsi"/>
                <w:szCs w:val="24"/>
              </w:rPr>
              <w:t xml:space="preserve"> </w:t>
            </w:r>
          </w:p>
          <w:p w14:paraId="4EF20CCD" w14:textId="77777777" w:rsidR="0015444E" w:rsidRPr="00183209" w:rsidRDefault="00127C9B" w:rsidP="00676E7A">
            <w:pPr>
              <w:pStyle w:val="ListParagraph"/>
              <w:spacing w:before="60" w:after="60"/>
              <w:ind w:left="857" w:right="74"/>
              <w:rPr>
                <w:rFonts w:asciiTheme="minorHAnsi" w:hAnsiTheme="minorHAnsi"/>
                <w:szCs w:val="24"/>
              </w:rPr>
            </w:pPr>
            <w:r w:rsidRPr="00183209">
              <w:rPr>
                <w:rFonts w:asciiTheme="minorHAnsi" w:hAnsiTheme="minorHAnsi"/>
                <w:szCs w:val="24"/>
              </w:rPr>
              <w:t>En caso de presentar equipo alquilado, presentar compromiso de disponibilidad por parte del propietario de dichos equipos.</w:t>
            </w:r>
          </w:p>
          <w:p w14:paraId="36E1E219" w14:textId="2FA219CD" w:rsidR="0015444E" w:rsidRPr="00F772DA" w:rsidRDefault="00660D4C" w:rsidP="00271FDB">
            <w:pPr>
              <w:pStyle w:val="ListParagraph"/>
              <w:numPr>
                <w:ilvl w:val="1"/>
                <w:numId w:val="19"/>
              </w:numPr>
              <w:spacing w:before="60" w:after="60"/>
              <w:ind w:right="74"/>
              <w:rPr>
                <w:rFonts w:asciiTheme="minorHAnsi" w:hAnsiTheme="minorHAnsi"/>
                <w:i/>
                <w:color w:val="FF0000"/>
                <w:szCs w:val="24"/>
              </w:rPr>
            </w:pPr>
            <w:r w:rsidRPr="00F772DA">
              <w:rPr>
                <w:rFonts w:asciiTheme="minorHAnsi" w:hAnsiTheme="minorHAnsi"/>
                <w:i/>
                <w:color w:val="FF0000"/>
                <w:szCs w:val="24"/>
              </w:rPr>
              <w:t xml:space="preserve">Formulario </w:t>
            </w:r>
            <w:r w:rsidR="00521833" w:rsidRPr="00F772DA">
              <w:rPr>
                <w:rFonts w:asciiTheme="minorHAnsi" w:hAnsiTheme="minorHAnsi"/>
                <w:i/>
                <w:color w:val="FF0000"/>
                <w:szCs w:val="24"/>
              </w:rPr>
              <w:t>TEC-6</w:t>
            </w:r>
            <w:r w:rsidR="00127C9B" w:rsidRPr="00F772DA">
              <w:rPr>
                <w:rFonts w:asciiTheme="minorHAnsi" w:hAnsiTheme="minorHAnsi"/>
                <w:i/>
                <w:color w:val="FF0000"/>
                <w:szCs w:val="24"/>
              </w:rPr>
              <w:t>: Plan de trabajo y cronograma de ejecución de obra</w:t>
            </w:r>
          </w:p>
          <w:p w14:paraId="12ABB9D1" w14:textId="737C86DD" w:rsidR="00521833" w:rsidRPr="00F772DA" w:rsidRDefault="00660D4C" w:rsidP="00271FDB">
            <w:pPr>
              <w:pStyle w:val="ListParagraph"/>
              <w:numPr>
                <w:ilvl w:val="1"/>
                <w:numId w:val="19"/>
              </w:numPr>
              <w:spacing w:before="60" w:after="60"/>
              <w:ind w:right="74"/>
              <w:rPr>
                <w:rFonts w:asciiTheme="minorHAnsi" w:hAnsiTheme="minorHAnsi"/>
                <w:i/>
                <w:color w:val="FF0000"/>
                <w:szCs w:val="24"/>
              </w:rPr>
            </w:pPr>
            <w:r w:rsidRPr="00F772DA">
              <w:rPr>
                <w:rFonts w:asciiTheme="minorHAnsi" w:hAnsiTheme="minorHAnsi"/>
                <w:i/>
                <w:color w:val="FF0000"/>
                <w:szCs w:val="24"/>
              </w:rPr>
              <w:t xml:space="preserve">Formulario </w:t>
            </w:r>
            <w:r w:rsidR="00521833" w:rsidRPr="00F772DA">
              <w:rPr>
                <w:rFonts w:asciiTheme="minorHAnsi" w:hAnsiTheme="minorHAnsi"/>
                <w:i/>
                <w:color w:val="FF0000"/>
                <w:szCs w:val="24"/>
              </w:rPr>
              <w:t>TEC-7</w:t>
            </w:r>
            <w:r w:rsidR="00A0087E" w:rsidRPr="00F772DA">
              <w:rPr>
                <w:rFonts w:asciiTheme="minorHAnsi" w:hAnsiTheme="minorHAnsi"/>
                <w:i/>
                <w:color w:val="FF0000"/>
                <w:szCs w:val="24"/>
              </w:rPr>
              <w:t>: Organización Técnica y Administrativa</w:t>
            </w:r>
            <w:r w:rsidR="00521833" w:rsidRPr="00F772DA">
              <w:rPr>
                <w:rFonts w:asciiTheme="minorHAnsi" w:hAnsiTheme="minorHAnsi"/>
                <w:i/>
                <w:color w:val="FF0000"/>
                <w:szCs w:val="24"/>
              </w:rPr>
              <w:t xml:space="preserve"> </w:t>
            </w:r>
            <w:r w:rsidR="00A0087E" w:rsidRPr="00F772DA">
              <w:rPr>
                <w:rFonts w:asciiTheme="minorHAnsi" w:hAnsiTheme="minorHAnsi"/>
                <w:i/>
                <w:color w:val="FF0000"/>
                <w:szCs w:val="24"/>
              </w:rPr>
              <w:t>(</w:t>
            </w:r>
            <w:r w:rsidR="00590603" w:rsidRPr="00F772DA">
              <w:rPr>
                <w:rFonts w:asciiTheme="minorHAnsi" w:hAnsiTheme="minorHAnsi"/>
                <w:i/>
                <w:color w:val="FF0000"/>
                <w:szCs w:val="24"/>
                <w:lang w:val="es-HN"/>
              </w:rPr>
              <w:t xml:space="preserve">Cuando </w:t>
            </w:r>
            <w:r w:rsidR="00A0087E" w:rsidRPr="00F772DA">
              <w:rPr>
                <w:rFonts w:asciiTheme="minorHAnsi" w:hAnsiTheme="minorHAnsi"/>
                <w:i/>
                <w:color w:val="FF0000"/>
                <w:szCs w:val="24"/>
                <w:lang w:val="es-HN"/>
              </w:rPr>
              <w:t>aplique)</w:t>
            </w:r>
          </w:p>
          <w:p w14:paraId="714B4C23" w14:textId="4D2AFC03" w:rsidR="00A37EEF" w:rsidRPr="00F772DA" w:rsidRDefault="00660D4C" w:rsidP="00271FDB">
            <w:pPr>
              <w:pStyle w:val="ListParagraph"/>
              <w:numPr>
                <w:ilvl w:val="1"/>
                <w:numId w:val="19"/>
              </w:numPr>
              <w:spacing w:before="60" w:after="60"/>
              <w:ind w:right="74"/>
              <w:rPr>
                <w:rFonts w:asciiTheme="minorHAnsi" w:hAnsiTheme="minorHAnsi"/>
                <w:i/>
                <w:color w:val="FF0000"/>
                <w:szCs w:val="24"/>
              </w:rPr>
            </w:pPr>
            <w:r w:rsidRPr="00F772DA">
              <w:rPr>
                <w:rFonts w:asciiTheme="minorHAnsi" w:hAnsiTheme="minorHAnsi"/>
                <w:i/>
                <w:color w:val="FF0000"/>
                <w:szCs w:val="24"/>
              </w:rPr>
              <w:t xml:space="preserve">Formulario </w:t>
            </w:r>
            <w:r w:rsidR="00521833" w:rsidRPr="00F772DA">
              <w:rPr>
                <w:rFonts w:asciiTheme="minorHAnsi" w:hAnsiTheme="minorHAnsi"/>
                <w:i/>
                <w:color w:val="FF0000"/>
                <w:szCs w:val="24"/>
              </w:rPr>
              <w:t>TEC-8</w:t>
            </w:r>
            <w:r w:rsidR="00A0087E" w:rsidRPr="00F772DA">
              <w:rPr>
                <w:rFonts w:asciiTheme="minorHAnsi" w:hAnsiTheme="minorHAnsi"/>
                <w:i/>
                <w:color w:val="FF0000"/>
                <w:szCs w:val="24"/>
              </w:rPr>
              <w:t>: Sub</w:t>
            </w:r>
            <w:r w:rsidR="009B1FA0" w:rsidRPr="00F772DA">
              <w:rPr>
                <w:rFonts w:asciiTheme="minorHAnsi" w:hAnsiTheme="minorHAnsi"/>
                <w:i/>
                <w:color w:val="FF0000"/>
                <w:szCs w:val="24"/>
              </w:rPr>
              <w:t>c</w:t>
            </w:r>
            <w:r w:rsidR="00A0087E" w:rsidRPr="00F772DA">
              <w:rPr>
                <w:rFonts w:asciiTheme="minorHAnsi" w:hAnsiTheme="minorHAnsi"/>
                <w:i/>
                <w:color w:val="FF0000"/>
                <w:szCs w:val="24"/>
              </w:rPr>
              <w:t>ontratistas Previstos</w:t>
            </w:r>
            <w:r w:rsidR="00521833" w:rsidRPr="00F772DA">
              <w:rPr>
                <w:rFonts w:asciiTheme="minorHAnsi" w:hAnsiTheme="minorHAnsi"/>
                <w:i/>
                <w:color w:val="FF0000"/>
                <w:szCs w:val="24"/>
              </w:rPr>
              <w:t xml:space="preserve"> </w:t>
            </w:r>
            <w:r w:rsidR="00A0087E" w:rsidRPr="00F772DA">
              <w:rPr>
                <w:rFonts w:asciiTheme="minorHAnsi" w:hAnsiTheme="minorHAnsi"/>
                <w:i/>
                <w:color w:val="FF0000"/>
                <w:szCs w:val="24"/>
              </w:rPr>
              <w:t>(</w:t>
            </w:r>
            <w:r w:rsidR="00590603" w:rsidRPr="00F772DA">
              <w:rPr>
                <w:rFonts w:asciiTheme="minorHAnsi" w:hAnsiTheme="minorHAnsi"/>
                <w:i/>
                <w:color w:val="FF0000"/>
                <w:szCs w:val="24"/>
                <w:lang w:val="es-HN"/>
              </w:rPr>
              <w:t>Cuando</w:t>
            </w:r>
            <w:r w:rsidR="00A0087E" w:rsidRPr="00F772DA">
              <w:rPr>
                <w:rFonts w:asciiTheme="minorHAnsi" w:hAnsiTheme="minorHAnsi"/>
                <w:i/>
                <w:color w:val="FF0000"/>
                <w:szCs w:val="24"/>
                <w:lang w:val="es-HN"/>
              </w:rPr>
              <w:t xml:space="preserve"> aplique)</w:t>
            </w:r>
          </w:p>
          <w:p w14:paraId="7D1E521C" w14:textId="7A7FFBFA" w:rsidR="00DA1110" w:rsidRPr="00F772DA" w:rsidRDefault="00DA1110" w:rsidP="00183209">
            <w:pPr>
              <w:pStyle w:val="ListParagraph"/>
              <w:numPr>
                <w:ilvl w:val="1"/>
                <w:numId w:val="19"/>
              </w:numPr>
              <w:spacing w:before="60" w:after="60"/>
              <w:ind w:right="74"/>
              <w:rPr>
                <w:rFonts w:asciiTheme="minorHAnsi" w:hAnsiTheme="minorHAnsi"/>
                <w:i/>
                <w:color w:val="FF0000"/>
                <w:szCs w:val="24"/>
              </w:rPr>
            </w:pPr>
            <w:r w:rsidRPr="00F772DA">
              <w:rPr>
                <w:rFonts w:asciiTheme="minorHAnsi" w:hAnsiTheme="minorHAnsi"/>
                <w:i/>
                <w:color w:val="FF0000"/>
                <w:szCs w:val="24"/>
              </w:rPr>
              <w:t>Copia del comprobante del recibo entera satisfacción de las obras presentadas como experiencias general y específica</w:t>
            </w:r>
          </w:p>
          <w:p w14:paraId="4ADDF4E2" w14:textId="77777777" w:rsidR="00521833" w:rsidRPr="00F772DA" w:rsidRDefault="00521833" w:rsidP="00271FDB">
            <w:pPr>
              <w:pStyle w:val="ListParagraph"/>
              <w:numPr>
                <w:ilvl w:val="0"/>
                <w:numId w:val="19"/>
              </w:numPr>
              <w:spacing w:before="60" w:after="60"/>
              <w:ind w:right="74"/>
              <w:rPr>
                <w:rFonts w:asciiTheme="minorHAnsi" w:hAnsiTheme="minorHAnsi"/>
                <w:b/>
                <w:szCs w:val="24"/>
              </w:rPr>
            </w:pPr>
            <w:r w:rsidRPr="00F772DA">
              <w:rPr>
                <w:rFonts w:asciiTheme="minorHAnsi" w:hAnsiTheme="minorHAnsi"/>
                <w:b/>
                <w:szCs w:val="24"/>
              </w:rPr>
              <w:t>Oferta Económica (Sobre No.3)</w:t>
            </w:r>
          </w:p>
          <w:p w14:paraId="40084F81" w14:textId="251E8AED" w:rsidR="00521833" w:rsidRPr="00183209" w:rsidRDefault="00660D4C" w:rsidP="00271FDB">
            <w:pPr>
              <w:pStyle w:val="ListParagraph"/>
              <w:numPr>
                <w:ilvl w:val="1"/>
                <w:numId w:val="19"/>
              </w:numPr>
              <w:spacing w:before="60" w:after="60"/>
              <w:ind w:right="74"/>
              <w:rPr>
                <w:rFonts w:asciiTheme="minorHAnsi" w:hAnsiTheme="minorHAnsi"/>
                <w:szCs w:val="24"/>
              </w:rPr>
            </w:pPr>
            <w:r w:rsidRPr="00183209">
              <w:rPr>
                <w:rFonts w:asciiTheme="minorHAnsi" w:hAnsiTheme="minorHAnsi"/>
                <w:szCs w:val="24"/>
              </w:rPr>
              <w:t xml:space="preserve">Formulario </w:t>
            </w:r>
            <w:r w:rsidR="00521833" w:rsidRPr="00183209">
              <w:rPr>
                <w:rFonts w:asciiTheme="minorHAnsi" w:hAnsiTheme="minorHAnsi"/>
                <w:szCs w:val="24"/>
              </w:rPr>
              <w:t>ECO-1</w:t>
            </w:r>
            <w:r w:rsidR="0015444E" w:rsidRPr="00183209">
              <w:rPr>
                <w:rFonts w:asciiTheme="minorHAnsi" w:hAnsiTheme="minorHAnsi"/>
                <w:szCs w:val="24"/>
              </w:rPr>
              <w:t>: Presentación de la Oferta Económica</w:t>
            </w:r>
          </w:p>
          <w:p w14:paraId="19DED3B2" w14:textId="5CC62C0E" w:rsidR="003A67ED" w:rsidRPr="00183209" w:rsidRDefault="00660D4C" w:rsidP="00271FDB">
            <w:pPr>
              <w:pStyle w:val="ListParagraph"/>
              <w:numPr>
                <w:ilvl w:val="1"/>
                <w:numId w:val="19"/>
              </w:numPr>
              <w:spacing w:before="60" w:after="60"/>
              <w:ind w:right="74"/>
              <w:rPr>
                <w:rFonts w:asciiTheme="minorHAnsi" w:hAnsiTheme="minorHAnsi"/>
                <w:szCs w:val="24"/>
              </w:rPr>
            </w:pPr>
            <w:r w:rsidRPr="00183209">
              <w:rPr>
                <w:rFonts w:asciiTheme="minorHAnsi" w:hAnsiTheme="minorHAnsi"/>
                <w:szCs w:val="24"/>
              </w:rPr>
              <w:t>Formulario</w:t>
            </w:r>
            <w:r w:rsidRPr="00183209">
              <w:rPr>
                <w:rFonts w:asciiTheme="minorHAnsi" w:hAnsiTheme="minorHAnsi"/>
                <w:szCs w:val="24"/>
                <w:lang w:val="es-HN"/>
              </w:rPr>
              <w:t xml:space="preserve"> </w:t>
            </w:r>
            <w:r w:rsidR="00521833" w:rsidRPr="00183209">
              <w:rPr>
                <w:rFonts w:asciiTheme="minorHAnsi" w:hAnsiTheme="minorHAnsi"/>
                <w:szCs w:val="24"/>
                <w:lang w:val="es-HN"/>
              </w:rPr>
              <w:t>EC</w:t>
            </w:r>
            <w:r w:rsidR="00521833" w:rsidRPr="00183209">
              <w:rPr>
                <w:rFonts w:asciiTheme="minorHAnsi" w:hAnsiTheme="minorHAnsi"/>
                <w:szCs w:val="24"/>
              </w:rPr>
              <w:t>O-2</w:t>
            </w:r>
            <w:r w:rsidR="0015444E" w:rsidRPr="00183209">
              <w:rPr>
                <w:rFonts w:asciiTheme="minorHAnsi" w:hAnsiTheme="minorHAnsi"/>
                <w:szCs w:val="24"/>
              </w:rPr>
              <w:t>: Oferta Económica</w:t>
            </w:r>
            <w:r w:rsidR="00521833" w:rsidRPr="00183209">
              <w:rPr>
                <w:rFonts w:asciiTheme="minorHAnsi" w:hAnsiTheme="minorHAnsi"/>
                <w:szCs w:val="24"/>
              </w:rPr>
              <w:t xml:space="preserve"> </w:t>
            </w:r>
          </w:p>
          <w:p w14:paraId="146C0040" w14:textId="43E5B3C7" w:rsidR="00521833" w:rsidRPr="00F772DA" w:rsidRDefault="00660D4C" w:rsidP="00271FDB">
            <w:pPr>
              <w:pStyle w:val="ListParagraph"/>
              <w:numPr>
                <w:ilvl w:val="1"/>
                <w:numId w:val="19"/>
              </w:numPr>
              <w:spacing w:before="60" w:after="60"/>
              <w:ind w:right="74"/>
              <w:rPr>
                <w:rFonts w:asciiTheme="minorHAnsi" w:hAnsiTheme="minorHAnsi"/>
                <w:szCs w:val="24"/>
              </w:rPr>
            </w:pPr>
            <w:r w:rsidRPr="00183209">
              <w:rPr>
                <w:rFonts w:asciiTheme="minorHAnsi" w:hAnsiTheme="minorHAnsi"/>
                <w:szCs w:val="24"/>
              </w:rPr>
              <w:t xml:space="preserve">Formulario </w:t>
            </w:r>
            <w:r w:rsidR="003A67ED" w:rsidRPr="00183209">
              <w:rPr>
                <w:rFonts w:asciiTheme="minorHAnsi" w:hAnsiTheme="minorHAnsi"/>
                <w:szCs w:val="24"/>
              </w:rPr>
              <w:t xml:space="preserve">ECO-3 </w:t>
            </w:r>
            <w:r w:rsidR="00521833" w:rsidRPr="00183209">
              <w:rPr>
                <w:rFonts w:asciiTheme="minorHAnsi" w:hAnsiTheme="minorHAnsi"/>
                <w:szCs w:val="24"/>
              </w:rPr>
              <w:t xml:space="preserve">Lista </w:t>
            </w:r>
            <w:r w:rsidR="00521833" w:rsidRPr="00F772DA">
              <w:rPr>
                <w:rFonts w:asciiTheme="minorHAnsi" w:hAnsiTheme="minorHAnsi"/>
                <w:szCs w:val="24"/>
              </w:rPr>
              <w:t>estimada de cantidades y precios unitarios</w:t>
            </w:r>
          </w:p>
          <w:p w14:paraId="0E524DA7" w14:textId="77777777" w:rsidR="00521833" w:rsidRPr="00A33F6B" w:rsidRDefault="008465AD" w:rsidP="00CD3088">
            <w:pPr>
              <w:spacing w:before="60" w:after="60"/>
              <w:ind w:right="74"/>
              <w:rPr>
                <w:rFonts w:asciiTheme="minorHAnsi" w:hAnsiTheme="minorHAnsi"/>
                <w:szCs w:val="24"/>
              </w:rPr>
            </w:pPr>
            <w:r w:rsidRPr="00F772DA">
              <w:rPr>
                <w:rFonts w:asciiTheme="minorHAnsi" w:hAnsiTheme="minorHAnsi"/>
                <w:szCs w:val="24"/>
              </w:rPr>
              <w:t xml:space="preserve">Los que deberán presentarse en </w:t>
            </w:r>
            <w:r w:rsidRPr="00F772DA">
              <w:rPr>
                <w:rFonts w:asciiTheme="minorHAnsi" w:hAnsiTheme="minorHAnsi"/>
                <w:i/>
                <w:color w:val="FF0000"/>
                <w:szCs w:val="24"/>
              </w:rPr>
              <w:t>(indicar el número de sobres)</w:t>
            </w:r>
            <w:r w:rsidRPr="00F772DA">
              <w:rPr>
                <w:rFonts w:asciiTheme="minorHAnsi" w:hAnsiTheme="minorHAnsi"/>
                <w:color w:val="FF0000"/>
                <w:szCs w:val="24"/>
              </w:rPr>
              <w:t xml:space="preserve"> </w:t>
            </w:r>
            <w:r w:rsidRPr="00F772DA">
              <w:rPr>
                <w:rFonts w:asciiTheme="minorHAnsi" w:hAnsiTheme="minorHAnsi"/>
                <w:szCs w:val="24"/>
              </w:rPr>
              <w:t>sobres separados, rotulados y sellados y luego todos estos en un solo sobre o paquete sellado.</w:t>
            </w:r>
          </w:p>
        </w:tc>
      </w:tr>
      <w:tr w:rsidR="008465AD" w:rsidRPr="00A33F6B" w14:paraId="2AA5680B" w14:textId="77777777" w:rsidTr="00DB0A87">
        <w:tblPrEx>
          <w:tblBorders>
            <w:insideH w:val="single" w:sz="8" w:space="0" w:color="000000"/>
          </w:tblBorders>
        </w:tblPrEx>
        <w:tc>
          <w:tcPr>
            <w:tcW w:w="1277" w:type="dxa"/>
            <w:vAlign w:val="center"/>
          </w:tcPr>
          <w:p w14:paraId="051CACA7" w14:textId="77777777" w:rsidR="008465AD" w:rsidRPr="00A33F6B" w:rsidRDefault="008465AD" w:rsidP="00CD3088">
            <w:pPr>
              <w:tabs>
                <w:tab w:val="right" w:pos="7434"/>
              </w:tabs>
              <w:spacing w:before="60" w:after="60"/>
              <w:jc w:val="center"/>
              <w:rPr>
                <w:rFonts w:asciiTheme="minorHAnsi" w:hAnsiTheme="minorHAnsi"/>
                <w:b/>
                <w:szCs w:val="24"/>
                <w:lang w:val="pt-BR"/>
              </w:rPr>
            </w:pPr>
            <w:r w:rsidRPr="00A33F6B">
              <w:rPr>
                <w:rFonts w:asciiTheme="minorHAnsi" w:hAnsiTheme="minorHAnsi"/>
                <w:b/>
                <w:szCs w:val="24"/>
              </w:rPr>
              <w:lastRenderedPageBreak/>
              <w:t>13.2</w:t>
            </w:r>
          </w:p>
        </w:tc>
        <w:tc>
          <w:tcPr>
            <w:tcW w:w="9213" w:type="dxa"/>
          </w:tcPr>
          <w:p w14:paraId="1454F5F1" w14:textId="23C13EDF" w:rsidR="009B1FA0" w:rsidRPr="00A33F6B" w:rsidRDefault="008465AD" w:rsidP="009474AE">
            <w:pPr>
              <w:spacing w:before="100" w:after="100"/>
              <w:ind w:right="74"/>
              <w:rPr>
                <w:rFonts w:asciiTheme="minorHAnsi" w:hAnsiTheme="minorHAnsi"/>
                <w:szCs w:val="24"/>
              </w:rPr>
            </w:pPr>
            <w:r w:rsidRPr="00A33F6B">
              <w:rPr>
                <w:rFonts w:asciiTheme="minorHAnsi" w:hAnsiTheme="minorHAnsi"/>
                <w:szCs w:val="24"/>
              </w:rPr>
              <w:t>Los períodos para los cuales se analizará la información presentada son:</w:t>
            </w:r>
          </w:p>
          <w:p w14:paraId="1A6BEC8E" w14:textId="4795B7E5" w:rsidR="0015444E" w:rsidRPr="00A33F6B" w:rsidRDefault="008465AD" w:rsidP="00271FDB">
            <w:pPr>
              <w:pStyle w:val="ListParagraph"/>
              <w:numPr>
                <w:ilvl w:val="0"/>
                <w:numId w:val="35"/>
              </w:numPr>
              <w:spacing w:before="100" w:after="100"/>
              <w:ind w:left="477" w:right="74" w:hanging="425"/>
              <w:rPr>
                <w:rFonts w:asciiTheme="minorHAnsi" w:hAnsiTheme="minorHAnsi"/>
                <w:szCs w:val="24"/>
                <w:lang w:val="es-HN"/>
              </w:rPr>
            </w:pPr>
            <w:r w:rsidRPr="00A33F6B">
              <w:rPr>
                <w:rFonts w:asciiTheme="minorHAnsi" w:hAnsiTheme="minorHAnsi"/>
                <w:szCs w:val="24"/>
                <w:lang w:val="es-HN"/>
              </w:rPr>
              <w:t xml:space="preserve">Información </w:t>
            </w:r>
            <w:r w:rsidR="00C56041" w:rsidRPr="00A33F6B">
              <w:rPr>
                <w:rFonts w:asciiTheme="minorHAnsi" w:hAnsiTheme="minorHAnsi"/>
                <w:szCs w:val="24"/>
                <w:lang w:val="es-HN"/>
              </w:rPr>
              <w:t xml:space="preserve">financiera para los períodos </w:t>
            </w:r>
            <w:r w:rsidR="00C56041" w:rsidRPr="00A33F6B">
              <w:rPr>
                <w:rFonts w:asciiTheme="minorHAnsi" w:hAnsiTheme="minorHAnsi"/>
                <w:i/>
                <w:color w:val="FF0000"/>
                <w:szCs w:val="24"/>
                <w:lang w:val="es-HN"/>
              </w:rPr>
              <w:t>enero – diciembre</w:t>
            </w:r>
            <w:r w:rsidR="00C56041" w:rsidRPr="00A33F6B">
              <w:rPr>
                <w:rFonts w:asciiTheme="minorHAnsi" w:hAnsiTheme="minorHAnsi"/>
                <w:color w:val="FF0000"/>
                <w:szCs w:val="24"/>
                <w:lang w:val="es-HN"/>
              </w:rPr>
              <w:t xml:space="preserve"> </w:t>
            </w:r>
            <w:r w:rsidRPr="00A33F6B">
              <w:rPr>
                <w:rFonts w:asciiTheme="minorHAnsi" w:hAnsiTheme="minorHAnsi"/>
                <w:szCs w:val="24"/>
                <w:lang w:val="es-HN"/>
              </w:rPr>
              <w:t xml:space="preserve">correspondiente a los años </w:t>
            </w:r>
            <w:r w:rsidR="00C56041" w:rsidRPr="00A33F6B">
              <w:rPr>
                <w:rFonts w:asciiTheme="minorHAnsi" w:hAnsiTheme="minorHAnsi"/>
                <w:i/>
                <w:color w:val="FF0000"/>
                <w:szCs w:val="24"/>
                <w:lang w:val="es-HN"/>
              </w:rPr>
              <w:t xml:space="preserve">201x, 201x y 201x, </w:t>
            </w:r>
            <w:r w:rsidRPr="00A33F6B">
              <w:rPr>
                <w:rFonts w:asciiTheme="minorHAnsi" w:hAnsiTheme="minorHAnsi"/>
                <w:i/>
                <w:color w:val="FF0000"/>
                <w:szCs w:val="24"/>
                <w:lang w:val="es-HN"/>
              </w:rPr>
              <w:t>(Al menos los últimos tres años).</w:t>
            </w:r>
          </w:p>
          <w:p w14:paraId="395EBA6F" w14:textId="63AF03B2" w:rsidR="0015444E" w:rsidRPr="00A33F6B" w:rsidRDefault="008465AD" w:rsidP="00271FDB">
            <w:pPr>
              <w:pStyle w:val="ListParagraph"/>
              <w:numPr>
                <w:ilvl w:val="0"/>
                <w:numId w:val="35"/>
              </w:numPr>
              <w:spacing w:before="100" w:after="100"/>
              <w:ind w:left="477" w:right="74" w:hanging="425"/>
              <w:rPr>
                <w:rFonts w:asciiTheme="minorHAnsi" w:hAnsiTheme="minorHAnsi"/>
                <w:szCs w:val="24"/>
                <w:lang w:val="es-HN"/>
              </w:rPr>
            </w:pPr>
            <w:r w:rsidRPr="00A33F6B">
              <w:rPr>
                <w:rFonts w:asciiTheme="minorHAnsi" w:hAnsiTheme="minorHAnsi"/>
                <w:szCs w:val="24"/>
                <w:lang w:val="es-HN"/>
              </w:rPr>
              <w:t xml:space="preserve">Información sobre antecedentes de contratación correspondiente a los años </w:t>
            </w:r>
            <w:r w:rsidRPr="00A33F6B">
              <w:rPr>
                <w:rFonts w:asciiTheme="minorHAnsi" w:hAnsiTheme="minorHAnsi"/>
                <w:i/>
                <w:color w:val="FF0000"/>
                <w:szCs w:val="24"/>
                <w:lang w:val="es-HN"/>
              </w:rPr>
              <w:t>201x, 201x y 201x</w:t>
            </w:r>
          </w:p>
          <w:p w14:paraId="02230CAB" w14:textId="55BC9F96" w:rsidR="0015444E" w:rsidRPr="00A33F6B" w:rsidRDefault="008465AD" w:rsidP="00271FDB">
            <w:pPr>
              <w:pStyle w:val="ListParagraph"/>
              <w:numPr>
                <w:ilvl w:val="0"/>
                <w:numId w:val="35"/>
              </w:numPr>
              <w:spacing w:before="100" w:after="100"/>
              <w:ind w:left="477" w:right="74" w:hanging="425"/>
              <w:rPr>
                <w:rFonts w:asciiTheme="minorHAnsi" w:hAnsiTheme="minorHAnsi"/>
                <w:szCs w:val="24"/>
                <w:lang w:val="es-HN"/>
              </w:rPr>
            </w:pPr>
            <w:r w:rsidRPr="00A33F6B">
              <w:rPr>
                <w:rFonts w:asciiTheme="minorHAnsi" w:hAnsiTheme="minorHAnsi"/>
                <w:szCs w:val="24"/>
                <w:lang w:val="es-HN"/>
              </w:rPr>
              <w:lastRenderedPageBreak/>
              <w:t xml:space="preserve">Información sobre experiencia general correspondiente a los años </w:t>
            </w:r>
            <w:r w:rsidRPr="00A33F6B">
              <w:rPr>
                <w:rFonts w:asciiTheme="minorHAnsi" w:hAnsiTheme="minorHAnsi"/>
                <w:i/>
                <w:color w:val="FF0000"/>
                <w:szCs w:val="24"/>
                <w:lang w:val="es-HN"/>
              </w:rPr>
              <w:t>201x, 201x y 201x.</w:t>
            </w:r>
          </w:p>
          <w:p w14:paraId="15A9B585" w14:textId="77777777" w:rsidR="008465AD" w:rsidRPr="00A33F6B" w:rsidRDefault="008465AD" w:rsidP="00271FDB">
            <w:pPr>
              <w:pStyle w:val="ListParagraph"/>
              <w:numPr>
                <w:ilvl w:val="0"/>
                <w:numId w:val="35"/>
              </w:numPr>
              <w:spacing w:before="100" w:after="100"/>
              <w:ind w:left="477" w:right="74" w:hanging="425"/>
              <w:rPr>
                <w:rFonts w:asciiTheme="minorHAnsi" w:hAnsiTheme="minorHAnsi"/>
                <w:szCs w:val="24"/>
                <w:lang w:val="es-HN"/>
              </w:rPr>
            </w:pPr>
            <w:r w:rsidRPr="00A33F6B">
              <w:rPr>
                <w:rFonts w:asciiTheme="minorHAnsi" w:hAnsiTheme="minorHAnsi"/>
                <w:szCs w:val="24"/>
                <w:lang w:val="es-HN"/>
              </w:rPr>
              <w:t xml:space="preserve">Información sobre experiencia especifica correspondiente a los años </w:t>
            </w:r>
            <w:r w:rsidRPr="00A33F6B">
              <w:rPr>
                <w:rFonts w:asciiTheme="minorHAnsi" w:hAnsiTheme="minorHAnsi"/>
                <w:i/>
                <w:color w:val="FF0000"/>
                <w:szCs w:val="24"/>
                <w:lang w:val="es-HN"/>
              </w:rPr>
              <w:t>201x, 201x y 201x.</w:t>
            </w:r>
          </w:p>
        </w:tc>
      </w:tr>
      <w:tr w:rsidR="008465AD" w:rsidRPr="00A33F6B" w14:paraId="0778B583" w14:textId="77777777" w:rsidTr="00DB0A87">
        <w:tblPrEx>
          <w:tblBorders>
            <w:insideH w:val="single" w:sz="8" w:space="0" w:color="000000"/>
          </w:tblBorders>
        </w:tblPrEx>
        <w:tc>
          <w:tcPr>
            <w:tcW w:w="1277" w:type="dxa"/>
            <w:vAlign w:val="center"/>
          </w:tcPr>
          <w:p w14:paraId="2695255F" w14:textId="77777777" w:rsidR="008465AD" w:rsidRPr="00A33F6B" w:rsidRDefault="008465AD" w:rsidP="008465AD">
            <w:pPr>
              <w:tabs>
                <w:tab w:val="right" w:pos="7434"/>
              </w:tabs>
              <w:spacing w:before="240" w:after="240"/>
              <w:jc w:val="center"/>
              <w:rPr>
                <w:rFonts w:asciiTheme="minorHAnsi" w:hAnsiTheme="minorHAnsi"/>
                <w:b/>
                <w:szCs w:val="24"/>
                <w:lang w:val="pt-BR"/>
              </w:rPr>
            </w:pPr>
            <w:r w:rsidRPr="00A33F6B">
              <w:rPr>
                <w:rFonts w:asciiTheme="minorHAnsi" w:hAnsiTheme="minorHAnsi"/>
                <w:b/>
                <w:szCs w:val="24"/>
              </w:rPr>
              <w:lastRenderedPageBreak/>
              <w:t>13.3</w:t>
            </w:r>
          </w:p>
        </w:tc>
        <w:tc>
          <w:tcPr>
            <w:tcW w:w="9213" w:type="dxa"/>
          </w:tcPr>
          <w:p w14:paraId="42C769E7" w14:textId="533CFEA9" w:rsidR="008465AD" w:rsidRPr="00A33F6B" w:rsidRDefault="008465AD" w:rsidP="00183209">
            <w:pPr>
              <w:spacing w:before="100" w:after="100"/>
              <w:ind w:right="74"/>
              <w:rPr>
                <w:rFonts w:asciiTheme="minorHAnsi" w:hAnsiTheme="minorHAnsi" w:cs="Arial"/>
                <w:szCs w:val="24"/>
                <w:lang w:val="es-HN"/>
              </w:rPr>
            </w:pPr>
            <w:r w:rsidRPr="00A33F6B">
              <w:rPr>
                <w:rFonts w:asciiTheme="minorHAnsi" w:hAnsiTheme="minorHAnsi" w:cs="Arial"/>
                <w:szCs w:val="24"/>
                <w:lang w:val="es-HN"/>
              </w:rPr>
              <w:t xml:space="preserve">El </w:t>
            </w:r>
            <w:r w:rsidR="00134049">
              <w:rPr>
                <w:rFonts w:asciiTheme="minorHAnsi" w:hAnsiTheme="minorHAnsi" w:cs="Arial"/>
                <w:szCs w:val="24"/>
                <w:lang w:val="es-HN"/>
              </w:rPr>
              <w:t>c</w:t>
            </w:r>
            <w:r w:rsidRPr="00A33F6B">
              <w:rPr>
                <w:rFonts w:asciiTheme="minorHAnsi" w:hAnsiTheme="minorHAnsi" w:cs="Arial"/>
                <w:szCs w:val="24"/>
                <w:lang w:val="es-HN"/>
              </w:rPr>
              <w:t xml:space="preserve">ontratista </w:t>
            </w:r>
            <w:r w:rsidRPr="00A33F6B">
              <w:rPr>
                <w:rFonts w:asciiTheme="minorHAnsi" w:hAnsiTheme="minorHAnsi" w:cs="Arial"/>
                <w:color w:val="FF0000"/>
                <w:szCs w:val="24"/>
                <w:lang w:val="es-HN"/>
              </w:rPr>
              <w:t xml:space="preserve">estará/no estará </w:t>
            </w:r>
            <w:r w:rsidRPr="00A33F6B">
              <w:rPr>
                <w:rFonts w:asciiTheme="minorHAnsi" w:hAnsiTheme="minorHAnsi" w:cs="Arial"/>
                <w:szCs w:val="24"/>
                <w:lang w:val="es-HN"/>
              </w:rPr>
              <w:t xml:space="preserve">sujeto a impuestos nacionales sobre los gastos y montos pagaderos bajo el </w:t>
            </w:r>
            <w:r w:rsidR="00DE33E5">
              <w:rPr>
                <w:rFonts w:asciiTheme="minorHAnsi" w:hAnsiTheme="minorHAnsi" w:cs="Arial"/>
                <w:szCs w:val="24"/>
                <w:lang w:val="es-HN"/>
              </w:rPr>
              <w:t>c</w:t>
            </w:r>
            <w:r w:rsidRPr="00A33F6B">
              <w:rPr>
                <w:rFonts w:asciiTheme="minorHAnsi" w:hAnsiTheme="minorHAnsi" w:cs="Arial"/>
                <w:szCs w:val="24"/>
                <w:lang w:val="es-HN"/>
              </w:rPr>
              <w:t xml:space="preserve">ontrato, por lo cual </w:t>
            </w:r>
            <w:r w:rsidRPr="00A33F6B">
              <w:rPr>
                <w:rFonts w:asciiTheme="minorHAnsi" w:hAnsiTheme="minorHAnsi" w:cs="Arial"/>
                <w:color w:val="FF0000"/>
                <w:szCs w:val="24"/>
                <w:lang w:val="es-HN"/>
              </w:rPr>
              <w:t>deberá/no deberá</w:t>
            </w:r>
            <w:r w:rsidRPr="00A33F6B">
              <w:rPr>
                <w:rFonts w:asciiTheme="minorHAnsi" w:hAnsiTheme="minorHAnsi" w:cs="Arial"/>
                <w:szCs w:val="24"/>
                <w:lang w:val="es-HN"/>
              </w:rPr>
              <w:t xml:space="preserve"> incluir los mismos en la oferta económica. </w:t>
            </w:r>
          </w:p>
          <w:p w14:paraId="7736AC30" w14:textId="677ABF7C" w:rsidR="008465AD" w:rsidRPr="00A33F6B" w:rsidRDefault="008465AD" w:rsidP="00183209">
            <w:pPr>
              <w:spacing w:before="100" w:after="100"/>
              <w:ind w:right="74"/>
              <w:rPr>
                <w:rFonts w:asciiTheme="minorHAnsi" w:hAnsiTheme="minorHAnsi"/>
                <w:i/>
                <w:color w:val="FF0000"/>
                <w:szCs w:val="24"/>
              </w:rPr>
            </w:pPr>
            <w:r w:rsidRPr="00A33F6B">
              <w:rPr>
                <w:rFonts w:asciiTheme="minorHAnsi" w:hAnsiTheme="minorHAnsi" w:cs="Arial"/>
                <w:szCs w:val="24"/>
                <w:lang w:val="es-HN"/>
              </w:rPr>
              <w:t xml:space="preserve">El </w:t>
            </w:r>
            <w:r w:rsidR="00134049">
              <w:rPr>
                <w:rFonts w:asciiTheme="minorHAnsi" w:hAnsiTheme="minorHAnsi" w:cs="Arial"/>
                <w:szCs w:val="24"/>
                <w:lang w:val="es-HN"/>
              </w:rPr>
              <w:t>c</w:t>
            </w:r>
            <w:r w:rsidRPr="00A33F6B">
              <w:rPr>
                <w:rFonts w:asciiTheme="minorHAnsi" w:hAnsiTheme="minorHAnsi" w:cs="Arial"/>
                <w:szCs w:val="24"/>
                <w:lang w:val="es-HN"/>
              </w:rPr>
              <w:t xml:space="preserve">ontratista </w:t>
            </w:r>
            <w:r w:rsidRPr="00A33F6B">
              <w:rPr>
                <w:rFonts w:asciiTheme="minorHAnsi" w:hAnsiTheme="minorHAnsi" w:cs="Arial"/>
                <w:color w:val="FF0000"/>
                <w:szCs w:val="24"/>
                <w:lang w:val="es-HN"/>
              </w:rPr>
              <w:t xml:space="preserve">estará/no estará </w:t>
            </w:r>
            <w:r w:rsidRPr="00A33F6B">
              <w:rPr>
                <w:rFonts w:asciiTheme="minorHAnsi" w:hAnsiTheme="minorHAnsi" w:cs="Arial"/>
                <w:szCs w:val="24"/>
                <w:lang w:val="es-HN"/>
              </w:rPr>
              <w:t xml:space="preserve">sujeto a pagos por conceptos de prestaciones o seguridad social bajo el </w:t>
            </w:r>
            <w:r w:rsidR="00DE33E5">
              <w:rPr>
                <w:rFonts w:asciiTheme="minorHAnsi" w:hAnsiTheme="minorHAnsi" w:cs="Arial"/>
                <w:szCs w:val="24"/>
                <w:lang w:val="es-HN"/>
              </w:rPr>
              <w:t>c</w:t>
            </w:r>
            <w:r w:rsidRPr="00A33F6B">
              <w:rPr>
                <w:rFonts w:asciiTheme="minorHAnsi" w:hAnsiTheme="minorHAnsi" w:cs="Arial"/>
                <w:szCs w:val="24"/>
                <w:lang w:val="es-HN"/>
              </w:rPr>
              <w:t xml:space="preserve">ontrato, por lo cual </w:t>
            </w:r>
            <w:r w:rsidRPr="00A33F6B">
              <w:rPr>
                <w:rFonts w:asciiTheme="minorHAnsi" w:hAnsiTheme="minorHAnsi" w:cs="Arial"/>
                <w:color w:val="FF0000"/>
                <w:szCs w:val="24"/>
                <w:lang w:val="es-HN"/>
              </w:rPr>
              <w:t>deberá/no deberá</w:t>
            </w:r>
            <w:r w:rsidRPr="00A33F6B">
              <w:rPr>
                <w:rFonts w:asciiTheme="minorHAnsi" w:hAnsiTheme="minorHAnsi" w:cs="Arial"/>
                <w:szCs w:val="24"/>
                <w:lang w:val="es-HN"/>
              </w:rPr>
              <w:t xml:space="preserve"> incluir los mismos en la oferta económica. </w:t>
            </w:r>
          </w:p>
        </w:tc>
      </w:tr>
      <w:tr w:rsidR="002A0F3D" w:rsidRPr="00A33F6B" w14:paraId="6BA9A517" w14:textId="77777777" w:rsidTr="00DB0A87">
        <w:tblPrEx>
          <w:tblBorders>
            <w:insideH w:val="single" w:sz="8" w:space="0" w:color="000000"/>
          </w:tblBorders>
        </w:tblPrEx>
        <w:tc>
          <w:tcPr>
            <w:tcW w:w="1277" w:type="dxa"/>
            <w:vAlign w:val="center"/>
          </w:tcPr>
          <w:p w14:paraId="3CD810AC" w14:textId="77777777" w:rsidR="002A0F3D" w:rsidRPr="00A33F6B" w:rsidRDefault="002A0F3D" w:rsidP="00912E7E">
            <w:pPr>
              <w:tabs>
                <w:tab w:val="right" w:pos="7434"/>
              </w:tabs>
              <w:spacing w:before="100" w:after="100"/>
              <w:jc w:val="center"/>
              <w:rPr>
                <w:rFonts w:asciiTheme="minorHAnsi" w:hAnsiTheme="minorHAnsi"/>
                <w:b/>
                <w:szCs w:val="24"/>
                <w:lang w:val="es-ES"/>
              </w:rPr>
            </w:pPr>
            <w:r w:rsidRPr="00A33F6B">
              <w:rPr>
                <w:rFonts w:asciiTheme="minorHAnsi" w:hAnsiTheme="minorHAnsi"/>
                <w:b/>
                <w:szCs w:val="24"/>
                <w:lang w:val="es-ES"/>
              </w:rPr>
              <w:t>15</w:t>
            </w:r>
          </w:p>
        </w:tc>
        <w:tc>
          <w:tcPr>
            <w:tcW w:w="9213" w:type="dxa"/>
          </w:tcPr>
          <w:p w14:paraId="48046529" w14:textId="5A0D4FE8" w:rsidR="002A0F3D" w:rsidRPr="00A33F6B" w:rsidRDefault="002A0F3D" w:rsidP="00183209">
            <w:pPr>
              <w:tabs>
                <w:tab w:val="right" w:pos="7254"/>
              </w:tabs>
              <w:spacing w:before="100" w:after="100"/>
              <w:jc w:val="left"/>
              <w:rPr>
                <w:rFonts w:asciiTheme="minorHAnsi" w:hAnsiTheme="minorHAnsi"/>
                <w:szCs w:val="24"/>
                <w:lang w:val="es-ES"/>
              </w:rPr>
            </w:pPr>
            <w:r w:rsidRPr="00A33F6B">
              <w:rPr>
                <w:rFonts w:asciiTheme="minorHAnsi" w:hAnsiTheme="minorHAnsi"/>
                <w:i/>
                <w:color w:val="FF0000"/>
                <w:szCs w:val="24"/>
                <w:lang w:val="es-ES"/>
              </w:rPr>
              <w:t xml:space="preserve">Se permite/No se </w:t>
            </w:r>
            <w:r w:rsidR="000F4C23">
              <w:rPr>
                <w:rFonts w:asciiTheme="minorHAnsi" w:hAnsiTheme="minorHAnsi"/>
                <w:i/>
                <w:color w:val="FF0000"/>
                <w:szCs w:val="24"/>
                <w:lang w:val="es-ES"/>
              </w:rPr>
              <w:t>p</w:t>
            </w:r>
            <w:r w:rsidRPr="00A33F6B">
              <w:rPr>
                <w:rFonts w:asciiTheme="minorHAnsi" w:hAnsiTheme="minorHAnsi"/>
                <w:i/>
                <w:color w:val="FF0000"/>
                <w:szCs w:val="24"/>
                <w:lang w:val="es-ES"/>
              </w:rPr>
              <w:t>ermite</w:t>
            </w:r>
            <w:r w:rsidRPr="00A33F6B">
              <w:rPr>
                <w:rFonts w:asciiTheme="minorHAnsi" w:hAnsiTheme="minorHAnsi"/>
                <w:color w:val="FF0000"/>
                <w:szCs w:val="24"/>
                <w:lang w:val="es-ES"/>
              </w:rPr>
              <w:t xml:space="preserve"> </w:t>
            </w:r>
            <w:r w:rsidRPr="00A33F6B">
              <w:rPr>
                <w:rFonts w:asciiTheme="minorHAnsi" w:hAnsiTheme="minorHAnsi"/>
                <w:szCs w:val="24"/>
                <w:lang w:val="es-ES"/>
              </w:rPr>
              <w:t>la presentación de ofertas alternativas</w:t>
            </w:r>
          </w:p>
        </w:tc>
      </w:tr>
      <w:tr w:rsidR="002A0F3D" w:rsidRPr="00A33F6B" w14:paraId="13D9F4CA" w14:textId="77777777" w:rsidTr="00DB0A87">
        <w:tblPrEx>
          <w:tblBorders>
            <w:insideH w:val="single" w:sz="8" w:space="0" w:color="000000"/>
          </w:tblBorders>
        </w:tblPrEx>
        <w:tc>
          <w:tcPr>
            <w:tcW w:w="1277" w:type="dxa"/>
            <w:vAlign w:val="center"/>
          </w:tcPr>
          <w:p w14:paraId="662F6355" w14:textId="77777777" w:rsidR="002A0F3D" w:rsidRPr="00A33F6B" w:rsidRDefault="002A0F3D" w:rsidP="008465AD">
            <w:pPr>
              <w:tabs>
                <w:tab w:val="right" w:pos="7434"/>
              </w:tabs>
              <w:spacing w:before="240" w:after="240"/>
              <w:jc w:val="center"/>
              <w:rPr>
                <w:rFonts w:asciiTheme="minorHAnsi" w:hAnsiTheme="minorHAnsi"/>
                <w:b/>
                <w:szCs w:val="24"/>
                <w:lang w:val="es-ES"/>
              </w:rPr>
            </w:pPr>
            <w:r w:rsidRPr="00A33F6B">
              <w:rPr>
                <w:rFonts w:asciiTheme="minorHAnsi" w:hAnsiTheme="minorHAnsi"/>
                <w:b/>
                <w:szCs w:val="24"/>
                <w:lang w:val="es-ES"/>
              </w:rPr>
              <w:t>16.1</w:t>
            </w:r>
          </w:p>
        </w:tc>
        <w:tc>
          <w:tcPr>
            <w:tcW w:w="9213" w:type="dxa"/>
          </w:tcPr>
          <w:p w14:paraId="43029702" w14:textId="06A617C8" w:rsidR="002A0F3D" w:rsidRPr="00A33F6B" w:rsidRDefault="002A0F3D" w:rsidP="00183209">
            <w:pPr>
              <w:tabs>
                <w:tab w:val="right" w:pos="7254"/>
              </w:tabs>
              <w:spacing w:before="100" w:after="100"/>
              <w:jc w:val="left"/>
              <w:rPr>
                <w:rFonts w:asciiTheme="minorHAnsi" w:hAnsiTheme="minorHAnsi"/>
                <w:szCs w:val="24"/>
                <w:lang w:val="es-ES"/>
              </w:rPr>
            </w:pPr>
            <w:r w:rsidRPr="00A33F6B">
              <w:rPr>
                <w:rFonts w:asciiTheme="minorHAnsi" w:hAnsiTheme="minorHAnsi"/>
                <w:szCs w:val="24"/>
                <w:lang w:val="es-ES"/>
              </w:rPr>
              <w:t xml:space="preserve">Los precios cotizados por el </w:t>
            </w:r>
            <w:r w:rsidR="00364812">
              <w:rPr>
                <w:rFonts w:asciiTheme="minorHAnsi" w:hAnsiTheme="minorHAnsi"/>
                <w:szCs w:val="24"/>
                <w:lang w:val="es-ES"/>
              </w:rPr>
              <w:t>o</w:t>
            </w:r>
            <w:r w:rsidRPr="00A33F6B">
              <w:rPr>
                <w:rFonts w:asciiTheme="minorHAnsi" w:hAnsiTheme="minorHAnsi"/>
                <w:szCs w:val="24"/>
                <w:lang w:val="es-ES"/>
              </w:rPr>
              <w:t>ferente (</w:t>
            </w:r>
            <w:r w:rsidRPr="00A33F6B">
              <w:rPr>
                <w:rFonts w:asciiTheme="minorHAnsi" w:hAnsiTheme="minorHAnsi"/>
                <w:i/>
                <w:color w:val="FF0000"/>
                <w:szCs w:val="24"/>
                <w:lang w:val="es-ES"/>
              </w:rPr>
              <w:t>estarán</w:t>
            </w:r>
            <w:r w:rsidR="00877730">
              <w:rPr>
                <w:rFonts w:asciiTheme="minorHAnsi" w:hAnsiTheme="minorHAnsi"/>
                <w:i/>
                <w:color w:val="FF0000"/>
                <w:szCs w:val="24"/>
                <w:lang w:val="es-ES"/>
              </w:rPr>
              <w:t>/</w:t>
            </w:r>
            <w:r w:rsidRPr="00A33F6B">
              <w:rPr>
                <w:rFonts w:asciiTheme="minorHAnsi" w:hAnsiTheme="minorHAnsi"/>
                <w:i/>
                <w:color w:val="FF0000"/>
                <w:szCs w:val="24"/>
                <w:lang w:val="es-ES"/>
              </w:rPr>
              <w:t>no estarán)</w:t>
            </w:r>
            <w:r w:rsidRPr="00A33F6B">
              <w:rPr>
                <w:rFonts w:asciiTheme="minorHAnsi" w:hAnsiTheme="minorHAnsi"/>
                <w:szCs w:val="24"/>
                <w:lang w:val="es-ES"/>
              </w:rPr>
              <w:t xml:space="preserve"> sujetos a ajuste. </w:t>
            </w:r>
          </w:p>
          <w:p w14:paraId="55680D7A" w14:textId="77777777" w:rsidR="002A0F3D" w:rsidRPr="00A33F6B" w:rsidRDefault="002A0F3D" w:rsidP="00183209">
            <w:pPr>
              <w:tabs>
                <w:tab w:val="right" w:pos="7254"/>
              </w:tabs>
              <w:spacing w:before="100" w:after="100"/>
              <w:jc w:val="left"/>
              <w:rPr>
                <w:rFonts w:asciiTheme="minorHAnsi" w:hAnsiTheme="minorHAnsi"/>
                <w:i/>
                <w:szCs w:val="24"/>
                <w:lang w:val="es-ES"/>
              </w:rPr>
            </w:pPr>
            <w:r w:rsidRPr="00A33F6B">
              <w:rPr>
                <w:rFonts w:asciiTheme="minorHAnsi" w:hAnsiTheme="minorHAnsi"/>
                <w:i/>
                <w:color w:val="FF0000"/>
                <w:szCs w:val="24"/>
                <w:lang w:val="es-ES"/>
              </w:rPr>
              <w:t>(En caso de ser precios ajustables, colocar el mecanismo de ajuste)</w:t>
            </w:r>
          </w:p>
        </w:tc>
      </w:tr>
      <w:tr w:rsidR="002A0F3D" w:rsidRPr="00A33F6B" w14:paraId="28DD725E" w14:textId="77777777" w:rsidTr="00DB0A87">
        <w:tblPrEx>
          <w:tblBorders>
            <w:insideH w:val="single" w:sz="8" w:space="0" w:color="000000"/>
          </w:tblBorders>
        </w:tblPrEx>
        <w:tc>
          <w:tcPr>
            <w:tcW w:w="1277" w:type="dxa"/>
            <w:vAlign w:val="center"/>
          </w:tcPr>
          <w:p w14:paraId="2B909957" w14:textId="77777777" w:rsidR="002A0F3D" w:rsidRPr="00A33F6B" w:rsidRDefault="002A0F3D" w:rsidP="008465AD">
            <w:pPr>
              <w:tabs>
                <w:tab w:val="right" w:pos="7434"/>
              </w:tabs>
              <w:spacing w:before="240" w:after="240"/>
              <w:jc w:val="center"/>
              <w:rPr>
                <w:rFonts w:asciiTheme="minorHAnsi" w:hAnsiTheme="minorHAnsi"/>
                <w:b/>
                <w:szCs w:val="24"/>
                <w:lang w:val="es-ES"/>
              </w:rPr>
            </w:pPr>
            <w:r w:rsidRPr="00A33F6B">
              <w:rPr>
                <w:rFonts w:asciiTheme="minorHAnsi" w:hAnsiTheme="minorHAnsi"/>
                <w:b/>
                <w:szCs w:val="24"/>
                <w:lang w:val="es-ES"/>
              </w:rPr>
              <w:t>16.2</w:t>
            </w:r>
          </w:p>
        </w:tc>
        <w:tc>
          <w:tcPr>
            <w:tcW w:w="9213" w:type="dxa"/>
          </w:tcPr>
          <w:p w14:paraId="65575BAC" w14:textId="4EDC7C44" w:rsidR="002A0F3D" w:rsidRPr="00A33F6B" w:rsidRDefault="002A0F3D" w:rsidP="00183209">
            <w:pPr>
              <w:tabs>
                <w:tab w:val="right" w:pos="7254"/>
              </w:tabs>
              <w:spacing w:before="100" w:after="100"/>
              <w:rPr>
                <w:rFonts w:asciiTheme="minorHAnsi" w:hAnsiTheme="minorHAnsi"/>
                <w:i/>
                <w:color w:val="FF0000"/>
                <w:szCs w:val="24"/>
                <w:lang w:val="es-ES"/>
              </w:rPr>
            </w:pPr>
            <w:r w:rsidRPr="00A33F6B">
              <w:rPr>
                <w:rFonts w:asciiTheme="minorHAnsi" w:hAnsiTheme="minorHAnsi"/>
                <w:szCs w:val="24"/>
                <w:lang w:val="es-ES"/>
              </w:rPr>
              <w:t xml:space="preserve">Las </w:t>
            </w:r>
            <w:r w:rsidR="00AD5E19" w:rsidRPr="00A33F6B">
              <w:rPr>
                <w:rFonts w:asciiTheme="minorHAnsi" w:hAnsiTheme="minorHAnsi"/>
                <w:szCs w:val="24"/>
                <w:lang w:val="es-ES"/>
              </w:rPr>
              <w:t>propuestas</w:t>
            </w:r>
            <w:r w:rsidRPr="00A33F6B">
              <w:rPr>
                <w:rFonts w:asciiTheme="minorHAnsi" w:hAnsiTheme="minorHAnsi"/>
                <w:szCs w:val="24"/>
                <w:lang w:val="es-ES"/>
              </w:rPr>
              <w:t xml:space="preserve"> </w:t>
            </w:r>
            <w:r w:rsidRPr="00A33F6B">
              <w:rPr>
                <w:rFonts w:asciiTheme="minorHAnsi" w:hAnsiTheme="minorHAnsi"/>
                <w:i/>
                <w:color w:val="FF0000"/>
                <w:szCs w:val="24"/>
                <w:lang w:val="es-ES"/>
              </w:rPr>
              <w:t>(podrán/no podrán) presentarse por lote.</w:t>
            </w:r>
          </w:p>
          <w:p w14:paraId="6364B0BF" w14:textId="7B9816B0" w:rsidR="002A0F3D" w:rsidRPr="00A33F6B" w:rsidRDefault="002A0F3D" w:rsidP="00183209">
            <w:pPr>
              <w:tabs>
                <w:tab w:val="right" w:pos="7254"/>
              </w:tabs>
              <w:spacing w:before="100" w:after="100"/>
              <w:rPr>
                <w:rFonts w:asciiTheme="minorHAnsi" w:hAnsiTheme="minorHAnsi"/>
                <w:i/>
                <w:szCs w:val="24"/>
                <w:lang w:val="es-ES"/>
              </w:rPr>
            </w:pPr>
            <w:r w:rsidRPr="00A33F6B">
              <w:rPr>
                <w:rFonts w:asciiTheme="minorHAnsi" w:hAnsiTheme="minorHAnsi"/>
                <w:i/>
                <w:color w:val="FF0000"/>
                <w:szCs w:val="24"/>
                <w:lang w:val="es-ES"/>
              </w:rPr>
              <w:t xml:space="preserve">En caso de poderse presentar ofertas por lote, indicar el número y detalle de los mismos, debiéndose indicar adicionalmente el procedimiento de evaluación en la </w:t>
            </w:r>
            <w:r w:rsidR="00CE30A7">
              <w:rPr>
                <w:rFonts w:asciiTheme="minorHAnsi" w:hAnsiTheme="minorHAnsi"/>
                <w:i/>
                <w:color w:val="FF0000"/>
                <w:szCs w:val="24"/>
                <w:lang w:val="es-ES"/>
              </w:rPr>
              <w:t>s</w:t>
            </w:r>
            <w:r w:rsidRPr="00A33F6B">
              <w:rPr>
                <w:rFonts w:asciiTheme="minorHAnsi" w:hAnsiTheme="minorHAnsi"/>
                <w:i/>
                <w:color w:val="FF0000"/>
                <w:szCs w:val="24"/>
                <w:lang w:val="es-ES"/>
              </w:rPr>
              <w:t>ección IV.</w:t>
            </w:r>
          </w:p>
        </w:tc>
      </w:tr>
      <w:tr w:rsidR="002A0F3D" w:rsidRPr="00A33F6B" w14:paraId="693DEC5F" w14:textId="77777777" w:rsidTr="00DB0A87">
        <w:tblPrEx>
          <w:tblBorders>
            <w:insideH w:val="single" w:sz="8" w:space="0" w:color="000000"/>
          </w:tblBorders>
        </w:tblPrEx>
        <w:tc>
          <w:tcPr>
            <w:tcW w:w="1277" w:type="dxa"/>
            <w:vAlign w:val="center"/>
          </w:tcPr>
          <w:p w14:paraId="527957F7" w14:textId="77777777" w:rsidR="002A0F3D" w:rsidRPr="00A33F6B" w:rsidRDefault="002A0F3D" w:rsidP="008465AD">
            <w:pPr>
              <w:tabs>
                <w:tab w:val="right" w:pos="7434"/>
              </w:tabs>
              <w:spacing w:before="240" w:after="60"/>
              <w:jc w:val="center"/>
              <w:rPr>
                <w:rFonts w:asciiTheme="minorHAnsi" w:hAnsiTheme="minorHAnsi"/>
                <w:b/>
                <w:szCs w:val="24"/>
                <w:lang w:val="es-ES"/>
              </w:rPr>
            </w:pPr>
            <w:r w:rsidRPr="00A33F6B">
              <w:rPr>
                <w:rFonts w:asciiTheme="minorHAnsi" w:hAnsiTheme="minorHAnsi"/>
                <w:b/>
                <w:szCs w:val="24"/>
                <w:lang w:val="es-ES"/>
              </w:rPr>
              <w:t>16.3</w:t>
            </w:r>
          </w:p>
        </w:tc>
        <w:tc>
          <w:tcPr>
            <w:tcW w:w="9213" w:type="dxa"/>
          </w:tcPr>
          <w:p w14:paraId="14307414" w14:textId="21E2A025" w:rsidR="004F5133" w:rsidRPr="00A33F6B" w:rsidRDefault="00877730" w:rsidP="00183209">
            <w:pPr>
              <w:spacing w:before="100" w:after="100"/>
              <w:rPr>
                <w:rFonts w:asciiTheme="minorHAnsi" w:hAnsiTheme="minorHAnsi"/>
                <w:i/>
                <w:color w:val="FF0000"/>
                <w:spacing w:val="-3"/>
                <w:szCs w:val="24"/>
              </w:rPr>
            </w:pPr>
            <w:r>
              <w:rPr>
                <w:rFonts w:asciiTheme="minorHAnsi" w:hAnsiTheme="minorHAnsi"/>
                <w:i/>
                <w:color w:val="FF0000"/>
                <w:spacing w:val="-3"/>
                <w:szCs w:val="24"/>
              </w:rPr>
              <w:t>Los</w:t>
            </w:r>
            <w:r w:rsidR="004F5133" w:rsidRPr="00A33F6B">
              <w:rPr>
                <w:rFonts w:asciiTheme="minorHAnsi" w:hAnsiTheme="minorHAnsi"/>
                <w:i/>
                <w:color w:val="FF0000"/>
                <w:spacing w:val="-3"/>
                <w:szCs w:val="24"/>
              </w:rPr>
              <w:t xml:space="preserve"> conceptos, coberturas mínimas de seguros y los deducibles serán: </w:t>
            </w:r>
          </w:p>
          <w:p w14:paraId="21E1D279" w14:textId="4421EA86" w:rsidR="004F5133" w:rsidRPr="00A33F6B" w:rsidRDefault="004F5133" w:rsidP="00183209">
            <w:pPr>
              <w:spacing w:before="100" w:after="100"/>
              <w:ind w:left="432" w:hanging="431"/>
              <w:rPr>
                <w:rFonts w:asciiTheme="minorHAnsi" w:hAnsiTheme="minorHAnsi"/>
                <w:i/>
                <w:color w:val="FF0000"/>
                <w:szCs w:val="24"/>
                <w:lang w:val="es-ES"/>
              </w:rPr>
            </w:pPr>
            <w:r w:rsidRPr="00A33F6B">
              <w:rPr>
                <w:rFonts w:asciiTheme="minorHAnsi" w:hAnsiTheme="minorHAnsi"/>
                <w:i/>
                <w:color w:val="FF0000"/>
                <w:spacing w:val="-3"/>
                <w:szCs w:val="24"/>
              </w:rPr>
              <w:t>Indicar los seguros a solicitar al contratista, ejemplo:</w:t>
            </w:r>
          </w:p>
          <w:p w14:paraId="6F543010" w14:textId="77777777" w:rsidR="004F5133" w:rsidRPr="00A33F6B" w:rsidRDefault="004F5133" w:rsidP="00183209">
            <w:pPr>
              <w:numPr>
                <w:ilvl w:val="0"/>
                <w:numId w:val="28"/>
              </w:numPr>
              <w:spacing w:before="100" w:after="100"/>
              <w:ind w:left="601" w:hanging="426"/>
              <w:rPr>
                <w:rFonts w:asciiTheme="minorHAnsi" w:hAnsiTheme="minorHAnsi"/>
                <w:i/>
                <w:color w:val="FF0000"/>
                <w:spacing w:val="-3"/>
                <w:szCs w:val="24"/>
              </w:rPr>
            </w:pPr>
            <w:r w:rsidRPr="00A33F6B">
              <w:rPr>
                <w:rFonts w:asciiTheme="minorHAnsi" w:hAnsiTheme="minorHAnsi"/>
                <w:i/>
                <w:color w:val="FF0000"/>
                <w:spacing w:val="-3"/>
                <w:szCs w:val="24"/>
              </w:rPr>
              <w:t>para lesiones personales o muerte:</w:t>
            </w:r>
          </w:p>
          <w:p w14:paraId="0BC4DA4A" w14:textId="6A084D0B" w:rsidR="004F5133" w:rsidRPr="00A33F6B" w:rsidRDefault="004F5133" w:rsidP="00183209">
            <w:pPr>
              <w:spacing w:before="100" w:after="100"/>
              <w:ind w:left="972" w:hanging="431"/>
              <w:rPr>
                <w:rFonts w:asciiTheme="minorHAnsi" w:hAnsiTheme="minorHAnsi"/>
                <w:i/>
                <w:color w:val="FF0000"/>
                <w:szCs w:val="24"/>
                <w:lang w:val="es-ES"/>
              </w:rPr>
            </w:pPr>
            <w:r w:rsidRPr="00A33F6B">
              <w:rPr>
                <w:rFonts w:asciiTheme="minorHAnsi" w:hAnsiTheme="minorHAnsi"/>
                <w:i/>
                <w:color w:val="FF0000"/>
                <w:spacing w:val="-3"/>
                <w:szCs w:val="24"/>
              </w:rPr>
              <w:t>(i)</w:t>
            </w:r>
            <w:r w:rsidRPr="00A33F6B">
              <w:rPr>
                <w:rFonts w:asciiTheme="minorHAnsi" w:hAnsiTheme="minorHAnsi"/>
                <w:i/>
                <w:color w:val="FF0000"/>
                <w:spacing w:val="-3"/>
                <w:szCs w:val="24"/>
              </w:rPr>
              <w:tab/>
              <w:t xml:space="preserve">de los empleados del </w:t>
            </w:r>
            <w:r w:rsidR="00134049">
              <w:rPr>
                <w:rFonts w:asciiTheme="minorHAnsi" w:hAnsiTheme="minorHAnsi"/>
                <w:i/>
                <w:color w:val="FF0000"/>
                <w:spacing w:val="-3"/>
                <w:szCs w:val="24"/>
              </w:rPr>
              <w:t>c</w:t>
            </w:r>
            <w:r w:rsidRPr="00A33F6B">
              <w:rPr>
                <w:rFonts w:asciiTheme="minorHAnsi" w:hAnsiTheme="minorHAnsi"/>
                <w:i/>
                <w:color w:val="FF0000"/>
                <w:spacing w:val="-3"/>
                <w:szCs w:val="24"/>
              </w:rPr>
              <w:t xml:space="preserve">ontratista: </w:t>
            </w:r>
            <w:r w:rsidR="00207C8A">
              <w:rPr>
                <w:rFonts w:asciiTheme="minorHAnsi" w:hAnsiTheme="minorHAnsi"/>
                <w:i/>
                <w:color w:val="FF0000"/>
                <w:szCs w:val="24"/>
                <w:lang w:val="es-ES"/>
              </w:rPr>
              <w:t>(</w:t>
            </w:r>
            <w:r w:rsidRPr="00A33F6B">
              <w:rPr>
                <w:rFonts w:asciiTheme="minorHAnsi" w:hAnsiTheme="minorHAnsi"/>
                <w:i/>
                <w:color w:val="FF0000"/>
                <w:szCs w:val="24"/>
                <w:lang w:val="es-ES"/>
              </w:rPr>
              <w:t>indique los montos</w:t>
            </w:r>
            <w:r w:rsidR="00F30C3E">
              <w:rPr>
                <w:rFonts w:asciiTheme="minorHAnsi" w:hAnsiTheme="minorHAnsi"/>
                <w:i/>
                <w:color w:val="FF0000"/>
                <w:szCs w:val="24"/>
                <w:lang w:val="es-ES"/>
              </w:rPr>
              <w:t>)</w:t>
            </w:r>
          </w:p>
          <w:p w14:paraId="19F701C2" w14:textId="67E3772F" w:rsidR="004F5133" w:rsidRPr="00A33F6B" w:rsidRDefault="004F5133" w:rsidP="00183209">
            <w:pPr>
              <w:spacing w:before="100" w:after="100"/>
              <w:ind w:left="972" w:hanging="431"/>
              <w:rPr>
                <w:rFonts w:asciiTheme="minorHAnsi" w:hAnsiTheme="minorHAnsi"/>
                <w:i/>
                <w:color w:val="FF0000"/>
                <w:szCs w:val="24"/>
                <w:lang w:val="es-ES"/>
              </w:rPr>
            </w:pPr>
            <w:r w:rsidRPr="00A33F6B">
              <w:rPr>
                <w:rFonts w:asciiTheme="minorHAnsi" w:hAnsiTheme="minorHAnsi"/>
                <w:i/>
                <w:color w:val="FF0000"/>
                <w:spacing w:val="-3"/>
                <w:szCs w:val="24"/>
              </w:rPr>
              <w:t>(ii)</w:t>
            </w:r>
            <w:r w:rsidRPr="00A33F6B">
              <w:rPr>
                <w:rFonts w:asciiTheme="minorHAnsi" w:hAnsiTheme="minorHAnsi"/>
                <w:i/>
                <w:color w:val="FF0000"/>
                <w:spacing w:val="-3"/>
                <w:szCs w:val="24"/>
              </w:rPr>
              <w:tab/>
              <w:t xml:space="preserve">de otras personas: </w:t>
            </w:r>
            <w:r w:rsidR="00207C8A">
              <w:rPr>
                <w:rFonts w:asciiTheme="minorHAnsi" w:hAnsiTheme="minorHAnsi"/>
                <w:i/>
                <w:color w:val="FF0000"/>
                <w:szCs w:val="24"/>
                <w:lang w:val="es-ES"/>
              </w:rPr>
              <w:t>(</w:t>
            </w:r>
            <w:r w:rsidRPr="00A33F6B">
              <w:rPr>
                <w:rFonts w:asciiTheme="minorHAnsi" w:hAnsiTheme="minorHAnsi"/>
                <w:i/>
                <w:color w:val="FF0000"/>
                <w:szCs w:val="24"/>
                <w:lang w:val="es-ES"/>
              </w:rPr>
              <w:t>indique los montos</w:t>
            </w:r>
            <w:r w:rsidR="00F30C3E">
              <w:rPr>
                <w:rFonts w:asciiTheme="minorHAnsi" w:hAnsiTheme="minorHAnsi"/>
                <w:i/>
                <w:color w:val="FF0000"/>
                <w:szCs w:val="24"/>
                <w:lang w:val="es-ES"/>
              </w:rPr>
              <w:t>)</w:t>
            </w:r>
            <w:r w:rsidRPr="00A33F6B">
              <w:rPr>
                <w:rFonts w:asciiTheme="minorHAnsi" w:hAnsiTheme="minorHAnsi"/>
                <w:i/>
                <w:color w:val="FF0000"/>
                <w:szCs w:val="24"/>
                <w:lang w:val="es-ES"/>
              </w:rPr>
              <w:t>.</w:t>
            </w:r>
          </w:p>
          <w:p w14:paraId="340B1DC9" w14:textId="77777777" w:rsidR="004F5133" w:rsidRPr="00A33F6B" w:rsidRDefault="004F5133" w:rsidP="00183209">
            <w:pPr>
              <w:numPr>
                <w:ilvl w:val="0"/>
                <w:numId w:val="28"/>
              </w:numPr>
              <w:spacing w:before="100" w:after="100"/>
              <w:ind w:left="601" w:hanging="426"/>
              <w:rPr>
                <w:rFonts w:asciiTheme="minorHAnsi" w:hAnsiTheme="minorHAnsi"/>
                <w:i/>
                <w:spacing w:val="-3"/>
                <w:szCs w:val="24"/>
              </w:rPr>
            </w:pPr>
            <w:r w:rsidRPr="00A33F6B">
              <w:rPr>
                <w:rFonts w:asciiTheme="minorHAnsi" w:hAnsiTheme="minorHAnsi"/>
                <w:i/>
                <w:color w:val="FF0000"/>
                <w:spacing w:val="-3"/>
                <w:szCs w:val="24"/>
              </w:rPr>
              <w:t>Otros</w:t>
            </w:r>
          </w:p>
          <w:p w14:paraId="2982653D" w14:textId="77777777" w:rsidR="004F5133" w:rsidRPr="00A33F6B" w:rsidRDefault="004F5133" w:rsidP="00183209">
            <w:pPr>
              <w:spacing w:before="100" w:after="100"/>
              <w:rPr>
                <w:rFonts w:asciiTheme="minorHAnsi" w:hAnsiTheme="minorHAnsi"/>
                <w:i/>
                <w:spacing w:val="-3"/>
                <w:szCs w:val="24"/>
              </w:rPr>
            </w:pPr>
            <w:r w:rsidRPr="00A33F6B">
              <w:rPr>
                <w:rFonts w:asciiTheme="minorHAnsi" w:hAnsiTheme="minorHAnsi"/>
                <w:i/>
                <w:color w:val="FF0000"/>
                <w:spacing w:val="-3"/>
                <w:szCs w:val="24"/>
              </w:rPr>
              <w:t>El prestatario podrá incluir el siguiente párrafo:</w:t>
            </w:r>
          </w:p>
          <w:p w14:paraId="0A729800" w14:textId="7EBE15A4" w:rsidR="002A0F3D" w:rsidRPr="00A33F6B" w:rsidRDefault="004F5133" w:rsidP="00183209">
            <w:pPr>
              <w:pStyle w:val="Outline"/>
              <w:spacing w:before="100" w:after="100"/>
              <w:ind w:left="175"/>
              <w:rPr>
                <w:rFonts w:asciiTheme="minorHAnsi" w:hAnsiTheme="minorHAnsi"/>
                <w:i/>
                <w:spacing w:val="-3"/>
                <w:kern w:val="0"/>
                <w:szCs w:val="24"/>
              </w:rPr>
            </w:pPr>
            <w:r w:rsidRPr="00A33F6B">
              <w:rPr>
                <w:rFonts w:asciiTheme="minorHAnsi" w:hAnsiTheme="minorHAnsi"/>
                <w:i/>
                <w:color w:val="FF0000"/>
                <w:spacing w:val="-3"/>
                <w:szCs w:val="24"/>
              </w:rPr>
              <w:t xml:space="preserve">Si el </w:t>
            </w:r>
            <w:r w:rsidR="00134049">
              <w:rPr>
                <w:rFonts w:asciiTheme="minorHAnsi" w:hAnsiTheme="minorHAnsi"/>
                <w:i/>
                <w:color w:val="FF0000"/>
                <w:spacing w:val="-3"/>
                <w:szCs w:val="24"/>
              </w:rPr>
              <w:t>c</w:t>
            </w:r>
            <w:r w:rsidRPr="00A33F6B">
              <w:rPr>
                <w:rFonts w:asciiTheme="minorHAnsi" w:hAnsiTheme="minorHAnsi"/>
                <w:i/>
                <w:color w:val="FF0000"/>
                <w:spacing w:val="-3"/>
                <w:szCs w:val="24"/>
              </w:rPr>
              <w:t xml:space="preserve">ontratista no proporcionara las pólizas y los certificados exigidos, el Prestatario/Beneficiario podrá contratar los seguros cuyas pólizas y certificados debería haber suministrado el </w:t>
            </w:r>
            <w:r w:rsidR="00134049">
              <w:rPr>
                <w:rFonts w:asciiTheme="minorHAnsi" w:hAnsiTheme="minorHAnsi"/>
                <w:i/>
                <w:color w:val="FF0000"/>
                <w:spacing w:val="-3"/>
                <w:szCs w:val="24"/>
              </w:rPr>
              <w:t>c</w:t>
            </w:r>
            <w:r w:rsidRPr="00A33F6B">
              <w:rPr>
                <w:rFonts w:asciiTheme="minorHAnsi" w:hAnsiTheme="minorHAnsi"/>
                <w:i/>
                <w:color w:val="FF0000"/>
                <w:spacing w:val="-3"/>
                <w:szCs w:val="24"/>
              </w:rPr>
              <w:t xml:space="preserve">ontratista y podrá recuperar las primas pagadas por el Prestatario/Beneficiario de los pagos que se adeuden al </w:t>
            </w:r>
            <w:r w:rsidR="00134049">
              <w:rPr>
                <w:rFonts w:asciiTheme="minorHAnsi" w:hAnsiTheme="minorHAnsi"/>
                <w:i/>
                <w:color w:val="FF0000"/>
                <w:spacing w:val="-3"/>
                <w:szCs w:val="24"/>
              </w:rPr>
              <w:t>c</w:t>
            </w:r>
            <w:r w:rsidRPr="00A33F6B">
              <w:rPr>
                <w:rFonts w:asciiTheme="minorHAnsi" w:hAnsiTheme="minorHAnsi"/>
                <w:i/>
                <w:color w:val="FF0000"/>
                <w:spacing w:val="-3"/>
                <w:szCs w:val="24"/>
              </w:rPr>
              <w:t xml:space="preserve">ontratista, o bien, si no se le adeudara nada, considerarlas una deuda del </w:t>
            </w:r>
            <w:r w:rsidR="00134049">
              <w:rPr>
                <w:rFonts w:asciiTheme="minorHAnsi" w:hAnsiTheme="minorHAnsi"/>
                <w:i/>
                <w:color w:val="FF0000"/>
                <w:spacing w:val="-3"/>
                <w:szCs w:val="24"/>
              </w:rPr>
              <w:t>c</w:t>
            </w:r>
            <w:r w:rsidRPr="00A33F6B">
              <w:rPr>
                <w:rFonts w:asciiTheme="minorHAnsi" w:hAnsiTheme="minorHAnsi"/>
                <w:i/>
                <w:color w:val="FF0000"/>
                <w:spacing w:val="-3"/>
                <w:szCs w:val="24"/>
              </w:rPr>
              <w:t>ontratista.</w:t>
            </w:r>
          </w:p>
        </w:tc>
      </w:tr>
      <w:tr w:rsidR="002A0F3D" w:rsidRPr="00A33F6B" w14:paraId="6169BBBA" w14:textId="77777777" w:rsidTr="0063781E">
        <w:tblPrEx>
          <w:tblBorders>
            <w:insideH w:val="single" w:sz="8" w:space="0" w:color="000000"/>
          </w:tblBorders>
        </w:tblPrEx>
        <w:trPr>
          <w:trHeight w:val="1811"/>
        </w:trPr>
        <w:tc>
          <w:tcPr>
            <w:tcW w:w="1277" w:type="dxa"/>
            <w:vAlign w:val="center"/>
          </w:tcPr>
          <w:p w14:paraId="07A1F772" w14:textId="77777777" w:rsidR="002A0F3D" w:rsidRPr="00A33F6B" w:rsidRDefault="002A0F3D" w:rsidP="008465AD">
            <w:pPr>
              <w:tabs>
                <w:tab w:val="right" w:pos="7434"/>
              </w:tabs>
              <w:spacing w:before="240" w:after="60"/>
              <w:jc w:val="center"/>
              <w:rPr>
                <w:rFonts w:asciiTheme="minorHAnsi" w:hAnsiTheme="minorHAnsi"/>
                <w:b/>
                <w:szCs w:val="24"/>
                <w:lang w:val="es-ES"/>
              </w:rPr>
            </w:pPr>
            <w:r w:rsidRPr="00A33F6B">
              <w:rPr>
                <w:rFonts w:asciiTheme="minorHAnsi" w:hAnsiTheme="minorHAnsi"/>
                <w:b/>
                <w:szCs w:val="24"/>
                <w:lang w:val="es-ES"/>
              </w:rPr>
              <w:t>17</w:t>
            </w:r>
          </w:p>
        </w:tc>
        <w:tc>
          <w:tcPr>
            <w:tcW w:w="9213" w:type="dxa"/>
          </w:tcPr>
          <w:p w14:paraId="6B9E7859" w14:textId="018A0FDB" w:rsidR="002A0F3D" w:rsidRPr="00A33F6B" w:rsidRDefault="002A0F3D" w:rsidP="00183209">
            <w:pPr>
              <w:tabs>
                <w:tab w:val="right" w:pos="7254"/>
              </w:tabs>
              <w:spacing w:before="100" w:after="100"/>
              <w:rPr>
                <w:rFonts w:asciiTheme="minorHAnsi" w:hAnsiTheme="minorHAnsi"/>
                <w:szCs w:val="24"/>
                <w:lang w:val="es-ES"/>
              </w:rPr>
            </w:pPr>
            <w:r w:rsidRPr="00A33F6B">
              <w:rPr>
                <w:rFonts w:asciiTheme="minorHAnsi" w:hAnsiTheme="minorHAnsi"/>
                <w:szCs w:val="24"/>
                <w:lang w:val="es-ES"/>
              </w:rPr>
              <w:t xml:space="preserve">Para reflejar en la </w:t>
            </w:r>
            <w:r w:rsidR="00134049">
              <w:rPr>
                <w:rFonts w:asciiTheme="minorHAnsi" w:hAnsiTheme="minorHAnsi"/>
                <w:szCs w:val="24"/>
                <w:lang w:val="es-ES"/>
              </w:rPr>
              <w:t>o</w:t>
            </w:r>
            <w:r w:rsidRPr="00A33F6B">
              <w:rPr>
                <w:rFonts w:asciiTheme="minorHAnsi" w:hAnsiTheme="minorHAnsi"/>
                <w:szCs w:val="24"/>
                <w:lang w:val="es-ES"/>
              </w:rPr>
              <w:t xml:space="preserve">ferta </w:t>
            </w:r>
            <w:r w:rsidR="00134049">
              <w:rPr>
                <w:rFonts w:asciiTheme="minorHAnsi" w:hAnsiTheme="minorHAnsi"/>
                <w:szCs w:val="24"/>
                <w:lang w:val="es-ES"/>
              </w:rPr>
              <w:t>e</w:t>
            </w:r>
            <w:r w:rsidRPr="00A33F6B">
              <w:rPr>
                <w:rFonts w:asciiTheme="minorHAnsi" w:hAnsiTheme="minorHAnsi"/>
                <w:szCs w:val="24"/>
                <w:lang w:val="es-ES"/>
              </w:rPr>
              <w:t xml:space="preserve">conómica, el </w:t>
            </w:r>
            <w:r w:rsidR="00364812">
              <w:rPr>
                <w:rFonts w:asciiTheme="minorHAnsi" w:hAnsiTheme="minorHAnsi"/>
                <w:szCs w:val="24"/>
                <w:lang w:val="es-ES"/>
              </w:rPr>
              <w:t>o</w:t>
            </w:r>
            <w:r w:rsidRPr="00A33F6B">
              <w:rPr>
                <w:rFonts w:asciiTheme="minorHAnsi" w:hAnsiTheme="minorHAnsi"/>
                <w:szCs w:val="24"/>
                <w:lang w:val="es-ES"/>
              </w:rPr>
              <w:t xml:space="preserve">ferente deberá estimar los costos </w:t>
            </w:r>
            <w:r w:rsidRPr="00A33F6B">
              <w:rPr>
                <w:rFonts w:asciiTheme="minorHAnsi" w:hAnsiTheme="minorHAnsi"/>
                <w:color w:val="FF0000"/>
                <w:szCs w:val="24"/>
                <w:lang w:val="es-ES"/>
              </w:rPr>
              <w:t xml:space="preserve">(en </w:t>
            </w:r>
            <w:r w:rsidRPr="00A33F6B">
              <w:rPr>
                <w:rFonts w:asciiTheme="minorHAnsi" w:hAnsiTheme="minorHAnsi"/>
                <w:i/>
                <w:color w:val="FF0000"/>
                <w:szCs w:val="24"/>
                <w:lang w:val="es-ES"/>
              </w:rPr>
              <w:t>US $ dólares de Estados Unidos de Norteamérica)</w:t>
            </w:r>
            <w:r w:rsidRPr="00A33F6B">
              <w:rPr>
                <w:rFonts w:asciiTheme="minorHAnsi" w:hAnsiTheme="minorHAnsi"/>
                <w:szCs w:val="24"/>
                <w:lang w:val="es-ES"/>
              </w:rPr>
              <w:t xml:space="preserve"> y presentar el detalle de los mismos de acuerdo </w:t>
            </w:r>
            <w:r w:rsidR="00B652D6">
              <w:rPr>
                <w:rFonts w:asciiTheme="minorHAnsi" w:hAnsiTheme="minorHAnsi"/>
                <w:szCs w:val="24"/>
                <w:lang w:val="es-ES"/>
              </w:rPr>
              <w:t>con e</w:t>
            </w:r>
            <w:r w:rsidRPr="00A33F6B">
              <w:rPr>
                <w:rFonts w:asciiTheme="minorHAnsi" w:hAnsiTheme="minorHAnsi"/>
                <w:szCs w:val="24"/>
                <w:lang w:val="es-ES"/>
              </w:rPr>
              <w:t xml:space="preserve">l formulario ECO-2, para cada uno de </w:t>
            </w:r>
            <w:r w:rsidR="00C56041" w:rsidRPr="00A33F6B">
              <w:rPr>
                <w:rFonts w:asciiTheme="minorHAnsi" w:hAnsiTheme="minorHAnsi"/>
                <w:i/>
                <w:color w:val="FF0000"/>
                <w:szCs w:val="24"/>
                <w:lang w:val="es-ES"/>
              </w:rPr>
              <w:t>el/los</w:t>
            </w:r>
            <w:r w:rsidRPr="00A33F6B">
              <w:rPr>
                <w:rFonts w:asciiTheme="minorHAnsi" w:hAnsiTheme="minorHAnsi"/>
                <w:i/>
                <w:color w:val="FF0000"/>
                <w:szCs w:val="24"/>
                <w:lang w:val="es-ES"/>
              </w:rPr>
              <w:t xml:space="preserve"> (lotes, componentes, etapas).</w:t>
            </w:r>
            <w:r w:rsidRPr="00A33F6B">
              <w:rPr>
                <w:rFonts w:asciiTheme="minorHAnsi" w:hAnsiTheme="minorHAnsi"/>
                <w:szCs w:val="24"/>
                <w:lang w:val="es-ES"/>
              </w:rPr>
              <w:t xml:space="preserve"> </w:t>
            </w:r>
          </w:p>
          <w:p w14:paraId="397BE76B" w14:textId="288EE71A" w:rsidR="002A0F3D" w:rsidRPr="00A33F6B" w:rsidRDefault="002A0F3D" w:rsidP="00183209">
            <w:pPr>
              <w:tabs>
                <w:tab w:val="right" w:pos="7254"/>
              </w:tabs>
              <w:spacing w:before="100" w:after="100"/>
              <w:rPr>
                <w:rFonts w:asciiTheme="minorHAnsi" w:hAnsiTheme="minorHAnsi"/>
                <w:szCs w:val="24"/>
                <w:lang w:val="es-ES"/>
              </w:rPr>
            </w:pPr>
            <w:r w:rsidRPr="00A33F6B">
              <w:rPr>
                <w:rFonts w:asciiTheme="minorHAnsi" w:hAnsiTheme="minorHAnsi"/>
                <w:szCs w:val="24"/>
                <w:lang w:val="es-ES"/>
              </w:rPr>
              <w:t xml:space="preserve">El monto presupuestado y disponible es de </w:t>
            </w:r>
            <w:r w:rsidRPr="00A33F6B">
              <w:rPr>
                <w:rFonts w:asciiTheme="minorHAnsi" w:hAnsiTheme="minorHAnsi"/>
                <w:i/>
                <w:color w:val="FF0000"/>
                <w:szCs w:val="24"/>
                <w:lang w:val="es-ES"/>
              </w:rPr>
              <w:t xml:space="preserve">US $ (indicar el monto), </w:t>
            </w:r>
            <w:r w:rsidRPr="00A33F6B">
              <w:rPr>
                <w:rFonts w:asciiTheme="minorHAnsi" w:hAnsiTheme="minorHAnsi"/>
                <w:szCs w:val="24"/>
                <w:lang w:val="es-ES"/>
              </w:rPr>
              <w:t xml:space="preserve">el </w:t>
            </w:r>
            <w:r w:rsidR="00364812">
              <w:rPr>
                <w:rFonts w:asciiTheme="minorHAnsi" w:hAnsiTheme="minorHAnsi"/>
                <w:szCs w:val="24"/>
                <w:lang w:val="es-ES"/>
              </w:rPr>
              <w:t>o</w:t>
            </w:r>
            <w:r w:rsidRPr="00A33F6B">
              <w:rPr>
                <w:rFonts w:asciiTheme="minorHAnsi" w:hAnsiTheme="minorHAnsi"/>
                <w:szCs w:val="24"/>
                <w:lang w:val="es-ES"/>
              </w:rPr>
              <w:t xml:space="preserve">ferente puede presentar una variación de costos dentro de </w:t>
            </w:r>
            <w:r w:rsidR="009B1FA0" w:rsidRPr="00A33F6B">
              <w:rPr>
                <w:rFonts w:asciiTheme="minorHAnsi" w:hAnsiTheme="minorHAnsi"/>
                <w:szCs w:val="24"/>
                <w:lang w:val="es-ES"/>
              </w:rPr>
              <w:t>el/</w:t>
            </w:r>
            <w:r w:rsidRPr="00A33F6B">
              <w:rPr>
                <w:rFonts w:asciiTheme="minorHAnsi" w:hAnsiTheme="minorHAnsi"/>
                <w:i/>
                <w:color w:val="FF0000"/>
                <w:szCs w:val="24"/>
                <w:lang w:val="es-ES"/>
              </w:rPr>
              <w:t>los (lotes, componentes, etapas)</w:t>
            </w:r>
            <w:r w:rsidRPr="00A33F6B">
              <w:rPr>
                <w:rFonts w:asciiTheme="minorHAnsi" w:hAnsiTheme="minorHAnsi"/>
                <w:szCs w:val="24"/>
                <w:lang w:val="es-ES"/>
              </w:rPr>
              <w:t>, sin exceder el monto total presupuestado</w:t>
            </w:r>
          </w:p>
        </w:tc>
      </w:tr>
      <w:tr w:rsidR="002A0F3D" w:rsidRPr="00A33F6B" w14:paraId="636B3F7D" w14:textId="77777777" w:rsidTr="00DB0A87">
        <w:tblPrEx>
          <w:tblBorders>
            <w:insideH w:val="single" w:sz="8" w:space="0" w:color="000000"/>
          </w:tblBorders>
        </w:tblPrEx>
        <w:trPr>
          <w:trHeight w:val="951"/>
        </w:trPr>
        <w:tc>
          <w:tcPr>
            <w:tcW w:w="1277" w:type="dxa"/>
            <w:vAlign w:val="center"/>
          </w:tcPr>
          <w:p w14:paraId="3053AFD4" w14:textId="77777777" w:rsidR="002A0F3D" w:rsidRPr="00A33F6B" w:rsidRDefault="002A0F3D" w:rsidP="008465AD">
            <w:pPr>
              <w:tabs>
                <w:tab w:val="right" w:pos="7434"/>
              </w:tabs>
              <w:spacing w:before="240" w:after="60"/>
              <w:jc w:val="center"/>
              <w:rPr>
                <w:rFonts w:asciiTheme="minorHAnsi" w:hAnsiTheme="minorHAnsi"/>
                <w:b/>
                <w:szCs w:val="24"/>
                <w:lang w:val="es-ES"/>
              </w:rPr>
            </w:pPr>
            <w:r w:rsidRPr="00A33F6B">
              <w:rPr>
                <w:rFonts w:asciiTheme="minorHAnsi" w:hAnsiTheme="minorHAnsi"/>
                <w:b/>
                <w:szCs w:val="24"/>
                <w:lang w:val="es-ES"/>
              </w:rPr>
              <w:lastRenderedPageBreak/>
              <w:t>18</w:t>
            </w:r>
          </w:p>
        </w:tc>
        <w:tc>
          <w:tcPr>
            <w:tcW w:w="9213" w:type="dxa"/>
          </w:tcPr>
          <w:p w14:paraId="158D2904" w14:textId="7A8EDCAC" w:rsidR="002A0F3D" w:rsidRPr="00A33F6B" w:rsidRDefault="002A0F3D" w:rsidP="00183209">
            <w:pPr>
              <w:tabs>
                <w:tab w:val="right" w:pos="7254"/>
              </w:tabs>
              <w:spacing w:before="100" w:after="100"/>
              <w:rPr>
                <w:rFonts w:asciiTheme="minorHAnsi" w:hAnsiTheme="minorHAnsi"/>
                <w:szCs w:val="24"/>
                <w:lang w:val="es-ES"/>
              </w:rPr>
            </w:pPr>
            <w:r w:rsidRPr="00A33F6B">
              <w:rPr>
                <w:rFonts w:asciiTheme="minorHAnsi" w:hAnsiTheme="minorHAnsi"/>
                <w:szCs w:val="24"/>
                <w:lang w:val="es-ES"/>
              </w:rPr>
              <w:t>El porcentaje máximo de subcontratación es de</w:t>
            </w:r>
            <w:r w:rsidR="00C8675D" w:rsidRPr="00A33F6B">
              <w:rPr>
                <w:rFonts w:asciiTheme="minorHAnsi" w:hAnsiTheme="minorHAnsi"/>
                <w:color w:val="FF0000"/>
                <w:szCs w:val="24"/>
                <w:lang w:val="es-ES"/>
              </w:rPr>
              <w:t xml:space="preserve"> </w:t>
            </w:r>
            <w:r w:rsidRPr="00A33F6B">
              <w:rPr>
                <w:rFonts w:asciiTheme="minorHAnsi" w:hAnsiTheme="minorHAnsi"/>
                <w:color w:val="FF0000"/>
                <w:szCs w:val="24"/>
                <w:lang w:val="es-ES"/>
              </w:rPr>
              <w:t>xx%</w:t>
            </w:r>
            <w:r w:rsidR="00C8675D" w:rsidRPr="00A33F6B">
              <w:rPr>
                <w:rFonts w:asciiTheme="minorHAnsi" w:hAnsiTheme="minorHAnsi"/>
                <w:szCs w:val="24"/>
                <w:lang w:val="es-HN"/>
              </w:rPr>
              <w:t xml:space="preserve"> </w:t>
            </w:r>
            <w:r w:rsidR="00C8675D" w:rsidRPr="00A33F6B">
              <w:rPr>
                <w:rFonts w:asciiTheme="minorHAnsi" w:hAnsiTheme="minorHAnsi"/>
                <w:i/>
                <w:color w:val="FF0000"/>
                <w:szCs w:val="24"/>
                <w:lang w:val="es-ES"/>
              </w:rPr>
              <w:t xml:space="preserve">(siempre menor o igual al </w:t>
            </w:r>
            <w:r w:rsidR="005D3FC4" w:rsidRPr="00A33F6B">
              <w:rPr>
                <w:rFonts w:asciiTheme="minorHAnsi" w:hAnsiTheme="minorHAnsi"/>
                <w:i/>
                <w:color w:val="FF0000"/>
                <w:szCs w:val="24"/>
                <w:lang w:val="es-ES"/>
              </w:rPr>
              <w:t>49% del total a contratar</w:t>
            </w:r>
            <w:r w:rsidR="00C8675D" w:rsidRPr="00A33F6B">
              <w:rPr>
                <w:rFonts w:asciiTheme="minorHAnsi" w:hAnsiTheme="minorHAnsi"/>
                <w:i/>
                <w:color w:val="FF0000"/>
                <w:szCs w:val="24"/>
                <w:lang w:val="es-ES"/>
              </w:rPr>
              <w:t>)</w:t>
            </w:r>
            <w:r w:rsidRPr="00A33F6B">
              <w:rPr>
                <w:rFonts w:asciiTheme="minorHAnsi" w:hAnsiTheme="minorHAnsi"/>
                <w:color w:val="FF0000"/>
                <w:szCs w:val="24"/>
                <w:lang w:val="es-ES"/>
              </w:rPr>
              <w:t xml:space="preserve"> </w:t>
            </w:r>
            <w:r w:rsidRPr="00A33F6B">
              <w:rPr>
                <w:rFonts w:asciiTheme="minorHAnsi" w:hAnsiTheme="minorHAnsi"/>
                <w:szCs w:val="24"/>
                <w:lang w:val="es-ES"/>
              </w:rPr>
              <w:t>del monto total de la oferta económica y dentro de la oferta técnica se deberá reflejar los subcontratos previstos</w:t>
            </w:r>
            <w:r w:rsidR="008056F7" w:rsidRPr="00A33F6B">
              <w:rPr>
                <w:rFonts w:asciiTheme="minorHAnsi" w:hAnsiTheme="minorHAnsi"/>
                <w:szCs w:val="24"/>
                <w:lang w:val="es-ES"/>
              </w:rPr>
              <w:t>, utilizando el formulario TEC-8</w:t>
            </w:r>
            <w:r w:rsidRPr="00A33F6B">
              <w:rPr>
                <w:rFonts w:asciiTheme="minorHAnsi" w:hAnsiTheme="minorHAnsi"/>
                <w:szCs w:val="24"/>
                <w:lang w:val="es-ES"/>
              </w:rPr>
              <w:t xml:space="preserve"> </w:t>
            </w:r>
          </w:p>
        </w:tc>
      </w:tr>
      <w:tr w:rsidR="002A0F3D" w:rsidRPr="00A33F6B" w14:paraId="2A65D9F3" w14:textId="77777777" w:rsidTr="00DB0A87">
        <w:tblPrEx>
          <w:tblBorders>
            <w:insideH w:val="single" w:sz="8" w:space="0" w:color="000000"/>
          </w:tblBorders>
        </w:tblPrEx>
        <w:tc>
          <w:tcPr>
            <w:tcW w:w="1277" w:type="dxa"/>
            <w:vAlign w:val="center"/>
          </w:tcPr>
          <w:p w14:paraId="246F91BA" w14:textId="77777777" w:rsidR="002A0F3D" w:rsidRPr="00A33F6B" w:rsidRDefault="002A0F3D" w:rsidP="008465AD">
            <w:pPr>
              <w:tabs>
                <w:tab w:val="right" w:pos="7434"/>
              </w:tabs>
              <w:spacing w:before="240" w:after="60"/>
              <w:jc w:val="center"/>
              <w:rPr>
                <w:rFonts w:asciiTheme="minorHAnsi" w:hAnsiTheme="minorHAnsi"/>
                <w:b/>
                <w:szCs w:val="24"/>
                <w:lang w:val="es-ES"/>
              </w:rPr>
            </w:pPr>
            <w:r w:rsidRPr="00A33F6B">
              <w:rPr>
                <w:rFonts w:asciiTheme="minorHAnsi" w:hAnsiTheme="minorHAnsi"/>
                <w:b/>
                <w:szCs w:val="24"/>
                <w:lang w:val="es-ES"/>
              </w:rPr>
              <w:t>19.1</w:t>
            </w:r>
          </w:p>
        </w:tc>
        <w:tc>
          <w:tcPr>
            <w:tcW w:w="9213" w:type="dxa"/>
          </w:tcPr>
          <w:p w14:paraId="673654F3" w14:textId="77777777" w:rsidR="002A0F3D" w:rsidRPr="00A33F6B" w:rsidRDefault="002A0F3D" w:rsidP="00183209">
            <w:pPr>
              <w:tabs>
                <w:tab w:val="right" w:pos="7254"/>
              </w:tabs>
              <w:spacing w:before="100" w:after="100"/>
              <w:rPr>
                <w:rFonts w:asciiTheme="minorHAnsi" w:hAnsiTheme="minorHAnsi"/>
                <w:color w:val="FF0000"/>
                <w:szCs w:val="24"/>
                <w:lang w:val="es-ES"/>
              </w:rPr>
            </w:pPr>
            <w:r w:rsidRPr="00A33F6B">
              <w:rPr>
                <w:rFonts w:asciiTheme="minorHAnsi" w:hAnsiTheme="minorHAnsi"/>
                <w:szCs w:val="24"/>
                <w:lang w:val="es-ES"/>
              </w:rPr>
              <w:t xml:space="preserve">El plazo de validez de la propuesta será de </w:t>
            </w:r>
            <w:r w:rsidRPr="00A33F6B">
              <w:rPr>
                <w:rFonts w:asciiTheme="minorHAnsi" w:hAnsiTheme="minorHAnsi"/>
                <w:i/>
                <w:color w:val="FF0000"/>
                <w:szCs w:val="24"/>
                <w:lang w:val="es-ES"/>
              </w:rPr>
              <w:t xml:space="preserve">(indicar número de días en letras y números) </w:t>
            </w:r>
            <w:r w:rsidRPr="00A33F6B">
              <w:rPr>
                <w:rFonts w:asciiTheme="minorHAnsi" w:hAnsiTheme="minorHAnsi"/>
                <w:szCs w:val="24"/>
                <w:lang w:val="es-ES"/>
              </w:rPr>
              <w:t>días contados después de la fecha de terminación del plazo de recepción de propuestas establecido.</w:t>
            </w:r>
          </w:p>
        </w:tc>
      </w:tr>
      <w:tr w:rsidR="002A0F3D" w:rsidRPr="00A33F6B" w14:paraId="4E027483" w14:textId="77777777" w:rsidTr="00DB0A87">
        <w:tblPrEx>
          <w:tblBorders>
            <w:insideH w:val="single" w:sz="8" w:space="0" w:color="000000"/>
          </w:tblBorders>
        </w:tblPrEx>
        <w:tc>
          <w:tcPr>
            <w:tcW w:w="1277" w:type="dxa"/>
            <w:vAlign w:val="center"/>
          </w:tcPr>
          <w:p w14:paraId="206719CB" w14:textId="77777777" w:rsidR="002A0F3D" w:rsidRPr="00A33F6B" w:rsidRDefault="002A0F3D" w:rsidP="008465AD">
            <w:pPr>
              <w:tabs>
                <w:tab w:val="right" w:pos="7434"/>
              </w:tabs>
              <w:spacing w:before="240" w:after="60"/>
              <w:jc w:val="center"/>
              <w:rPr>
                <w:rFonts w:asciiTheme="minorHAnsi" w:hAnsiTheme="minorHAnsi"/>
                <w:b/>
                <w:szCs w:val="24"/>
                <w:lang w:val="es-ES"/>
              </w:rPr>
            </w:pPr>
            <w:r w:rsidRPr="00A33F6B">
              <w:rPr>
                <w:rFonts w:asciiTheme="minorHAnsi" w:hAnsiTheme="minorHAnsi"/>
                <w:b/>
                <w:szCs w:val="24"/>
                <w:lang w:val="es-ES"/>
              </w:rPr>
              <w:t>20.1</w:t>
            </w:r>
          </w:p>
        </w:tc>
        <w:tc>
          <w:tcPr>
            <w:tcW w:w="9213" w:type="dxa"/>
          </w:tcPr>
          <w:p w14:paraId="2E554468" w14:textId="48E11218" w:rsidR="002A0F3D" w:rsidRPr="00A33F6B" w:rsidRDefault="002A0F3D" w:rsidP="00183209">
            <w:pPr>
              <w:tabs>
                <w:tab w:val="right" w:pos="7254"/>
              </w:tabs>
              <w:spacing w:before="100" w:after="100"/>
              <w:rPr>
                <w:rFonts w:asciiTheme="minorHAnsi" w:hAnsiTheme="minorHAnsi"/>
                <w:i/>
                <w:color w:val="FF0000"/>
                <w:szCs w:val="24"/>
                <w:lang w:val="es-ES"/>
              </w:rPr>
            </w:pPr>
            <w:r w:rsidRPr="00A33F6B">
              <w:rPr>
                <w:rFonts w:asciiTheme="minorHAnsi" w:hAnsiTheme="minorHAnsi"/>
                <w:i/>
                <w:color w:val="FF0000"/>
                <w:szCs w:val="24"/>
                <w:lang w:val="es-ES"/>
              </w:rPr>
              <w:t>(Deberá)</w:t>
            </w:r>
            <w:r w:rsidR="00AA473A">
              <w:rPr>
                <w:rFonts w:asciiTheme="minorHAnsi" w:hAnsiTheme="minorHAnsi"/>
                <w:i/>
                <w:color w:val="FF0000"/>
                <w:szCs w:val="24"/>
                <w:lang w:val="es-ES"/>
              </w:rPr>
              <w:t>/</w:t>
            </w:r>
            <w:r w:rsidRPr="00A33F6B">
              <w:rPr>
                <w:rFonts w:asciiTheme="minorHAnsi" w:hAnsiTheme="minorHAnsi"/>
                <w:i/>
                <w:color w:val="FF0000"/>
                <w:szCs w:val="24"/>
                <w:lang w:val="es-ES"/>
              </w:rPr>
              <w:t>(No deberá)</w:t>
            </w:r>
            <w:r w:rsidRPr="00A33F6B">
              <w:rPr>
                <w:rFonts w:asciiTheme="minorHAnsi" w:hAnsiTheme="minorHAnsi"/>
                <w:i/>
                <w:szCs w:val="24"/>
                <w:lang w:val="es-ES"/>
              </w:rPr>
              <w:t xml:space="preserve"> </w:t>
            </w:r>
            <w:r w:rsidRPr="00A33F6B">
              <w:rPr>
                <w:rFonts w:asciiTheme="minorHAnsi" w:hAnsiTheme="minorHAnsi"/>
                <w:szCs w:val="24"/>
                <w:lang w:val="es-ES"/>
              </w:rPr>
              <w:t>presentarse una Garantía de Mantenimiento de la Oferta y Firma de Contrato</w:t>
            </w:r>
            <w:r w:rsidR="00F65D4D" w:rsidRPr="00A33F6B">
              <w:rPr>
                <w:rFonts w:asciiTheme="minorHAnsi" w:hAnsiTheme="minorHAnsi"/>
                <w:szCs w:val="24"/>
                <w:lang w:val="es-ES"/>
              </w:rPr>
              <w:t xml:space="preserve"> </w:t>
            </w:r>
            <w:r w:rsidRPr="00FD4B36">
              <w:rPr>
                <w:rFonts w:asciiTheme="minorHAnsi" w:hAnsiTheme="minorHAnsi"/>
                <w:color w:val="FF0000"/>
                <w:szCs w:val="24"/>
                <w:lang w:val="es-ES"/>
              </w:rPr>
              <w:t xml:space="preserve">la </w:t>
            </w:r>
            <w:r w:rsidR="00FD4B36">
              <w:rPr>
                <w:rFonts w:asciiTheme="minorHAnsi" w:hAnsiTheme="minorHAnsi"/>
                <w:color w:val="FF0000"/>
                <w:szCs w:val="24"/>
                <w:lang w:val="es-ES"/>
              </w:rPr>
              <w:t xml:space="preserve">que </w:t>
            </w:r>
            <w:r w:rsidRPr="00FD4B36">
              <w:rPr>
                <w:rFonts w:asciiTheme="minorHAnsi" w:hAnsiTheme="minorHAnsi"/>
                <w:color w:val="FF0000"/>
                <w:szCs w:val="24"/>
                <w:lang w:val="es-ES"/>
              </w:rPr>
              <w:t xml:space="preserve">será devuelta a los </w:t>
            </w:r>
            <w:r w:rsidR="00364812">
              <w:rPr>
                <w:rFonts w:asciiTheme="minorHAnsi" w:hAnsiTheme="minorHAnsi"/>
                <w:color w:val="FF0000"/>
                <w:szCs w:val="24"/>
                <w:lang w:val="es-ES"/>
              </w:rPr>
              <w:t>o</w:t>
            </w:r>
            <w:r w:rsidR="003E169B" w:rsidRPr="00FD4B36">
              <w:rPr>
                <w:rFonts w:asciiTheme="minorHAnsi" w:hAnsiTheme="minorHAnsi"/>
                <w:color w:val="FF0000"/>
                <w:szCs w:val="24"/>
                <w:lang w:val="es-ES"/>
              </w:rPr>
              <w:t>ferentes</w:t>
            </w:r>
            <w:r w:rsidRPr="00FD4B36">
              <w:rPr>
                <w:rFonts w:asciiTheme="minorHAnsi" w:hAnsiTheme="minorHAnsi"/>
                <w:color w:val="FF0000"/>
                <w:szCs w:val="24"/>
                <w:lang w:val="es-ES"/>
              </w:rPr>
              <w:t xml:space="preserve"> que no sean seleccionados</w:t>
            </w:r>
            <w:r w:rsidR="00FD4B36">
              <w:rPr>
                <w:rFonts w:asciiTheme="minorHAnsi" w:hAnsiTheme="minorHAnsi"/>
                <w:color w:val="FF0000"/>
                <w:szCs w:val="24"/>
                <w:lang w:val="es-ES"/>
              </w:rPr>
              <w:t xml:space="preserve"> y tendrá las siguientes características:</w:t>
            </w:r>
            <w:r w:rsidR="00FD4B36">
              <w:rPr>
                <w:rFonts w:asciiTheme="minorHAnsi" w:hAnsiTheme="minorHAnsi"/>
                <w:i/>
                <w:color w:val="FF0000"/>
                <w:szCs w:val="24"/>
                <w:lang w:val="es-ES"/>
              </w:rPr>
              <w:t xml:space="preserve"> </w:t>
            </w:r>
            <w:r w:rsidRPr="00A33F6B">
              <w:rPr>
                <w:rFonts w:asciiTheme="minorHAnsi" w:hAnsiTheme="minorHAnsi"/>
                <w:i/>
                <w:color w:val="FF0000"/>
                <w:szCs w:val="24"/>
                <w:lang w:val="es-ES"/>
              </w:rPr>
              <w:t xml:space="preserve"> </w:t>
            </w:r>
          </w:p>
          <w:p w14:paraId="264477A6" w14:textId="4C736491" w:rsidR="00FD4B36" w:rsidRPr="008830EE" w:rsidRDefault="00FD4B36" w:rsidP="00183209">
            <w:pPr>
              <w:spacing w:before="100" w:after="100"/>
              <w:ind w:left="1751" w:hanging="1751"/>
              <w:rPr>
                <w:rFonts w:asciiTheme="minorHAnsi" w:hAnsiTheme="minorHAnsi"/>
                <w:i/>
                <w:color w:val="FF0000"/>
                <w:szCs w:val="24"/>
                <w:lang w:val="es-ES"/>
              </w:rPr>
            </w:pPr>
            <w:r w:rsidRPr="008830EE">
              <w:rPr>
                <w:rFonts w:asciiTheme="minorHAnsi" w:hAnsiTheme="minorHAnsi"/>
                <w:color w:val="FF0000"/>
                <w:szCs w:val="24"/>
                <w:lang w:val="es-ES"/>
              </w:rPr>
              <w:t xml:space="preserve">Tipo de Garantía: Bancaria/Fianza/Cualquier otro instrumento financiero de fácil ejecución </w:t>
            </w:r>
            <w:r w:rsidRPr="008830EE">
              <w:rPr>
                <w:rFonts w:asciiTheme="minorHAnsi" w:hAnsiTheme="minorHAnsi"/>
                <w:i/>
                <w:color w:val="FF0000"/>
                <w:szCs w:val="24"/>
                <w:lang w:val="es-ES"/>
              </w:rPr>
              <w:t>(Seleccionar un tipo de garantía, en caso de otro instrumento financiero se deberá especificar lo requerido)</w:t>
            </w:r>
          </w:p>
          <w:p w14:paraId="7C900AA7" w14:textId="14F76294" w:rsidR="00FD4B36" w:rsidRPr="00726AEE" w:rsidRDefault="00FD4B36" w:rsidP="00183209">
            <w:pPr>
              <w:spacing w:before="100" w:after="100"/>
              <w:rPr>
                <w:rFonts w:asciiTheme="minorHAnsi" w:hAnsiTheme="minorHAnsi"/>
                <w:i/>
                <w:color w:val="FF0000"/>
                <w:szCs w:val="24"/>
                <w:lang w:val="es-ES"/>
              </w:rPr>
            </w:pPr>
            <w:r>
              <w:rPr>
                <w:rFonts w:asciiTheme="minorHAnsi" w:hAnsiTheme="minorHAnsi"/>
                <w:color w:val="FF0000"/>
                <w:szCs w:val="24"/>
                <w:lang w:val="es-ES"/>
              </w:rPr>
              <w:t xml:space="preserve">Vigencia: </w:t>
            </w:r>
            <w:r w:rsidR="00B17408">
              <w:rPr>
                <w:rFonts w:asciiTheme="minorHAnsi" w:hAnsiTheme="minorHAnsi"/>
                <w:i/>
                <w:color w:val="FF0000"/>
                <w:szCs w:val="24"/>
                <w:lang w:val="es-ES"/>
              </w:rPr>
              <w:t>Al menos 3</w:t>
            </w:r>
            <w:r w:rsidR="00726AEE" w:rsidRPr="00726AEE">
              <w:rPr>
                <w:rFonts w:asciiTheme="minorHAnsi" w:hAnsiTheme="minorHAnsi"/>
                <w:i/>
                <w:color w:val="FF0000"/>
                <w:szCs w:val="24"/>
                <w:lang w:val="es-ES"/>
              </w:rPr>
              <w:t xml:space="preserve">0 </w:t>
            </w:r>
            <w:r w:rsidR="00726AEE">
              <w:rPr>
                <w:rFonts w:asciiTheme="minorHAnsi" w:hAnsiTheme="minorHAnsi"/>
                <w:color w:val="FF0000"/>
                <w:szCs w:val="24"/>
                <w:lang w:val="es-ES"/>
              </w:rPr>
              <w:t>días adicionales a la validez de la propuesta</w:t>
            </w:r>
          </w:p>
          <w:p w14:paraId="182E2472" w14:textId="55A140EC" w:rsidR="005A672B" w:rsidRPr="00A33F6B" w:rsidRDefault="005A672B" w:rsidP="00183209">
            <w:pPr>
              <w:spacing w:before="100" w:after="100"/>
              <w:rPr>
                <w:rFonts w:asciiTheme="minorHAnsi" w:hAnsiTheme="minorHAnsi"/>
                <w:i/>
                <w:color w:val="FF0000"/>
                <w:szCs w:val="24"/>
                <w:lang w:val="es-ES"/>
              </w:rPr>
            </w:pPr>
            <w:r w:rsidRPr="002A26D7">
              <w:rPr>
                <w:rFonts w:asciiTheme="minorHAnsi" w:hAnsiTheme="minorHAnsi"/>
                <w:color w:val="FF0000"/>
                <w:szCs w:val="24"/>
                <w:lang w:val="es-ES"/>
              </w:rPr>
              <w:t>La Garantía deberá estar a favor de</w:t>
            </w:r>
            <w:r w:rsidRPr="00A33F6B">
              <w:rPr>
                <w:rFonts w:asciiTheme="minorHAnsi" w:hAnsiTheme="minorHAnsi"/>
                <w:i/>
                <w:color w:val="FF0000"/>
                <w:szCs w:val="24"/>
                <w:lang w:val="es-ES"/>
              </w:rPr>
              <w:t xml:space="preserve">: Indicar </w:t>
            </w:r>
          </w:p>
          <w:p w14:paraId="3D38FB03" w14:textId="0D609C7B" w:rsidR="002A0F3D" w:rsidRPr="00A33F6B" w:rsidRDefault="002A0F3D" w:rsidP="00183209">
            <w:pPr>
              <w:spacing w:before="100" w:after="100"/>
              <w:rPr>
                <w:rFonts w:asciiTheme="minorHAnsi" w:hAnsiTheme="minorHAnsi"/>
                <w:szCs w:val="24"/>
              </w:rPr>
            </w:pPr>
            <w:r w:rsidRPr="002A26D7">
              <w:rPr>
                <w:rFonts w:asciiTheme="minorHAnsi" w:hAnsiTheme="minorHAnsi"/>
                <w:color w:val="FF0000"/>
                <w:szCs w:val="24"/>
                <w:lang w:val="es-ES"/>
              </w:rPr>
              <w:t>Monto y moneda de la Garantía de Mantenimiento de la Oferta</w:t>
            </w:r>
            <w:r w:rsidRPr="00A33F6B">
              <w:rPr>
                <w:rFonts w:asciiTheme="minorHAnsi" w:hAnsiTheme="minorHAnsi"/>
                <w:i/>
                <w:color w:val="FF0000"/>
                <w:szCs w:val="24"/>
                <w:lang w:val="es-ES"/>
              </w:rPr>
              <w:t>: _______________________</w:t>
            </w:r>
          </w:p>
        </w:tc>
      </w:tr>
      <w:tr w:rsidR="002A0F3D" w:rsidRPr="00A33F6B" w14:paraId="629D9D90" w14:textId="77777777" w:rsidTr="00DB0A87">
        <w:tblPrEx>
          <w:tblBorders>
            <w:insideH w:val="single" w:sz="8" w:space="0" w:color="000000"/>
          </w:tblBorders>
        </w:tblPrEx>
        <w:tc>
          <w:tcPr>
            <w:tcW w:w="10490" w:type="dxa"/>
            <w:gridSpan w:val="2"/>
          </w:tcPr>
          <w:p w14:paraId="4F3C97EF" w14:textId="77777777" w:rsidR="002A0F3D" w:rsidRPr="00A33F6B" w:rsidRDefault="002A0F3D" w:rsidP="008465AD">
            <w:pPr>
              <w:tabs>
                <w:tab w:val="right" w:pos="7434"/>
              </w:tabs>
              <w:spacing w:before="120" w:after="120"/>
              <w:jc w:val="center"/>
              <w:rPr>
                <w:rFonts w:asciiTheme="minorHAnsi" w:hAnsiTheme="minorHAnsi"/>
                <w:b/>
                <w:szCs w:val="24"/>
                <w:lang w:val="es-ES"/>
              </w:rPr>
            </w:pPr>
            <w:r w:rsidRPr="00A33F6B">
              <w:rPr>
                <w:rFonts w:asciiTheme="minorHAnsi" w:hAnsiTheme="minorHAnsi"/>
                <w:b/>
                <w:szCs w:val="24"/>
                <w:lang w:val="es-ES"/>
              </w:rPr>
              <w:t>D. Presentación y apertura de las Propuestas</w:t>
            </w:r>
          </w:p>
        </w:tc>
      </w:tr>
      <w:tr w:rsidR="002F537E" w:rsidRPr="00A33F6B" w14:paraId="40623332" w14:textId="77777777" w:rsidTr="00DB0A87">
        <w:tblPrEx>
          <w:tblBorders>
            <w:insideH w:val="single" w:sz="8" w:space="0" w:color="000000"/>
          </w:tblBorders>
        </w:tblPrEx>
        <w:tc>
          <w:tcPr>
            <w:tcW w:w="1277" w:type="dxa"/>
            <w:vAlign w:val="center"/>
          </w:tcPr>
          <w:p w14:paraId="53B2932C" w14:textId="77777777" w:rsidR="002F537E" w:rsidRPr="00A33F6B" w:rsidRDefault="002F537E" w:rsidP="003D130E">
            <w:pPr>
              <w:tabs>
                <w:tab w:val="right" w:pos="7434"/>
              </w:tabs>
              <w:spacing w:before="240" w:after="60"/>
              <w:jc w:val="center"/>
              <w:rPr>
                <w:rFonts w:asciiTheme="minorHAnsi" w:hAnsiTheme="minorHAnsi"/>
                <w:b/>
                <w:szCs w:val="24"/>
                <w:lang w:val="es-ES"/>
              </w:rPr>
            </w:pPr>
            <w:r w:rsidRPr="00A33F6B">
              <w:rPr>
                <w:rFonts w:asciiTheme="minorHAnsi" w:hAnsiTheme="minorHAnsi"/>
                <w:b/>
                <w:szCs w:val="24"/>
                <w:lang w:val="pt-BR"/>
              </w:rPr>
              <w:t>21.1</w:t>
            </w:r>
          </w:p>
        </w:tc>
        <w:tc>
          <w:tcPr>
            <w:tcW w:w="9213" w:type="dxa"/>
          </w:tcPr>
          <w:p w14:paraId="04C4F47A" w14:textId="67933681" w:rsidR="002F537E" w:rsidRPr="00A33F6B" w:rsidRDefault="002F537E" w:rsidP="00183209">
            <w:pPr>
              <w:spacing w:before="100" w:after="100"/>
              <w:rPr>
                <w:rFonts w:asciiTheme="minorHAnsi" w:hAnsiTheme="minorHAnsi"/>
                <w:szCs w:val="24"/>
                <w:lang w:val="es-HN"/>
              </w:rPr>
            </w:pPr>
            <w:r w:rsidRPr="00A33F6B">
              <w:rPr>
                <w:rFonts w:asciiTheme="minorHAnsi" w:hAnsiTheme="minorHAnsi"/>
                <w:szCs w:val="24"/>
                <w:lang w:val="es-HN"/>
              </w:rPr>
              <w:t xml:space="preserve">El </w:t>
            </w:r>
            <w:r w:rsidR="00364812">
              <w:rPr>
                <w:rFonts w:asciiTheme="minorHAnsi" w:hAnsiTheme="minorHAnsi"/>
                <w:szCs w:val="24"/>
                <w:lang w:val="es-HN"/>
              </w:rPr>
              <w:t>o</w:t>
            </w:r>
            <w:r w:rsidRPr="00A33F6B">
              <w:rPr>
                <w:rFonts w:asciiTheme="minorHAnsi" w:hAnsiTheme="minorHAnsi"/>
                <w:szCs w:val="24"/>
                <w:lang w:val="es-HN"/>
              </w:rPr>
              <w:t xml:space="preserve">ferente deberá presentar el original y </w:t>
            </w:r>
            <w:r w:rsidRPr="00A33F6B">
              <w:rPr>
                <w:rFonts w:asciiTheme="minorHAnsi" w:hAnsiTheme="minorHAnsi"/>
                <w:i/>
                <w:color w:val="FF0000"/>
                <w:szCs w:val="24"/>
                <w:lang w:val="es-HN"/>
              </w:rPr>
              <w:t>____ (indicar el número)</w:t>
            </w:r>
            <w:r w:rsidRPr="00A33F6B">
              <w:rPr>
                <w:rFonts w:asciiTheme="minorHAnsi" w:hAnsiTheme="minorHAnsi"/>
                <w:szCs w:val="24"/>
                <w:lang w:val="es-HN"/>
              </w:rPr>
              <w:t xml:space="preserve"> copias de la oferta técnica, el original y </w:t>
            </w:r>
            <w:r w:rsidRPr="00A33F6B">
              <w:rPr>
                <w:rFonts w:asciiTheme="minorHAnsi" w:hAnsiTheme="minorHAnsi"/>
                <w:i/>
                <w:szCs w:val="24"/>
                <w:lang w:val="es-HN"/>
              </w:rPr>
              <w:t xml:space="preserve">____ </w:t>
            </w:r>
            <w:r w:rsidRPr="00A33F6B">
              <w:rPr>
                <w:rFonts w:asciiTheme="minorHAnsi" w:hAnsiTheme="minorHAnsi"/>
                <w:i/>
                <w:color w:val="FF0000"/>
                <w:szCs w:val="24"/>
                <w:lang w:val="es-HN"/>
              </w:rPr>
              <w:t>(indicar el número</w:t>
            </w:r>
            <w:r w:rsidRPr="00A33F6B">
              <w:rPr>
                <w:rFonts w:asciiTheme="minorHAnsi" w:hAnsiTheme="minorHAnsi"/>
                <w:color w:val="FF0000"/>
                <w:szCs w:val="24"/>
                <w:lang w:val="es-HN"/>
              </w:rPr>
              <w:t>)</w:t>
            </w:r>
            <w:r w:rsidRPr="00A33F6B">
              <w:rPr>
                <w:rFonts w:asciiTheme="minorHAnsi" w:hAnsiTheme="minorHAnsi"/>
                <w:szCs w:val="24"/>
                <w:lang w:val="es-HN"/>
              </w:rPr>
              <w:t xml:space="preserve"> copias de la oferta económica.</w:t>
            </w:r>
          </w:p>
          <w:p w14:paraId="12E3989B" w14:textId="77777777" w:rsidR="002F537E" w:rsidRPr="00A33F6B" w:rsidRDefault="002F537E" w:rsidP="00183209">
            <w:pPr>
              <w:spacing w:before="100" w:after="100"/>
              <w:rPr>
                <w:rFonts w:asciiTheme="minorHAnsi" w:hAnsiTheme="minorHAnsi"/>
                <w:szCs w:val="24"/>
              </w:rPr>
            </w:pPr>
            <w:r w:rsidRPr="00A33F6B">
              <w:rPr>
                <w:rFonts w:asciiTheme="minorHAnsi" w:hAnsiTheme="minorHAnsi"/>
                <w:szCs w:val="24"/>
                <w:lang w:val="es-HN"/>
              </w:rPr>
              <w:t>Para los documentos de precalificación presentar original y</w:t>
            </w:r>
            <w:r w:rsidRPr="00A33F6B">
              <w:rPr>
                <w:rFonts w:asciiTheme="minorHAnsi" w:hAnsiTheme="minorHAnsi"/>
                <w:i/>
                <w:szCs w:val="24"/>
                <w:lang w:val="es-HN"/>
              </w:rPr>
              <w:t xml:space="preserve">_____ </w:t>
            </w:r>
            <w:r w:rsidRPr="00A33F6B">
              <w:rPr>
                <w:rFonts w:asciiTheme="minorHAnsi" w:hAnsiTheme="minorHAnsi"/>
                <w:i/>
                <w:color w:val="FF0000"/>
                <w:szCs w:val="24"/>
                <w:lang w:val="es-HN"/>
              </w:rPr>
              <w:t>(indicar el número)</w:t>
            </w:r>
            <w:r w:rsidRPr="00A33F6B">
              <w:rPr>
                <w:rFonts w:asciiTheme="minorHAnsi" w:hAnsiTheme="minorHAnsi"/>
                <w:szCs w:val="24"/>
                <w:lang w:val="es-HN"/>
              </w:rPr>
              <w:t xml:space="preserve"> copias que podrán ser originales o bien copia de estos, siempre que sean idénticos y legibles</w:t>
            </w:r>
          </w:p>
        </w:tc>
      </w:tr>
      <w:tr w:rsidR="002F537E" w:rsidRPr="00A33F6B" w14:paraId="45BF9DD8" w14:textId="77777777" w:rsidTr="00DB0A87">
        <w:tblPrEx>
          <w:tblBorders>
            <w:insideH w:val="single" w:sz="8" w:space="0" w:color="000000"/>
          </w:tblBorders>
        </w:tblPrEx>
        <w:tc>
          <w:tcPr>
            <w:tcW w:w="1277" w:type="dxa"/>
            <w:vAlign w:val="center"/>
          </w:tcPr>
          <w:p w14:paraId="1252EA8C" w14:textId="77777777" w:rsidR="002F537E" w:rsidRPr="00A33F6B" w:rsidRDefault="002F537E" w:rsidP="002A0F3D">
            <w:pPr>
              <w:tabs>
                <w:tab w:val="right" w:pos="7434"/>
              </w:tabs>
              <w:spacing w:before="60" w:after="60"/>
              <w:jc w:val="center"/>
              <w:rPr>
                <w:rFonts w:asciiTheme="minorHAnsi" w:hAnsiTheme="minorHAnsi"/>
                <w:b/>
                <w:szCs w:val="24"/>
                <w:lang w:val="es-ES"/>
              </w:rPr>
            </w:pPr>
            <w:r w:rsidRPr="00A33F6B">
              <w:rPr>
                <w:rFonts w:asciiTheme="minorHAnsi" w:hAnsiTheme="minorHAnsi"/>
                <w:b/>
                <w:szCs w:val="24"/>
                <w:lang w:val="pt-BR"/>
              </w:rPr>
              <w:t>23.1</w:t>
            </w:r>
          </w:p>
        </w:tc>
        <w:tc>
          <w:tcPr>
            <w:tcW w:w="9213" w:type="dxa"/>
          </w:tcPr>
          <w:p w14:paraId="11FCA71F" w14:textId="159ED64C" w:rsidR="002F537E" w:rsidRPr="00A33F6B" w:rsidRDefault="002F537E" w:rsidP="00183209">
            <w:pPr>
              <w:autoSpaceDE w:val="0"/>
              <w:autoSpaceDN w:val="0"/>
              <w:adjustRightInd w:val="0"/>
              <w:spacing w:before="100" w:after="100"/>
              <w:rPr>
                <w:rFonts w:asciiTheme="minorHAnsi" w:hAnsiTheme="minorHAnsi"/>
                <w:color w:val="FF0000"/>
                <w:szCs w:val="24"/>
                <w:lang w:val="es-ES"/>
              </w:rPr>
            </w:pPr>
            <w:r w:rsidRPr="00A33F6B">
              <w:rPr>
                <w:rFonts w:asciiTheme="minorHAnsi" w:hAnsiTheme="minorHAnsi"/>
                <w:szCs w:val="24"/>
                <w:lang w:val="es-ES"/>
              </w:rPr>
              <w:t xml:space="preserve">El plazo para la presentación y recepción de </w:t>
            </w:r>
            <w:r w:rsidR="00B74589">
              <w:rPr>
                <w:rFonts w:asciiTheme="minorHAnsi" w:hAnsiTheme="minorHAnsi"/>
                <w:szCs w:val="24"/>
                <w:lang w:val="es-ES"/>
              </w:rPr>
              <w:t>p</w:t>
            </w:r>
            <w:r w:rsidRPr="00A33F6B">
              <w:rPr>
                <w:rFonts w:asciiTheme="minorHAnsi" w:hAnsiTheme="minorHAnsi"/>
                <w:szCs w:val="24"/>
                <w:lang w:val="es-ES"/>
              </w:rPr>
              <w:t>ropuestas es de (</w:t>
            </w:r>
            <w:r w:rsidRPr="00A33F6B">
              <w:rPr>
                <w:rFonts w:asciiTheme="minorHAnsi" w:hAnsiTheme="minorHAnsi"/>
                <w:color w:val="FF0000"/>
                <w:szCs w:val="24"/>
                <w:lang w:val="es-ES"/>
              </w:rPr>
              <w:t xml:space="preserve">indicar número de días) </w:t>
            </w:r>
            <w:r w:rsidRPr="00A33F6B">
              <w:rPr>
                <w:rFonts w:asciiTheme="minorHAnsi" w:hAnsiTheme="minorHAnsi"/>
                <w:szCs w:val="24"/>
                <w:lang w:val="es-ES"/>
              </w:rPr>
              <w:t xml:space="preserve">días, iniciando el día </w:t>
            </w:r>
            <w:r w:rsidRPr="00A33F6B">
              <w:rPr>
                <w:rFonts w:asciiTheme="minorHAnsi" w:hAnsiTheme="minorHAnsi"/>
                <w:color w:val="FF0000"/>
                <w:szCs w:val="24"/>
                <w:lang w:val="es-ES"/>
              </w:rPr>
              <w:t>___</w:t>
            </w:r>
            <w:r w:rsidRPr="00A33F6B">
              <w:rPr>
                <w:rFonts w:asciiTheme="minorHAnsi" w:hAnsiTheme="minorHAnsi"/>
                <w:szCs w:val="24"/>
                <w:lang w:val="es-ES"/>
              </w:rPr>
              <w:t xml:space="preserve">de </w:t>
            </w:r>
            <w:r w:rsidRPr="00A33F6B">
              <w:rPr>
                <w:rFonts w:asciiTheme="minorHAnsi" w:hAnsiTheme="minorHAnsi"/>
                <w:color w:val="FF0000"/>
                <w:szCs w:val="24"/>
                <w:lang w:val="es-ES"/>
              </w:rPr>
              <w:t>_____ del 20</w:t>
            </w:r>
            <w:r w:rsidR="00B17408">
              <w:rPr>
                <w:rFonts w:asciiTheme="minorHAnsi" w:hAnsiTheme="minorHAnsi"/>
                <w:color w:val="FF0000"/>
                <w:szCs w:val="24"/>
                <w:lang w:val="es-ES"/>
              </w:rPr>
              <w:t xml:space="preserve"> </w:t>
            </w:r>
            <w:r w:rsidRPr="00A33F6B">
              <w:rPr>
                <w:rFonts w:asciiTheme="minorHAnsi" w:hAnsiTheme="minorHAnsi"/>
                <w:color w:val="FF0000"/>
                <w:szCs w:val="24"/>
                <w:lang w:val="es-ES"/>
              </w:rPr>
              <w:t xml:space="preserve">( ). </w:t>
            </w:r>
          </w:p>
          <w:p w14:paraId="24A414D3" w14:textId="6022E29A" w:rsidR="002F537E" w:rsidRPr="00A33F6B" w:rsidRDefault="002F537E" w:rsidP="00183209">
            <w:pPr>
              <w:pStyle w:val="wfxRecipient"/>
              <w:tabs>
                <w:tab w:val="right" w:pos="7308"/>
              </w:tabs>
              <w:overflowPunct/>
              <w:autoSpaceDE/>
              <w:autoSpaceDN/>
              <w:adjustRightInd/>
              <w:spacing w:before="100" w:after="100"/>
              <w:ind w:right="74"/>
              <w:jc w:val="both"/>
              <w:textAlignment w:val="auto"/>
              <w:rPr>
                <w:rFonts w:asciiTheme="minorHAnsi" w:hAnsiTheme="minorHAnsi"/>
                <w:szCs w:val="24"/>
              </w:rPr>
            </w:pPr>
            <w:r w:rsidRPr="00A33F6B">
              <w:rPr>
                <w:rFonts w:asciiTheme="minorHAnsi" w:hAnsiTheme="minorHAnsi"/>
                <w:szCs w:val="24"/>
                <w:lang w:val="es-ES"/>
              </w:rPr>
              <w:t xml:space="preserve">Las propuestas deberán recibirse a más tardar </w:t>
            </w:r>
            <w:r w:rsidRPr="00A33F6B">
              <w:rPr>
                <w:rFonts w:asciiTheme="minorHAnsi" w:hAnsiTheme="minorHAnsi"/>
                <w:color w:val="FF0000"/>
                <w:szCs w:val="24"/>
                <w:lang w:val="es-ES"/>
              </w:rPr>
              <w:t xml:space="preserve">el____ de______ del ______, hasta las _______ horas </w:t>
            </w:r>
            <w:r w:rsidRPr="00A33F6B">
              <w:rPr>
                <w:rFonts w:asciiTheme="minorHAnsi" w:hAnsiTheme="minorHAnsi"/>
                <w:szCs w:val="24"/>
                <w:lang w:val="es-ES"/>
              </w:rPr>
              <w:t>en la dirección detallada en esta sección y en la Invitación</w:t>
            </w:r>
            <w:r w:rsidR="008056F7" w:rsidRPr="00A33F6B">
              <w:rPr>
                <w:rFonts w:asciiTheme="minorHAnsi" w:hAnsiTheme="minorHAnsi"/>
                <w:szCs w:val="24"/>
                <w:lang w:val="es-ES"/>
              </w:rPr>
              <w:t xml:space="preserve"> </w:t>
            </w:r>
            <w:r w:rsidRPr="00A33F6B">
              <w:rPr>
                <w:rFonts w:asciiTheme="minorHAnsi" w:hAnsiTheme="minorHAnsi"/>
                <w:szCs w:val="24"/>
                <w:lang w:val="es-ES"/>
              </w:rPr>
              <w:t xml:space="preserve">a la Licitación.  </w:t>
            </w:r>
          </w:p>
        </w:tc>
      </w:tr>
      <w:tr w:rsidR="002F537E" w:rsidRPr="00A33F6B" w14:paraId="3E7BCDA5" w14:textId="77777777" w:rsidTr="00DB0A87">
        <w:tblPrEx>
          <w:tblBorders>
            <w:insideH w:val="single" w:sz="8" w:space="0" w:color="000000"/>
          </w:tblBorders>
        </w:tblPrEx>
        <w:tc>
          <w:tcPr>
            <w:tcW w:w="1277" w:type="dxa"/>
          </w:tcPr>
          <w:p w14:paraId="63175456" w14:textId="77777777" w:rsidR="002F537E" w:rsidRPr="00A33F6B" w:rsidDel="00BA215C" w:rsidRDefault="002F537E" w:rsidP="002A0F3D">
            <w:pPr>
              <w:tabs>
                <w:tab w:val="right" w:pos="7434"/>
              </w:tabs>
              <w:spacing w:before="60" w:after="60"/>
              <w:jc w:val="center"/>
              <w:rPr>
                <w:rFonts w:asciiTheme="minorHAnsi" w:hAnsiTheme="minorHAnsi"/>
                <w:b/>
                <w:szCs w:val="24"/>
                <w:lang w:val="es-ES"/>
              </w:rPr>
            </w:pPr>
            <w:r w:rsidRPr="00A33F6B">
              <w:rPr>
                <w:rFonts w:asciiTheme="minorHAnsi" w:hAnsiTheme="minorHAnsi"/>
                <w:b/>
                <w:szCs w:val="24"/>
                <w:lang w:val="es-ES"/>
              </w:rPr>
              <w:t>23.3</w:t>
            </w:r>
          </w:p>
        </w:tc>
        <w:tc>
          <w:tcPr>
            <w:tcW w:w="9213" w:type="dxa"/>
          </w:tcPr>
          <w:p w14:paraId="110B6487" w14:textId="6E251C34" w:rsidR="002F537E" w:rsidRPr="00A33F6B" w:rsidRDefault="002F537E" w:rsidP="00183209">
            <w:pPr>
              <w:suppressAutoHyphens/>
              <w:spacing w:before="100" w:after="100"/>
              <w:rPr>
                <w:rFonts w:asciiTheme="minorHAnsi" w:hAnsiTheme="minorHAnsi"/>
                <w:szCs w:val="24"/>
                <w:lang w:val="es-ES"/>
              </w:rPr>
            </w:pPr>
            <w:r w:rsidRPr="00A33F6B">
              <w:rPr>
                <w:rFonts w:asciiTheme="minorHAnsi" w:hAnsiTheme="minorHAnsi"/>
                <w:szCs w:val="24"/>
                <w:lang w:val="es-ES"/>
              </w:rPr>
              <w:t xml:space="preserve">Los </w:t>
            </w:r>
            <w:r w:rsidR="00364812">
              <w:rPr>
                <w:rFonts w:asciiTheme="minorHAnsi" w:hAnsiTheme="minorHAnsi"/>
                <w:szCs w:val="24"/>
                <w:lang w:val="es-ES"/>
              </w:rPr>
              <w:t>o</w:t>
            </w:r>
            <w:r w:rsidRPr="00A33F6B">
              <w:rPr>
                <w:rFonts w:asciiTheme="minorHAnsi" w:hAnsiTheme="minorHAnsi"/>
                <w:szCs w:val="24"/>
                <w:lang w:val="es-ES"/>
              </w:rPr>
              <w:t xml:space="preserve">ferentes </w:t>
            </w:r>
            <w:r w:rsidRPr="00A33F6B">
              <w:rPr>
                <w:rFonts w:asciiTheme="minorHAnsi" w:hAnsiTheme="minorHAnsi"/>
                <w:color w:val="FF0000"/>
                <w:szCs w:val="24"/>
                <w:lang w:val="es-ES"/>
              </w:rPr>
              <w:t>(</w:t>
            </w:r>
            <w:r w:rsidRPr="00A33F6B">
              <w:rPr>
                <w:rFonts w:asciiTheme="minorHAnsi" w:hAnsiTheme="minorHAnsi"/>
                <w:i/>
                <w:color w:val="FF0000"/>
                <w:szCs w:val="24"/>
                <w:lang w:val="es-ES"/>
              </w:rPr>
              <w:t xml:space="preserve">tendrán/no tendrán) </w:t>
            </w:r>
            <w:r w:rsidRPr="00A33F6B">
              <w:rPr>
                <w:rFonts w:asciiTheme="minorHAnsi" w:hAnsiTheme="minorHAnsi"/>
                <w:szCs w:val="24"/>
                <w:lang w:val="es-ES"/>
              </w:rPr>
              <w:t xml:space="preserve">la opción de presentar sus </w:t>
            </w:r>
            <w:r w:rsidR="00B74589">
              <w:rPr>
                <w:rFonts w:asciiTheme="minorHAnsi" w:hAnsiTheme="minorHAnsi"/>
                <w:szCs w:val="24"/>
                <w:lang w:val="es-ES"/>
              </w:rPr>
              <w:t>p</w:t>
            </w:r>
            <w:r w:rsidRPr="00A33F6B">
              <w:rPr>
                <w:rFonts w:asciiTheme="minorHAnsi" w:hAnsiTheme="minorHAnsi"/>
                <w:szCs w:val="24"/>
                <w:lang w:val="es-ES"/>
              </w:rPr>
              <w:t>ropuestas de manera electrónica.</w:t>
            </w:r>
          </w:p>
          <w:p w14:paraId="7D1C3720" w14:textId="4C4188E2" w:rsidR="002F537E" w:rsidRPr="00A33F6B" w:rsidRDefault="002F537E" w:rsidP="00183209">
            <w:pPr>
              <w:pStyle w:val="wfxRecipient"/>
              <w:tabs>
                <w:tab w:val="right" w:pos="7308"/>
              </w:tabs>
              <w:overflowPunct/>
              <w:autoSpaceDE/>
              <w:autoSpaceDN/>
              <w:adjustRightInd/>
              <w:spacing w:before="100" w:after="100"/>
              <w:ind w:right="74"/>
              <w:jc w:val="both"/>
              <w:textAlignment w:val="auto"/>
              <w:rPr>
                <w:rFonts w:asciiTheme="minorHAnsi" w:hAnsiTheme="minorHAnsi"/>
                <w:szCs w:val="24"/>
              </w:rPr>
            </w:pPr>
            <w:r w:rsidRPr="00A33F6B">
              <w:rPr>
                <w:rFonts w:asciiTheme="minorHAnsi" w:hAnsiTheme="minorHAnsi"/>
                <w:color w:val="FF0000"/>
                <w:szCs w:val="24"/>
                <w:lang w:val="es-ES"/>
              </w:rPr>
              <w:t xml:space="preserve">Si los </w:t>
            </w:r>
            <w:r w:rsidR="00364812">
              <w:rPr>
                <w:rFonts w:asciiTheme="minorHAnsi" w:hAnsiTheme="minorHAnsi"/>
                <w:color w:val="FF0000"/>
                <w:szCs w:val="24"/>
                <w:lang w:val="es-ES"/>
              </w:rPr>
              <w:t>o</w:t>
            </w:r>
            <w:r w:rsidRPr="00A33F6B">
              <w:rPr>
                <w:rFonts w:asciiTheme="minorHAnsi" w:hAnsiTheme="minorHAnsi"/>
                <w:color w:val="FF0000"/>
                <w:szCs w:val="24"/>
                <w:lang w:val="es-ES"/>
              </w:rPr>
              <w:t xml:space="preserve">ferentes tienen la opción de presentar sus </w:t>
            </w:r>
            <w:r w:rsidR="00B74589">
              <w:rPr>
                <w:rFonts w:asciiTheme="minorHAnsi" w:hAnsiTheme="minorHAnsi"/>
                <w:color w:val="FF0000"/>
                <w:szCs w:val="24"/>
                <w:lang w:val="es-ES"/>
              </w:rPr>
              <w:t>p</w:t>
            </w:r>
            <w:r w:rsidRPr="00A33F6B">
              <w:rPr>
                <w:rFonts w:asciiTheme="minorHAnsi" w:hAnsiTheme="minorHAnsi"/>
                <w:color w:val="FF0000"/>
                <w:szCs w:val="24"/>
                <w:lang w:val="es-ES"/>
              </w:rPr>
              <w:t xml:space="preserve">ropuestas de manera electrónica, se deberán definir los procedimientos </w:t>
            </w:r>
          </w:p>
        </w:tc>
      </w:tr>
      <w:tr w:rsidR="008056F7" w:rsidRPr="00A33F6B" w14:paraId="1B5713FA" w14:textId="77777777" w:rsidTr="00DB0A87">
        <w:tblPrEx>
          <w:tblBorders>
            <w:insideH w:val="single" w:sz="8" w:space="0" w:color="000000"/>
          </w:tblBorders>
        </w:tblPrEx>
        <w:tc>
          <w:tcPr>
            <w:tcW w:w="1277" w:type="dxa"/>
          </w:tcPr>
          <w:p w14:paraId="2E8D1912" w14:textId="77777777" w:rsidR="008056F7" w:rsidRPr="00A33F6B" w:rsidRDefault="008056F7" w:rsidP="002A0F3D">
            <w:pPr>
              <w:tabs>
                <w:tab w:val="right" w:pos="7434"/>
              </w:tabs>
              <w:spacing w:before="60" w:after="60"/>
              <w:jc w:val="center"/>
              <w:rPr>
                <w:rFonts w:asciiTheme="minorHAnsi" w:hAnsiTheme="minorHAnsi"/>
                <w:b/>
                <w:szCs w:val="24"/>
                <w:lang w:val="es-ES"/>
              </w:rPr>
            </w:pPr>
            <w:r w:rsidRPr="00A33F6B">
              <w:rPr>
                <w:rFonts w:asciiTheme="minorHAnsi" w:hAnsiTheme="minorHAnsi"/>
                <w:b/>
                <w:szCs w:val="24"/>
                <w:lang w:val="es-ES"/>
              </w:rPr>
              <w:t>26.2</w:t>
            </w:r>
          </w:p>
        </w:tc>
        <w:tc>
          <w:tcPr>
            <w:tcW w:w="9213" w:type="dxa"/>
          </w:tcPr>
          <w:p w14:paraId="7607911E" w14:textId="7C3B05B2" w:rsidR="008056F7" w:rsidRPr="00A33F6B" w:rsidRDefault="008056F7" w:rsidP="00183209">
            <w:pPr>
              <w:suppressAutoHyphens/>
              <w:spacing w:before="100" w:after="100"/>
              <w:rPr>
                <w:rFonts w:asciiTheme="minorHAnsi" w:hAnsiTheme="minorHAnsi"/>
                <w:szCs w:val="24"/>
                <w:lang w:val="es-ES"/>
              </w:rPr>
            </w:pPr>
            <w:r w:rsidRPr="00A33F6B">
              <w:rPr>
                <w:rFonts w:asciiTheme="minorHAnsi" w:hAnsiTheme="minorHAnsi"/>
                <w:szCs w:val="24"/>
                <w:lang w:val="es-ES"/>
              </w:rPr>
              <w:t xml:space="preserve">Se requiere que se presenten al acto de recepción y apertura al </w:t>
            </w:r>
            <w:r w:rsidR="00403919" w:rsidRPr="00A33F6B">
              <w:rPr>
                <w:rFonts w:asciiTheme="minorHAnsi" w:hAnsiTheme="minorHAnsi"/>
                <w:szCs w:val="24"/>
                <w:lang w:val="es-ES"/>
              </w:rPr>
              <w:t xml:space="preserve">menos </w:t>
            </w:r>
            <w:r w:rsidR="004F0B40" w:rsidRPr="00A33F6B">
              <w:rPr>
                <w:rFonts w:asciiTheme="minorHAnsi" w:hAnsiTheme="minorHAnsi"/>
                <w:i/>
                <w:color w:val="FF0000"/>
                <w:szCs w:val="24"/>
                <w:lang w:val="es-HN"/>
              </w:rPr>
              <w:t xml:space="preserve">x </w:t>
            </w:r>
            <w:r w:rsidRPr="00A33F6B">
              <w:rPr>
                <w:rFonts w:asciiTheme="minorHAnsi" w:hAnsiTheme="minorHAnsi"/>
                <w:szCs w:val="24"/>
                <w:lang w:val="es-ES"/>
              </w:rPr>
              <w:t>propuestas, para continuar con el proceso.</w:t>
            </w:r>
          </w:p>
        </w:tc>
      </w:tr>
      <w:tr w:rsidR="002F537E" w:rsidRPr="00A33F6B" w14:paraId="5DAD0E5D" w14:textId="77777777" w:rsidTr="00DB0A87">
        <w:tblPrEx>
          <w:tblBorders>
            <w:insideH w:val="single" w:sz="8" w:space="0" w:color="000000"/>
          </w:tblBorders>
        </w:tblPrEx>
        <w:tc>
          <w:tcPr>
            <w:tcW w:w="10490" w:type="dxa"/>
            <w:gridSpan w:val="2"/>
            <w:vAlign w:val="center"/>
          </w:tcPr>
          <w:p w14:paraId="76A61CD5" w14:textId="77777777" w:rsidR="002F537E" w:rsidRPr="00A33F6B" w:rsidRDefault="002F537E" w:rsidP="009474AE">
            <w:pPr>
              <w:autoSpaceDE w:val="0"/>
              <w:autoSpaceDN w:val="0"/>
              <w:adjustRightInd w:val="0"/>
              <w:spacing w:before="100" w:after="100"/>
              <w:jc w:val="center"/>
              <w:rPr>
                <w:rFonts w:asciiTheme="minorHAnsi" w:hAnsiTheme="minorHAnsi"/>
                <w:szCs w:val="24"/>
                <w:lang w:val="pt-BR"/>
              </w:rPr>
            </w:pPr>
            <w:r w:rsidRPr="00A33F6B">
              <w:rPr>
                <w:rFonts w:asciiTheme="minorHAnsi" w:hAnsiTheme="minorHAnsi"/>
                <w:b/>
                <w:szCs w:val="24"/>
                <w:lang w:val="es-ES"/>
              </w:rPr>
              <w:t>E. Evaluación y comparación de las Propuestas</w:t>
            </w:r>
          </w:p>
        </w:tc>
      </w:tr>
      <w:tr w:rsidR="002F537E" w:rsidRPr="00A33F6B" w:rsidDel="00BC4F74" w14:paraId="3B1F9092" w14:textId="77777777" w:rsidTr="00DB0A87">
        <w:tblPrEx>
          <w:tblBorders>
            <w:insideH w:val="single" w:sz="8" w:space="0" w:color="000000"/>
          </w:tblBorders>
        </w:tblPrEx>
        <w:tc>
          <w:tcPr>
            <w:tcW w:w="1277" w:type="dxa"/>
          </w:tcPr>
          <w:p w14:paraId="530CF0B5" w14:textId="77777777" w:rsidR="002F537E" w:rsidRPr="00F772DA" w:rsidDel="00A17444" w:rsidRDefault="002F537E" w:rsidP="009474AE">
            <w:pPr>
              <w:tabs>
                <w:tab w:val="right" w:pos="7434"/>
              </w:tabs>
              <w:spacing w:before="100" w:after="100"/>
              <w:jc w:val="center"/>
              <w:rPr>
                <w:rFonts w:asciiTheme="minorHAnsi" w:hAnsiTheme="minorHAnsi"/>
                <w:b/>
                <w:szCs w:val="24"/>
                <w:lang w:val="es-ES"/>
              </w:rPr>
            </w:pPr>
            <w:r w:rsidRPr="00F772DA">
              <w:rPr>
                <w:rFonts w:asciiTheme="minorHAnsi" w:hAnsiTheme="minorHAnsi"/>
                <w:b/>
                <w:szCs w:val="24"/>
                <w:lang w:val="es-ES"/>
              </w:rPr>
              <w:lastRenderedPageBreak/>
              <w:t>28.2</w:t>
            </w:r>
          </w:p>
        </w:tc>
        <w:tc>
          <w:tcPr>
            <w:tcW w:w="9213" w:type="dxa"/>
          </w:tcPr>
          <w:p w14:paraId="327B3150" w14:textId="3A948FB2" w:rsidR="002F537E" w:rsidRPr="00F772DA" w:rsidDel="00BC4F74" w:rsidRDefault="002F537E" w:rsidP="00183209">
            <w:pPr>
              <w:spacing w:before="100" w:after="100"/>
              <w:ind w:right="74"/>
              <w:rPr>
                <w:rFonts w:asciiTheme="minorHAnsi" w:hAnsiTheme="minorHAnsi"/>
                <w:szCs w:val="24"/>
                <w:lang w:val="es-HN"/>
              </w:rPr>
            </w:pPr>
            <w:r w:rsidRPr="00F772DA">
              <w:rPr>
                <w:rFonts w:asciiTheme="minorHAnsi" w:hAnsiTheme="minorHAnsi"/>
                <w:szCs w:val="24"/>
                <w:lang w:val="es-HN"/>
              </w:rPr>
              <w:t>El plazo para presentar aclaraciones o información adicional que solicite el Comité Ejecutivo de Licitación será de al menos</w:t>
            </w:r>
            <w:r w:rsidRPr="00F772DA">
              <w:rPr>
                <w:rFonts w:asciiTheme="minorHAnsi" w:hAnsiTheme="minorHAnsi"/>
                <w:i/>
                <w:color w:val="FF0000"/>
                <w:szCs w:val="24"/>
                <w:lang w:val="es-HN"/>
              </w:rPr>
              <w:t xml:space="preserve"> (Indicar número de días)</w:t>
            </w:r>
            <w:r w:rsidRPr="00F772DA">
              <w:rPr>
                <w:rFonts w:asciiTheme="minorHAnsi" w:hAnsiTheme="minorHAnsi"/>
                <w:color w:val="FF0000"/>
                <w:szCs w:val="24"/>
                <w:lang w:val="es-HN"/>
              </w:rPr>
              <w:t xml:space="preserve"> </w:t>
            </w:r>
            <w:r w:rsidRPr="00F772DA">
              <w:rPr>
                <w:rFonts w:asciiTheme="minorHAnsi" w:hAnsiTheme="minorHAnsi"/>
                <w:szCs w:val="24"/>
                <w:lang w:val="es-HN"/>
              </w:rPr>
              <w:t>días</w:t>
            </w:r>
            <w:r w:rsidR="00434C2B" w:rsidRPr="00F772DA">
              <w:rPr>
                <w:rFonts w:asciiTheme="minorHAnsi" w:hAnsiTheme="minorHAnsi"/>
                <w:szCs w:val="24"/>
                <w:lang w:val="es-HN"/>
              </w:rPr>
              <w:t xml:space="preserve"> hábiles</w:t>
            </w:r>
            <w:r w:rsidRPr="00F772DA">
              <w:rPr>
                <w:rFonts w:asciiTheme="minorHAnsi" w:hAnsiTheme="minorHAnsi"/>
                <w:szCs w:val="24"/>
                <w:lang w:val="es-HN"/>
              </w:rPr>
              <w:t>.</w:t>
            </w:r>
          </w:p>
        </w:tc>
      </w:tr>
      <w:tr w:rsidR="002F537E" w:rsidRPr="00A33F6B" w14:paraId="43D0A245" w14:textId="77777777" w:rsidTr="00DB0A87">
        <w:tblPrEx>
          <w:tblBorders>
            <w:insideH w:val="single" w:sz="8" w:space="0" w:color="000000"/>
          </w:tblBorders>
        </w:tblPrEx>
        <w:tc>
          <w:tcPr>
            <w:tcW w:w="1277" w:type="dxa"/>
          </w:tcPr>
          <w:p w14:paraId="6CF6E7FF" w14:textId="77777777" w:rsidR="002F537E" w:rsidRPr="00F772DA" w:rsidRDefault="002F537E" w:rsidP="009474AE">
            <w:pPr>
              <w:tabs>
                <w:tab w:val="right" w:pos="7434"/>
              </w:tabs>
              <w:spacing w:before="100" w:after="100"/>
              <w:jc w:val="center"/>
              <w:rPr>
                <w:rFonts w:asciiTheme="minorHAnsi" w:hAnsiTheme="minorHAnsi"/>
                <w:b/>
                <w:szCs w:val="24"/>
                <w:lang w:val="es-ES"/>
              </w:rPr>
            </w:pPr>
            <w:r w:rsidRPr="00F772DA">
              <w:rPr>
                <w:rFonts w:asciiTheme="minorHAnsi" w:hAnsiTheme="minorHAnsi"/>
                <w:b/>
                <w:szCs w:val="24"/>
                <w:lang w:val="es-ES"/>
              </w:rPr>
              <w:t>31.3</w:t>
            </w:r>
          </w:p>
        </w:tc>
        <w:tc>
          <w:tcPr>
            <w:tcW w:w="9213" w:type="dxa"/>
          </w:tcPr>
          <w:p w14:paraId="572F11F4" w14:textId="77777777" w:rsidR="002F537E" w:rsidRPr="00F772DA" w:rsidRDefault="002F537E" w:rsidP="00183209">
            <w:pPr>
              <w:tabs>
                <w:tab w:val="left" w:pos="7668"/>
              </w:tabs>
              <w:autoSpaceDE w:val="0"/>
              <w:autoSpaceDN w:val="0"/>
              <w:adjustRightInd w:val="0"/>
              <w:spacing w:before="100" w:after="100"/>
              <w:rPr>
                <w:rFonts w:asciiTheme="minorHAnsi" w:hAnsiTheme="minorHAnsi"/>
                <w:i/>
                <w:color w:val="FF0000"/>
                <w:szCs w:val="24"/>
                <w:lang w:val="es-HN"/>
              </w:rPr>
            </w:pPr>
            <w:r w:rsidRPr="00F772DA">
              <w:rPr>
                <w:rFonts w:asciiTheme="minorHAnsi" w:hAnsiTheme="minorHAnsi"/>
                <w:i/>
                <w:color w:val="FF0000"/>
                <w:szCs w:val="24"/>
                <w:lang w:val="es-HN"/>
              </w:rPr>
              <w:t xml:space="preserve">En caso de utilizar </w:t>
            </w:r>
            <w:r w:rsidRPr="00F772DA">
              <w:rPr>
                <w:rFonts w:asciiTheme="minorHAnsi" w:hAnsiTheme="minorHAnsi" w:cs="Arial"/>
                <w:i/>
                <w:color w:val="FF0000"/>
                <w:szCs w:val="24"/>
                <w:lang w:val="es-HN"/>
              </w:rPr>
              <w:t>un procedimiento alternativo indicarlo</w:t>
            </w:r>
            <w:r w:rsidRPr="00F772DA">
              <w:rPr>
                <w:rFonts w:asciiTheme="minorHAnsi" w:hAnsiTheme="minorHAnsi"/>
                <w:i/>
                <w:color w:val="FF0000"/>
                <w:szCs w:val="24"/>
                <w:lang w:val="es-HN"/>
              </w:rPr>
              <w:t xml:space="preserve"> en </w:t>
            </w:r>
            <w:r w:rsidRPr="00F772DA">
              <w:rPr>
                <w:rFonts w:asciiTheme="minorHAnsi" w:hAnsiTheme="minorHAnsi" w:cs="Arial"/>
                <w:i/>
                <w:color w:val="FF0000"/>
                <w:szCs w:val="24"/>
                <w:lang w:val="es-HN"/>
              </w:rPr>
              <w:t>este numeral, caso contrario eliminar este numeral.</w:t>
            </w:r>
          </w:p>
        </w:tc>
      </w:tr>
      <w:tr w:rsidR="002F537E" w:rsidRPr="00A33F6B" w14:paraId="3ED62867" w14:textId="77777777" w:rsidTr="00DB0A87">
        <w:tblPrEx>
          <w:tblBorders>
            <w:insideH w:val="single" w:sz="8" w:space="0" w:color="000000"/>
          </w:tblBorders>
        </w:tblPrEx>
        <w:tc>
          <w:tcPr>
            <w:tcW w:w="1277" w:type="dxa"/>
            <w:vAlign w:val="center"/>
          </w:tcPr>
          <w:p w14:paraId="35EE08BC" w14:textId="77777777" w:rsidR="002F537E" w:rsidRPr="00F772DA" w:rsidDel="00A17444" w:rsidRDefault="002F537E" w:rsidP="009474AE">
            <w:pPr>
              <w:tabs>
                <w:tab w:val="right" w:pos="7434"/>
              </w:tabs>
              <w:spacing w:before="100" w:after="100"/>
              <w:jc w:val="center"/>
              <w:rPr>
                <w:rFonts w:asciiTheme="minorHAnsi" w:hAnsiTheme="minorHAnsi"/>
                <w:b/>
                <w:szCs w:val="24"/>
                <w:lang w:val="es-ES"/>
              </w:rPr>
            </w:pPr>
            <w:r w:rsidRPr="00F772DA">
              <w:rPr>
                <w:rFonts w:asciiTheme="minorHAnsi" w:hAnsiTheme="minorHAnsi"/>
                <w:b/>
                <w:szCs w:val="24"/>
                <w:lang w:val="es-ES"/>
              </w:rPr>
              <w:t>31.4</w:t>
            </w:r>
          </w:p>
        </w:tc>
        <w:tc>
          <w:tcPr>
            <w:tcW w:w="9213" w:type="dxa"/>
          </w:tcPr>
          <w:p w14:paraId="07D1DBB5" w14:textId="7462C86F" w:rsidR="00403919" w:rsidRPr="00F772DA" w:rsidRDefault="00403919" w:rsidP="00183209">
            <w:pPr>
              <w:tabs>
                <w:tab w:val="right" w:pos="7254"/>
              </w:tabs>
              <w:spacing w:before="100" w:after="100"/>
              <w:rPr>
                <w:rFonts w:asciiTheme="minorHAnsi" w:hAnsiTheme="minorHAnsi"/>
                <w:i/>
                <w:color w:val="FF0000"/>
                <w:szCs w:val="24"/>
                <w:lang w:val="es-ES"/>
              </w:rPr>
            </w:pPr>
            <w:r w:rsidRPr="00F772DA">
              <w:rPr>
                <w:rFonts w:asciiTheme="minorHAnsi" w:hAnsiTheme="minorHAnsi"/>
                <w:i/>
                <w:color w:val="FF0000"/>
                <w:szCs w:val="24"/>
                <w:lang w:val="es-ES"/>
              </w:rPr>
              <w:t>Escoger una de las dos opciones de texto:</w:t>
            </w:r>
          </w:p>
          <w:p w14:paraId="18E66634" w14:textId="65C550D4" w:rsidR="00403919" w:rsidRPr="00F772DA" w:rsidRDefault="00403919" w:rsidP="00183209">
            <w:pPr>
              <w:tabs>
                <w:tab w:val="right" w:pos="7254"/>
              </w:tabs>
              <w:spacing w:before="100" w:after="100"/>
              <w:rPr>
                <w:rFonts w:asciiTheme="minorHAnsi" w:hAnsiTheme="minorHAnsi"/>
                <w:i/>
                <w:color w:val="FF0000"/>
                <w:szCs w:val="24"/>
                <w:lang w:val="es-ES"/>
              </w:rPr>
            </w:pPr>
            <w:r w:rsidRPr="00F772DA">
              <w:rPr>
                <w:rFonts w:asciiTheme="minorHAnsi" w:hAnsiTheme="minorHAnsi"/>
                <w:i/>
                <w:color w:val="FF0000"/>
                <w:szCs w:val="24"/>
                <w:lang w:val="es-ES"/>
              </w:rPr>
              <w:t xml:space="preserve">La </w:t>
            </w:r>
            <w:r w:rsidR="00134049" w:rsidRPr="00F772DA">
              <w:rPr>
                <w:rFonts w:asciiTheme="minorHAnsi" w:hAnsiTheme="minorHAnsi"/>
                <w:i/>
                <w:color w:val="FF0000"/>
                <w:szCs w:val="24"/>
                <w:lang w:val="es-ES"/>
              </w:rPr>
              <w:t>o</w:t>
            </w:r>
            <w:r w:rsidRPr="00F772DA">
              <w:rPr>
                <w:rFonts w:asciiTheme="minorHAnsi" w:hAnsiTheme="minorHAnsi"/>
                <w:i/>
                <w:color w:val="FF0000"/>
                <w:szCs w:val="24"/>
                <w:lang w:val="es-ES"/>
              </w:rPr>
              <w:t xml:space="preserve">ferta </w:t>
            </w:r>
            <w:r w:rsidR="00134049" w:rsidRPr="00F772DA">
              <w:rPr>
                <w:rFonts w:asciiTheme="minorHAnsi" w:hAnsiTheme="minorHAnsi"/>
                <w:i/>
                <w:color w:val="FF0000"/>
                <w:szCs w:val="24"/>
                <w:lang w:val="es-ES"/>
              </w:rPr>
              <w:t>t</w:t>
            </w:r>
            <w:r w:rsidRPr="00F772DA">
              <w:rPr>
                <w:rFonts w:asciiTheme="minorHAnsi" w:hAnsiTheme="minorHAnsi"/>
                <w:i/>
                <w:color w:val="FF0000"/>
                <w:szCs w:val="24"/>
                <w:lang w:val="es-ES"/>
              </w:rPr>
              <w:t xml:space="preserve">écnica deberá cumplir todos los criterios de evaluación establecidos en la </w:t>
            </w:r>
            <w:r w:rsidR="00CE30A7" w:rsidRPr="00F772DA">
              <w:rPr>
                <w:rFonts w:asciiTheme="minorHAnsi" w:hAnsiTheme="minorHAnsi"/>
                <w:i/>
                <w:color w:val="FF0000"/>
                <w:szCs w:val="24"/>
                <w:lang w:val="es-ES"/>
              </w:rPr>
              <w:t>s</w:t>
            </w:r>
            <w:r w:rsidRPr="00F772DA">
              <w:rPr>
                <w:rFonts w:asciiTheme="minorHAnsi" w:hAnsiTheme="minorHAnsi"/>
                <w:i/>
                <w:color w:val="FF0000"/>
                <w:szCs w:val="24"/>
                <w:lang w:val="es-ES"/>
              </w:rPr>
              <w:t>ección IV para poder pasar a la evaluación de la oferta económica</w:t>
            </w:r>
          </w:p>
          <w:p w14:paraId="59EB9C40" w14:textId="637B980C" w:rsidR="002F537E" w:rsidRPr="00F772DA" w:rsidRDefault="00403919" w:rsidP="00183209">
            <w:pPr>
              <w:tabs>
                <w:tab w:val="right" w:pos="7254"/>
              </w:tabs>
              <w:spacing w:before="100" w:after="100"/>
              <w:rPr>
                <w:rFonts w:asciiTheme="minorHAnsi" w:hAnsiTheme="minorHAnsi"/>
                <w:i/>
                <w:color w:val="FF0000"/>
                <w:szCs w:val="24"/>
                <w:lang w:val="es-ES"/>
              </w:rPr>
            </w:pPr>
            <w:r w:rsidRPr="00F772DA">
              <w:rPr>
                <w:rFonts w:asciiTheme="minorHAnsi" w:hAnsiTheme="minorHAnsi"/>
                <w:i/>
                <w:color w:val="FF0000"/>
                <w:szCs w:val="24"/>
                <w:lang w:val="es-ES"/>
              </w:rPr>
              <w:t xml:space="preserve">La </w:t>
            </w:r>
            <w:r w:rsidR="00134049" w:rsidRPr="00F772DA">
              <w:rPr>
                <w:rFonts w:asciiTheme="minorHAnsi" w:hAnsiTheme="minorHAnsi"/>
                <w:i/>
                <w:color w:val="FF0000"/>
                <w:szCs w:val="24"/>
                <w:lang w:val="es-ES"/>
              </w:rPr>
              <w:t>o</w:t>
            </w:r>
            <w:r w:rsidRPr="00F772DA">
              <w:rPr>
                <w:rFonts w:asciiTheme="minorHAnsi" w:hAnsiTheme="minorHAnsi"/>
                <w:i/>
                <w:color w:val="FF0000"/>
                <w:szCs w:val="24"/>
                <w:lang w:val="es-ES"/>
              </w:rPr>
              <w:t xml:space="preserve">ferta </w:t>
            </w:r>
            <w:r w:rsidR="00134049" w:rsidRPr="00F772DA">
              <w:rPr>
                <w:rFonts w:asciiTheme="minorHAnsi" w:hAnsiTheme="minorHAnsi"/>
                <w:i/>
                <w:color w:val="FF0000"/>
                <w:szCs w:val="24"/>
                <w:lang w:val="es-ES"/>
              </w:rPr>
              <w:t>t</w:t>
            </w:r>
            <w:r w:rsidRPr="00F772DA">
              <w:rPr>
                <w:rFonts w:asciiTheme="minorHAnsi" w:hAnsiTheme="minorHAnsi"/>
                <w:i/>
                <w:color w:val="FF0000"/>
                <w:szCs w:val="24"/>
                <w:lang w:val="es-ES"/>
              </w:rPr>
              <w:t xml:space="preserve">écnica deberá alcanzar una calificación mínima de </w:t>
            </w:r>
            <w:r w:rsidR="008B03C4" w:rsidRPr="00F772DA">
              <w:rPr>
                <w:rFonts w:asciiTheme="minorHAnsi" w:hAnsiTheme="minorHAnsi"/>
                <w:i/>
                <w:color w:val="FF0000"/>
                <w:szCs w:val="24"/>
                <w:lang w:val="es-ES"/>
              </w:rPr>
              <w:t>x</w:t>
            </w:r>
            <w:r w:rsidRPr="00F772DA">
              <w:rPr>
                <w:rFonts w:asciiTheme="minorHAnsi" w:hAnsiTheme="minorHAnsi"/>
                <w:i/>
                <w:color w:val="FF0000"/>
                <w:szCs w:val="24"/>
                <w:lang w:val="es-ES"/>
              </w:rPr>
              <w:t>% para poder pasar a la evaluación de la oferta económica</w:t>
            </w:r>
          </w:p>
        </w:tc>
      </w:tr>
      <w:tr w:rsidR="002F537E" w:rsidRPr="00A33F6B" w14:paraId="570E13AA" w14:textId="77777777" w:rsidTr="00DB0A87">
        <w:tblPrEx>
          <w:tblBorders>
            <w:insideH w:val="single" w:sz="8" w:space="0" w:color="000000"/>
          </w:tblBorders>
        </w:tblPrEx>
        <w:tc>
          <w:tcPr>
            <w:tcW w:w="1277" w:type="dxa"/>
            <w:vAlign w:val="center"/>
          </w:tcPr>
          <w:p w14:paraId="38D8D980" w14:textId="77777777" w:rsidR="002F537E" w:rsidRPr="00F772DA" w:rsidRDefault="002F537E" w:rsidP="009474AE">
            <w:pPr>
              <w:spacing w:before="100" w:after="100"/>
              <w:jc w:val="center"/>
              <w:rPr>
                <w:rFonts w:asciiTheme="minorHAnsi" w:hAnsiTheme="minorHAnsi"/>
                <w:b/>
                <w:szCs w:val="24"/>
                <w:lang w:val="es-ES"/>
              </w:rPr>
            </w:pPr>
            <w:r w:rsidRPr="00F772DA">
              <w:rPr>
                <w:rFonts w:asciiTheme="minorHAnsi" w:hAnsiTheme="minorHAnsi"/>
                <w:b/>
                <w:szCs w:val="24"/>
                <w:lang w:val="es-ES"/>
              </w:rPr>
              <w:t>36.2</w:t>
            </w:r>
          </w:p>
        </w:tc>
        <w:tc>
          <w:tcPr>
            <w:tcW w:w="9213" w:type="dxa"/>
          </w:tcPr>
          <w:p w14:paraId="721CD46B" w14:textId="3D3FB33E" w:rsidR="002F537E" w:rsidRPr="00F772DA" w:rsidRDefault="002F537E" w:rsidP="00183209">
            <w:pPr>
              <w:tabs>
                <w:tab w:val="right" w:pos="7254"/>
              </w:tabs>
              <w:spacing w:before="100" w:after="100"/>
              <w:rPr>
                <w:rFonts w:asciiTheme="minorHAnsi" w:hAnsiTheme="minorHAnsi"/>
                <w:szCs w:val="24"/>
                <w:lang w:val="es-HN"/>
              </w:rPr>
            </w:pPr>
            <w:r w:rsidRPr="00F772DA">
              <w:rPr>
                <w:rFonts w:asciiTheme="minorHAnsi" w:hAnsiTheme="minorHAnsi"/>
                <w:szCs w:val="24"/>
                <w:lang w:val="es-HN"/>
              </w:rPr>
              <w:t xml:space="preserve">El plazo para presentar protestas ante resultados de la precalificación o evaluación una vez que estos sean comunicados a los participantes de un proceso será de </w:t>
            </w:r>
            <w:r w:rsidRPr="00F772DA">
              <w:rPr>
                <w:rFonts w:asciiTheme="minorHAnsi" w:hAnsiTheme="minorHAnsi"/>
                <w:i/>
                <w:color w:val="FF0000"/>
                <w:szCs w:val="24"/>
                <w:lang w:val="es-HN"/>
              </w:rPr>
              <w:t xml:space="preserve">(Indicar el número de días que no deberá ser menos de </w:t>
            </w:r>
            <w:r w:rsidR="0077742F" w:rsidRPr="00F772DA">
              <w:rPr>
                <w:rFonts w:asciiTheme="minorHAnsi" w:hAnsiTheme="minorHAnsi"/>
                <w:i/>
                <w:color w:val="FF0000"/>
                <w:szCs w:val="24"/>
                <w:lang w:val="es-HN"/>
              </w:rPr>
              <w:t xml:space="preserve">5 </w:t>
            </w:r>
            <w:r w:rsidRPr="00F772DA">
              <w:rPr>
                <w:rFonts w:asciiTheme="minorHAnsi" w:hAnsiTheme="minorHAnsi"/>
                <w:i/>
                <w:color w:val="FF0000"/>
                <w:szCs w:val="24"/>
                <w:lang w:val="es-HN"/>
              </w:rPr>
              <w:t>días</w:t>
            </w:r>
            <w:r w:rsidR="00357CB0" w:rsidRPr="00F772DA">
              <w:rPr>
                <w:rFonts w:asciiTheme="minorHAnsi" w:hAnsiTheme="minorHAnsi"/>
                <w:i/>
                <w:color w:val="FF0000"/>
                <w:szCs w:val="24"/>
                <w:lang w:val="es-HN"/>
              </w:rPr>
              <w:t xml:space="preserve"> hábiles</w:t>
            </w:r>
            <w:r w:rsidRPr="00F772DA">
              <w:rPr>
                <w:rFonts w:asciiTheme="minorHAnsi" w:hAnsiTheme="minorHAnsi"/>
                <w:i/>
                <w:color w:val="FF0000"/>
                <w:szCs w:val="24"/>
                <w:lang w:val="es-HN"/>
              </w:rPr>
              <w:t>)</w:t>
            </w:r>
            <w:r w:rsidR="00426E39" w:rsidRPr="00F772DA">
              <w:rPr>
                <w:rFonts w:asciiTheme="minorHAnsi" w:hAnsiTheme="minorHAnsi"/>
                <w:i/>
                <w:color w:val="FF0000"/>
                <w:szCs w:val="24"/>
                <w:lang w:val="es-HN"/>
              </w:rPr>
              <w:t xml:space="preserve"> </w:t>
            </w:r>
            <w:r w:rsidR="00426E39" w:rsidRPr="00F772DA">
              <w:rPr>
                <w:rFonts w:asciiTheme="minorHAnsi" w:hAnsiTheme="minorHAnsi"/>
                <w:szCs w:val="24"/>
                <w:lang w:val="es-HN"/>
              </w:rPr>
              <w:t>días hábiles, contados a partir del día siguiente hábil posterior a la notificación</w:t>
            </w:r>
            <w:r w:rsidRPr="00F772DA">
              <w:rPr>
                <w:rFonts w:asciiTheme="minorHAnsi" w:hAnsiTheme="minorHAnsi"/>
                <w:szCs w:val="24"/>
                <w:lang w:val="es-HN"/>
              </w:rPr>
              <w:t>.</w:t>
            </w:r>
          </w:p>
        </w:tc>
      </w:tr>
      <w:tr w:rsidR="002F537E" w:rsidRPr="00A33F6B" w14:paraId="17E81E0B" w14:textId="77777777" w:rsidTr="00DB0A87">
        <w:tblPrEx>
          <w:tblBorders>
            <w:insideH w:val="single" w:sz="8" w:space="0" w:color="000000"/>
          </w:tblBorders>
        </w:tblPrEx>
        <w:tc>
          <w:tcPr>
            <w:tcW w:w="10490" w:type="dxa"/>
            <w:gridSpan w:val="2"/>
            <w:vAlign w:val="center"/>
          </w:tcPr>
          <w:p w14:paraId="52155845" w14:textId="77777777" w:rsidR="002F537E" w:rsidRPr="00F772DA" w:rsidRDefault="002F537E" w:rsidP="003E169B">
            <w:pPr>
              <w:autoSpaceDE w:val="0"/>
              <w:autoSpaceDN w:val="0"/>
              <w:adjustRightInd w:val="0"/>
              <w:spacing w:before="100" w:after="100"/>
              <w:jc w:val="center"/>
              <w:rPr>
                <w:rFonts w:asciiTheme="minorHAnsi" w:hAnsiTheme="minorHAnsi"/>
                <w:szCs w:val="24"/>
                <w:lang w:val="es-ES"/>
              </w:rPr>
            </w:pPr>
            <w:r w:rsidRPr="00F772DA">
              <w:rPr>
                <w:rFonts w:asciiTheme="minorHAnsi" w:hAnsiTheme="minorHAnsi"/>
                <w:b/>
                <w:szCs w:val="24"/>
                <w:lang w:val="es-ES"/>
              </w:rPr>
              <w:t>F. Adjudicación de la Licitación</w:t>
            </w:r>
          </w:p>
        </w:tc>
      </w:tr>
      <w:tr w:rsidR="002F537E" w:rsidRPr="00A33F6B" w14:paraId="1D390F9A" w14:textId="77777777" w:rsidTr="00DB0A87">
        <w:tblPrEx>
          <w:tblBorders>
            <w:insideH w:val="single" w:sz="8" w:space="0" w:color="000000"/>
          </w:tblBorders>
        </w:tblPrEx>
        <w:tc>
          <w:tcPr>
            <w:tcW w:w="1277" w:type="dxa"/>
            <w:vAlign w:val="center"/>
          </w:tcPr>
          <w:p w14:paraId="3ED550B5" w14:textId="77777777" w:rsidR="002F537E" w:rsidRPr="00F772DA" w:rsidRDefault="002F537E" w:rsidP="009474AE">
            <w:pPr>
              <w:autoSpaceDE w:val="0"/>
              <w:autoSpaceDN w:val="0"/>
              <w:adjustRightInd w:val="0"/>
              <w:spacing w:before="100" w:after="100"/>
              <w:jc w:val="center"/>
              <w:rPr>
                <w:rFonts w:asciiTheme="minorHAnsi" w:hAnsiTheme="minorHAnsi"/>
                <w:b/>
                <w:szCs w:val="24"/>
                <w:lang w:val="es-ES"/>
              </w:rPr>
            </w:pPr>
            <w:r w:rsidRPr="00F772DA">
              <w:rPr>
                <w:rFonts w:asciiTheme="minorHAnsi" w:hAnsiTheme="minorHAnsi"/>
                <w:b/>
                <w:szCs w:val="24"/>
                <w:lang w:val="es-ES"/>
              </w:rPr>
              <w:t>40.1</w:t>
            </w:r>
          </w:p>
        </w:tc>
        <w:tc>
          <w:tcPr>
            <w:tcW w:w="9213" w:type="dxa"/>
            <w:vAlign w:val="center"/>
          </w:tcPr>
          <w:p w14:paraId="1885F8E3" w14:textId="1F9F2E78" w:rsidR="002F537E" w:rsidRPr="00F772DA" w:rsidRDefault="002F537E" w:rsidP="009474AE">
            <w:pPr>
              <w:spacing w:before="100" w:after="100"/>
              <w:ind w:right="74"/>
              <w:rPr>
                <w:rFonts w:asciiTheme="minorHAnsi" w:hAnsiTheme="minorHAnsi"/>
                <w:szCs w:val="24"/>
                <w:lang w:val="es-ES"/>
              </w:rPr>
            </w:pPr>
            <w:r w:rsidRPr="00F772DA">
              <w:rPr>
                <w:rFonts w:asciiTheme="minorHAnsi" w:hAnsiTheme="minorHAnsi"/>
                <w:szCs w:val="24"/>
                <w:lang w:val="es-ES"/>
              </w:rPr>
              <w:t xml:space="preserve">El </w:t>
            </w:r>
            <w:r w:rsidR="00364812" w:rsidRPr="00F772DA">
              <w:rPr>
                <w:rFonts w:asciiTheme="minorHAnsi" w:hAnsiTheme="minorHAnsi"/>
                <w:szCs w:val="24"/>
                <w:lang w:val="es-ES"/>
              </w:rPr>
              <w:t>o</w:t>
            </w:r>
            <w:r w:rsidRPr="00F772DA">
              <w:rPr>
                <w:rFonts w:asciiTheme="minorHAnsi" w:hAnsiTheme="minorHAnsi"/>
                <w:szCs w:val="24"/>
                <w:lang w:val="es-ES"/>
              </w:rPr>
              <w:t xml:space="preserve">ferente adjudicatario </w:t>
            </w:r>
            <w:r w:rsidR="00AC614D" w:rsidRPr="00F772DA">
              <w:rPr>
                <w:rFonts w:asciiTheme="minorHAnsi" w:hAnsiTheme="minorHAnsi"/>
                <w:szCs w:val="24"/>
                <w:lang w:val="es-ES"/>
              </w:rPr>
              <w:t xml:space="preserve">deberá </w:t>
            </w:r>
            <w:r w:rsidRPr="00F772DA">
              <w:rPr>
                <w:rFonts w:asciiTheme="minorHAnsi" w:hAnsiTheme="minorHAnsi"/>
                <w:szCs w:val="24"/>
                <w:lang w:val="es-ES"/>
              </w:rPr>
              <w:t xml:space="preserve">presentar una </w:t>
            </w:r>
            <w:r w:rsidR="00DD1390" w:rsidRPr="00F772DA">
              <w:rPr>
                <w:rFonts w:asciiTheme="minorHAnsi" w:hAnsiTheme="minorHAnsi"/>
                <w:i/>
                <w:color w:val="FF0000"/>
                <w:szCs w:val="24"/>
                <w:lang w:val="es-ES"/>
              </w:rPr>
              <w:t>Fianza/</w:t>
            </w:r>
            <w:r w:rsidRPr="00F772DA">
              <w:rPr>
                <w:rFonts w:asciiTheme="minorHAnsi" w:hAnsiTheme="minorHAnsi"/>
                <w:i/>
                <w:color w:val="FF0000"/>
                <w:szCs w:val="24"/>
                <w:lang w:val="es-ES"/>
              </w:rPr>
              <w:t>Garantía</w:t>
            </w:r>
            <w:r w:rsidRPr="00F772DA">
              <w:rPr>
                <w:rFonts w:asciiTheme="minorHAnsi" w:hAnsiTheme="minorHAnsi"/>
                <w:szCs w:val="24"/>
                <w:lang w:val="es-ES"/>
              </w:rPr>
              <w:t xml:space="preserve"> de Ejecución por un </w:t>
            </w:r>
            <w:r w:rsidR="009B1FA0" w:rsidRPr="00F772DA">
              <w:rPr>
                <w:rFonts w:asciiTheme="minorHAnsi" w:hAnsiTheme="minorHAnsi"/>
                <w:szCs w:val="24"/>
                <w:lang w:val="es-ES"/>
              </w:rPr>
              <w:t xml:space="preserve">porcentaje </w:t>
            </w:r>
            <w:r w:rsidRPr="00F772DA">
              <w:rPr>
                <w:rFonts w:asciiTheme="minorHAnsi" w:hAnsiTheme="minorHAnsi"/>
                <w:szCs w:val="24"/>
                <w:lang w:val="es-ES"/>
              </w:rPr>
              <w:t xml:space="preserve">de </w:t>
            </w:r>
            <w:r w:rsidRPr="00F772DA">
              <w:rPr>
                <w:rFonts w:asciiTheme="minorHAnsi" w:hAnsiTheme="minorHAnsi"/>
                <w:i/>
                <w:color w:val="FF0000"/>
                <w:szCs w:val="24"/>
                <w:lang w:val="es-ES"/>
              </w:rPr>
              <w:t xml:space="preserve">xx% </w:t>
            </w:r>
            <w:r w:rsidRPr="00F772DA">
              <w:rPr>
                <w:rFonts w:asciiTheme="minorHAnsi" w:hAnsiTheme="minorHAnsi"/>
                <w:szCs w:val="24"/>
                <w:lang w:val="es-ES"/>
              </w:rPr>
              <w:t xml:space="preserve">del precio del contrato y por un plazo de </w:t>
            </w:r>
            <w:r w:rsidRPr="00F772DA">
              <w:rPr>
                <w:rFonts w:asciiTheme="minorHAnsi" w:hAnsiTheme="minorHAnsi"/>
                <w:i/>
                <w:color w:val="FF0000"/>
                <w:szCs w:val="24"/>
                <w:lang w:val="es-ES"/>
              </w:rPr>
              <w:t>XXX meses</w:t>
            </w:r>
            <w:r w:rsidRPr="00F772DA">
              <w:rPr>
                <w:rFonts w:asciiTheme="minorHAnsi" w:hAnsiTheme="minorHAnsi"/>
                <w:color w:val="FF0000"/>
                <w:szCs w:val="24"/>
                <w:lang w:val="es-ES"/>
              </w:rPr>
              <w:t xml:space="preserve"> </w:t>
            </w:r>
            <w:r w:rsidRPr="00F772DA">
              <w:rPr>
                <w:rFonts w:asciiTheme="minorHAnsi" w:hAnsiTheme="minorHAnsi"/>
                <w:szCs w:val="24"/>
                <w:lang w:val="es-ES"/>
              </w:rPr>
              <w:t>adicionales al plazo de ejecución de la obra.</w:t>
            </w:r>
          </w:p>
          <w:p w14:paraId="66A9DABA" w14:textId="373222DD" w:rsidR="002F537E" w:rsidRPr="00F772DA" w:rsidRDefault="002F537E" w:rsidP="00A364C1">
            <w:pPr>
              <w:spacing w:before="100" w:after="100"/>
              <w:ind w:right="74"/>
              <w:rPr>
                <w:rFonts w:asciiTheme="minorHAnsi" w:hAnsiTheme="minorHAnsi"/>
                <w:szCs w:val="24"/>
                <w:lang w:val="es-ES"/>
              </w:rPr>
            </w:pPr>
            <w:r w:rsidRPr="00F772DA">
              <w:rPr>
                <w:rFonts w:asciiTheme="minorHAnsi" w:hAnsiTheme="minorHAnsi"/>
                <w:szCs w:val="24"/>
                <w:lang w:val="es-ES"/>
              </w:rPr>
              <w:t>Esta garantía se presentar</w:t>
            </w:r>
            <w:r w:rsidR="00B81D7B" w:rsidRPr="00F772DA">
              <w:rPr>
                <w:rFonts w:asciiTheme="minorHAnsi" w:hAnsiTheme="minorHAnsi"/>
                <w:szCs w:val="24"/>
                <w:lang w:val="es-ES"/>
              </w:rPr>
              <w:t>á</w:t>
            </w:r>
            <w:r w:rsidRPr="00F772DA">
              <w:rPr>
                <w:rFonts w:asciiTheme="minorHAnsi" w:hAnsiTheme="minorHAnsi"/>
                <w:szCs w:val="24"/>
                <w:lang w:val="es-ES"/>
              </w:rPr>
              <w:t xml:space="preserve"> dentro de </w:t>
            </w:r>
            <w:r w:rsidRPr="00F772DA">
              <w:rPr>
                <w:rFonts w:asciiTheme="minorHAnsi" w:hAnsiTheme="minorHAnsi"/>
                <w:i/>
                <w:color w:val="FF0000"/>
                <w:szCs w:val="24"/>
                <w:lang w:val="es-ES"/>
              </w:rPr>
              <w:t>los (XXX)</w:t>
            </w:r>
            <w:r w:rsidRPr="00F772DA">
              <w:rPr>
                <w:rFonts w:asciiTheme="minorHAnsi" w:hAnsiTheme="minorHAnsi"/>
                <w:color w:val="FF0000"/>
                <w:szCs w:val="24"/>
                <w:lang w:val="es-ES"/>
              </w:rPr>
              <w:t xml:space="preserve"> </w:t>
            </w:r>
            <w:r w:rsidRPr="00F772DA">
              <w:rPr>
                <w:rFonts w:asciiTheme="minorHAnsi" w:hAnsiTheme="minorHAnsi"/>
                <w:szCs w:val="24"/>
                <w:lang w:val="es-ES"/>
              </w:rPr>
              <w:t xml:space="preserve">días posteriores </w:t>
            </w:r>
            <w:r w:rsidR="00A364C1" w:rsidRPr="00F772DA">
              <w:rPr>
                <w:rFonts w:asciiTheme="minorHAnsi" w:hAnsiTheme="minorHAnsi"/>
                <w:szCs w:val="24"/>
                <w:lang w:val="es-ES"/>
              </w:rPr>
              <w:t>al acuerdo del borrador de</w:t>
            </w:r>
            <w:r w:rsidRPr="00F772DA">
              <w:rPr>
                <w:rFonts w:asciiTheme="minorHAnsi" w:hAnsiTheme="minorHAnsi"/>
                <w:szCs w:val="24"/>
                <w:lang w:val="es-ES"/>
              </w:rPr>
              <w:t xml:space="preserve"> contrato</w:t>
            </w:r>
          </w:p>
        </w:tc>
      </w:tr>
      <w:tr w:rsidR="002F537E" w:rsidRPr="00A33F6B" w14:paraId="5D9A15A5" w14:textId="77777777" w:rsidTr="00DB0A87">
        <w:tblPrEx>
          <w:tblBorders>
            <w:insideH w:val="single" w:sz="8" w:space="0" w:color="000000"/>
          </w:tblBorders>
        </w:tblPrEx>
        <w:tc>
          <w:tcPr>
            <w:tcW w:w="1277" w:type="dxa"/>
            <w:vAlign w:val="center"/>
          </w:tcPr>
          <w:p w14:paraId="31184E5A" w14:textId="77777777" w:rsidR="002F537E" w:rsidRPr="00F772DA" w:rsidRDefault="002F537E" w:rsidP="009474AE">
            <w:pPr>
              <w:autoSpaceDE w:val="0"/>
              <w:autoSpaceDN w:val="0"/>
              <w:adjustRightInd w:val="0"/>
              <w:spacing w:before="100" w:after="100"/>
              <w:jc w:val="center"/>
              <w:rPr>
                <w:rFonts w:asciiTheme="minorHAnsi" w:hAnsiTheme="minorHAnsi"/>
                <w:b/>
                <w:szCs w:val="24"/>
                <w:lang w:val="es-ES"/>
              </w:rPr>
            </w:pPr>
            <w:r w:rsidRPr="00F772DA">
              <w:rPr>
                <w:rFonts w:asciiTheme="minorHAnsi" w:hAnsiTheme="minorHAnsi"/>
                <w:b/>
                <w:szCs w:val="24"/>
                <w:lang w:val="es-ES"/>
              </w:rPr>
              <w:t>40.2</w:t>
            </w:r>
          </w:p>
        </w:tc>
        <w:tc>
          <w:tcPr>
            <w:tcW w:w="9213" w:type="dxa"/>
            <w:vAlign w:val="center"/>
          </w:tcPr>
          <w:p w14:paraId="7C1E7A8F" w14:textId="2DC1597B" w:rsidR="007C2554" w:rsidRPr="00F772DA" w:rsidRDefault="00AC614D" w:rsidP="009474AE">
            <w:pPr>
              <w:spacing w:before="100" w:after="100"/>
              <w:ind w:right="74"/>
              <w:rPr>
                <w:rFonts w:asciiTheme="minorHAnsi" w:hAnsiTheme="minorHAnsi"/>
                <w:szCs w:val="24"/>
                <w:lang w:val="es-HN"/>
              </w:rPr>
            </w:pPr>
            <w:r w:rsidRPr="00F772DA">
              <w:rPr>
                <w:rFonts w:asciiTheme="minorHAnsi" w:hAnsiTheme="minorHAnsi"/>
                <w:i/>
                <w:color w:val="FF0000"/>
                <w:szCs w:val="24"/>
                <w:lang w:val="es-HN"/>
              </w:rPr>
              <w:t>S</w:t>
            </w:r>
            <w:r w:rsidR="002F537E" w:rsidRPr="00F772DA">
              <w:rPr>
                <w:rFonts w:asciiTheme="minorHAnsi" w:hAnsiTheme="minorHAnsi"/>
                <w:i/>
                <w:color w:val="FF0000"/>
                <w:szCs w:val="24"/>
                <w:lang w:val="es-HN"/>
              </w:rPr>
              <w:t>e pagará</w:t>
            </w:r>
            <w:r w:rsidR="007C2554" w:rsidRPr="00F772DA">
              <w:rPr>
                <w:rFonts w:asciiTheme="minorHAnsi" w:hAnsiTheme="minorHAnsi"/>
                <w:i/>
                <w:color w:val="FF0000"/>
                <w:szCs w:val="24"/>
                <w:lang w:val="es-HN"/>
              </w:rPr>
              <w:t>/No se pagar</w:t>
            </w:r>
            <w:r w:rsidR="00424B65" w:rsidRPr="00F772DA">
              <w:rPr>
                <w:rFonts w:asciiTheme="minorHAnsi" w:hAnsiTheme="minorHAnsi"/>
                <w:i/>
                <w:color w:val="FF0000"/>
                <w:szCs w:val="24"/>
                <w:lang w:val="es-HN"/>
              </w:rPr>
              <w:t>á</w:t>
            </w:r>
            <w:r w:rsidR="007C2554" w:rsidRPr="00F772DA">
              <w:rPr>
                <w:rFonts w:asciiTheme="minorHAnsi" w:hAnsiTheme="minorHAnsi"/>
                <w:color w:val="FF0000"/>
                <w:szCs w:val="24"/>
                <w:lang w:val="es-HN"/>
              </w:rPr>
              <w:t xml:space="preserve"> </w:t>
            </w:r>
            <w:r w:rsidR="002F537E" w:rsidRPr="00F772DA">
              <w:rPr>
                <w:rFonts w:asciiTheme="minorHAnsi" w:hAnsiTheme="minorHAnsi"/>
                <w:szCs w:val="24"/>
                <w:lang w:val="es-HN"/>
              </w:rPr>
              <w:t>anticipo</w:t>
            </w:r>
            <w:r w:rsidR="007C2554" w:rsidRPr="00F772DA">
              <w:rPr>
                <w:rFonts w:asciiTheme="minorHAnsi" w:hAnsiTheme="minorHAnsi"/>
                <w:szCs w:val="24"/>
                <w:lang w:val="es-HN"/>
              </w:rPr>
              <w:t>.</w:t>
            </w:r>
          </w:p>
          <w:p w14:paraId="629CFFD7" w14:textId="77777777" w:rsidR="007C2554" w:rsidRPr="00F772DA" w:rsidRDefault="007C2554" w:rsidP="009474AE">
            <w:pPr>
              <w:spacing w:before="100" w:after="100"/>
              <w:ind w:right="74"/>
              <w:rPr>
                <w:rFonts w:asciiTheme="minorHAnsi" w:hAnsiTheme="minorHAnsi"/>
                <w:i/>
                <w:color w:val="FF0000"/>
                <w:szCs w:val="24"/>
                <w:lang w:val="es-HN"/>
              </w:rPr>
            </w:pPr>
            <w:r w:rsidRPr="00F772DA">
              <w:rPr>
                <w:rFonts w:asciiTheme="minorHAnsi" w:hAnsiTheme="minorHAnsi"/>
                <w:i/>
                <w:color w:val="FF0000"/>
                <w:szCs w:val="24"/>
                <w:lang w:val="es-HN"/>
              </w:rPr>
              <w:t>En caso de establecer pago de anticipo agregar:</w:t>
            </w:r>
          </w:p>
          <w:p w14:paraId="39DED3B7" w14:textId="2A02EE43" w:rsidR="00A60243" w:rsidRPr="00F772DA" w:rsidRDefault="00B17408" w:rsidP="009474AE">
            <w:pPr>
              <w:spacing w:before="100" w:after="100"/>
              <w:ind w:right="74"/>
              <w:rPr>
                <w:rFonts w:asciiTheme="minorHAnsi" w:hAnsiTheme="minorHAnsi"/>
                <w:color w:val="FF0000"/>
                <w:szCs w:val="24"/>
                <w:lang w:val="es-HN"/>
              </w:rPr>
            </w:pPr>
            <w:r w:rsidRPr="00F772DA">
              <w:rPr>
                <w:rFonts w:asciiTheme="minorHAnsi" w:hAnsiTheme="minorHAnsi"/>
                <w:color w:val="FF0000"/>
                <w:szCs w:val="24"/>
                <w:lang w:val="es-HN"/>
              </w:rPr>
              <w:t>El anticipo por otorgar</w:t>
            </w:r>
            <w:r w:rsidR="007C2554" w:rsidRPr="00F772DA">
              <w:rPr>
                <w:rFonts w:asciiTheme="minorHAnsi" w:hAnsiTheme="minorHAnsi"/>
                <w:color w:val="FF0000"/>
                <w:szCs w:val="24"/>
                <w:lang w:val="es-HN"/>
              </w:rPr>
              <w:t xml:space="preserve"> será </w:t>
            </w:r>
            <w:r w:rsidR="002F537E" w:rsidRPr="00F772DA">
              <w:rPr>
                <w:rFonts w:asciiTheme="minorHAnsi" w:hAnsiTheme="minorHAnsi"/>
                <w:color w:val="FF0000"/>
                <w:szCs w:val="24"/>
                <w:lang w:val="es-HN"/>
              </w:rPr>
              <w:t xml:space="preserve">por un monto máximo del </w:t>
            </w:r>
            <w:r w:rsidR="00207C8A" w:rsidRPr="00F772DA">
              <w:rPr>
                <w:rFonts w:asciiTheme="minorHAnsi" w:hAnsiTheme="minorHAnsi"/>
                <w:i/>
                <w:color w:val="FF0000"/>
                <w:szCs w:val="24"/>
                <w:lang w:val="es-HN"/>
              </w:rPr>
              <w:t>(</w:t>
            </w:r>
            <w:r w:rsidR="002F537E" w:rsidRPr="00F772DA">
              <w:rPr>
                <w:rFonts w:asciiTheme="minorHAnsi" w:hAnsiTheme="minorHAnsi"/>
                <w:i/>
                <w:color w:val="FF0000"/>
                <w:szCs w:val="24"/>
                <w:lang w:val="es-HN"/>
              </w:rPr>
              <w:t>indique el porcentaje</w:t>
            </w:r>
            <w:r w:rsidR="00F30C3E" w:rsidRPr="00F772DA">
              <w:rPr>
                <w:rFonts w:asciiTheme="minorHAnsi" w:hAnsiTheme="minorHAnsi"/>
                <w:i/>
                <w:color w:val="FF0000"/>
                <w:szCs w:val="24"/>
                <w:lang w:val="es-HN"/>
              </w:rPr>
              <w:t>)</w:t>
            </w:r>
            <w:r w:rsidR="002F537E" w:rsidRPr="00F772DA">
              <w:rPr>
                <w:rFonts w:asciiTheme="minorHAnsi" w:hAnsiTheme="minorHAnsi"/>
                <w:color w:val="FF0000"/>
                <w:szCs w:val="24"/>
                <w:lang w:val="es-HN"/>
              </w:rPr>
              <w:t xml:space="preserve"> por ciento del </w:t>
            </w:r>
            <w:r w:rsidR="00DE33E5" w:rsidRPr="00F772DA">
              <w:rPr>
                <w:rFonts w:asciiTheme="minorHAnsi" w:hAnsiTheme="minorHAnsi"/>
                <w:color w:val="FF0000"/>
                <w:szCs w:val="24"/>
                <w:lang w:val="es-HN"/>
              </w:rPr>
              <w:t>p</w:t>
            </w:r>
            <w:r w:rsidR="002F537E" w:rsidRPr="00F772DA">
              <w:rPr>
                <w:rFonts w:asciiTheme="minorHAnsi" w:hAnsiTheme="minorHAnsi"/>
                <w:color w:val="FF0000"/>
                <w:szCs w:val="24"/>
                <w:lang w:val="es-HN"/>
              </w:rPr>
              <w:t xml:space="preserve">recio del </w:t>
            </w:r>
            <w:r w:rsidR="00DE33E5" w:rsidRPr="00F772DA">
              <w:rPr>
                <w:rFonts w:asciiTheme="minorHAnsi" w:hAnsiTheme="minorHAnsi"/>
                <w:color w:val="FF0000"/>
                <w:szCs w:val="24"/>
                <w:lang w:val="es-HN"/>
              </w:rPr>
              <w:t>c</w:t>
            </w:r>
            <w:r w:rsidR="002F537E" w:rsidRPr="00F772DA">
              <w:rPr>
                <w:rFonts w:asciiTheme="minorHAnsi" w:hAnsiTheme="minorHAnsi"/>
                <w:color w:val="FF0000"/>
                <w:szCs w:val="24"/>
                <w:lang w:val="es-HN"/>
              </w:rPr>
              <w:t>ontrato, previo a la presentación de una garantía</w:t>
            </w:r>
            <w:r w:rsidR="00F65D4D" w:rsidRPr="00F772DA">
              <w:rPr>
                <w:rFonts w:asciiTheme="minorHAnsi" w:hAnsiTheme="minorHAnsi"/>
                <w:color w:val="FF0000"/>
                <w:szCs w:val="24"/>
                <w:lang w:val="es-HN"/>
              </w:rPr>
              <w:t xml:space="preserve"> </w:t>
            </w:r>
            <w:r w:rsidR="00643FFF" w:rsidRPr="00F772DA">
              <w:rPr>
                <w:rFonts w:asciiTheme="minorHAnsi" w:hAnsiTheme="minorHAnsi"/>
                <w:color w:val="FF0000"/>
                <w:szCs w:val="24"/>
                <w:lang w:val="es-HN"/>
              </w:rPr>
              <w:t>de</w:t>
            </w:r>
            <w:r w:rsidR="00A702A7" w:rsidRPr="00F772DA">
              <w:rPr>
                <w:rFonts w:asciiTheme="minorHAnsi" w:hAnsiTheme="minorHAnsi"/>
                <w:color w:val="FF0000"/>
                <w:szCs w:val="24"/>
                <w:lang w:val="es-HN"/>
              </w:rPr>
              <w:t xml:space="preserve"> buen uso del anticipo </w:t>
            </w:r>
            <w:r w:rsidR="007C2554" w:rsidRPr="00F772DA">
              <w:rPr>
                <w:rFonts w:asciiTheme="minorHAnsi" w:hAnsiTheme="minorHAnsi"/>
                <w:color w:val="FF0000"/>
                <w:szCs w:val="24"/>
                <w:lang w:val="es-HN"/>
              </w:rPr>
              <w:t xml:space="preserve">por </w:t>
            </w:r>
            <w:r w:rsidR="002F537E" w:rsidRPr="00F772DA">
              <w:rPr>
                <w:rFonts w:asciiTheme="minorHAnsi" w:hAnsiTheme="minorHAnsi"/>
                <w:color w:val="FF0000"/>
                <w:szCs w:val="24"/>
                <w:lang w:val="es-HN"/>
              </w:rPr>
              <w:t xml:space="preserve">el 100% del monto </w:t>
            </w:r>
            <w:r w:rsidR="007C2554" w:rsidRPr="00F772DA">
              <w:rPr>
                <w:rFonts w:asciiTheme="minorHAnsi" w:hAnsiTheme="minorHAnsi"/>
                <w:color w:val="FF0000"/>
                <w:szCs w:val="24"/>
                <w:lang w:val="es-HN"/>
              </w:rPr>
              <w:t xml:space="preserve">otorgado, </w:t>
            </w:r>
            <w:r w:rsidR="002F537E" w:rsidRPr="00F772DA">
              <w:rPr>
                <w:rFonts w:asciiTheme="minorHAnsi" w:hAnsiTheme="minorHAnsi"/>
                <w:color w:val="FF0000"/>
                <w:szCs w:val="24"/>
                <w:lang w:val="es-HN"/>
              </w:rPr>
              <w:t xml:space="preserve">con una vigencia de </w:t>
            </w:r>
            <w:r w:rsidR="002F537E" w:rsidRPr="00F772DA">
              <w:rPr>
                <w:rFonts w:asciiTheme="minorHAnsi" w:hAnsiTheme="minorHAnsi"/>
                <w:i/>
                <w:color w:val="FF0000"/>
                <w:szCs w:val="24"/>
                <w:lang w:val="es-HN"/>
              </w:rPr>
              <w:t xml:space="preserve">XX </w:t>
            </w:r>
            <w:r w:rsidR="002F537E" w:rsidRPr="00F772DA">
              <w:rPr>
                <w:rFonts w:asciiTheme="minorHAnsi" w:hAnsiTheme="minorHAnsi"/>
                <w:color w:val="FF0000"/>
                <w:szCs w:val="24"/>
                <w:lang w:val="es-HN"/>
              </w:rPr>
              <w:t>meses</w:t>
            </w:r>
          </w:p>
          <w:p w14:paraId="0CBA2E97" w14:textId="7CAE0B9F" w:rsidR="00A702A7" w:rsidRPr="00F772DA" w:rsidRDefault="00A702A7" w:rsidP="009474AE">
            <w:pPr>
              <w:spacing w:before="100" w:after="100"/>
              <w:ind w:right="74"/>
              <w:rPr>
                <w:rFonts w:asciiTheme="minorHAnsi" w:hAnsiTheme="minorHAnsi"/>
                <w:szCs w:val="24"/>
                <w:lang w:val="es-ES"/>
              </w:rPr>
            </w:pPr>
            <w:r w:rsidRPr="00F772DA">
              <w:rPr>
                <w:rFonts w:asciiTheme="minorHAnsi" w:hAnsiTheme="minorHAnsi"/>
                <w:color w:val="FF0000"/>
                <w:szCs w:val="24"/>
                <w:lang w:val="es-HN"/>
              </w:rPr>
              <w:t>La garantía deberá ser</w:t>
            </w:r>
            <w:r w:rsidRPr="00F772DA">
              <w:rPr>
                <w:rFonts w:asciiTheme="minorHAnsi" w:hAnsiTheme="minorHAnsi" w:cs="Arial"/>
                <w:color w:val="000000"/>
                <w:lang w:val="es-HN"/>
              </w:rPr>
              <w:t xml:space="preserve"> </w:t>
            </w:r>
            <w:r w:rsidRPr="00F772DA">
              <w:rPr>
                <w:rFonts w:asciiTheme="minorHAnsi" w:hAnsiTheme="minorHAnsi" w:cs="Arial"/>
                <w:i/>
                <w:color w:val="FF0000"/>
                <w:lang w:val="es-HN"/>
              </w:rPr>
              <w:t>bancaria/fianza/otro tipo de instrumento financiero de fácil ejecución,</w:t>
            </w:r>
            <w:r w:rsidRPr="00F772DA">
              <w:rPr>
                <w:rFonts w:asciiTheme="minorHAnsi" w:hAnsiTheme="minorHAnsi" w:cs="Arial"/>
                <w:color w:val="000000"/>
                <w:lang w:val="es-HN"/>
              </w:rPr>
              <w:t xml:space="preserve"> </w:t>
            </w:r>
            <w:r w:rsidRPr="00F772DA">
              <w:rPr>
                <w:rFonts w:asciiTheme="minorHAnsi" w:hAnsiTheme="minorHAnsi" w:cs="Arial"/>
                <w:color w:val="FF0000"/>
                <w:lang w:val="es-HN"/>
              </w:rPr>
              <w:t>emitida por instituciones financieras o aseguradoras, aceptable para el Prestatario/Beneficiario</w:t>
            </w:r>
            <w:r w:rsidRPr="00F772DA">
              <w:rPr>
                <w:rFonts w:asciiTheme="minorHAnsi" w:hAnsiTheme="minorHAnsi" w:cs="Arial"/>
                <w:color w:val="000000"/>
                <w:lang w:val="es-HN"/>
              </w:rPr>
              <w:t>.</w:t>
            </w:r>
            <w:r w:rsidRPr="00F772DA">
              <w:rPr>
                <w:rFonts w:asciiTheme="minorHAnsi" w:hAnsiTheme="minorHAnsi"/>
                <w:color w:val="FF0000"/>
                <w:sz w:val="32"/>
                <w:szCs w:val="24"/>
                <w:lang w:val="es-HN"/>
              </w:rPr>
              <w:t xml:space="preserve"> </w:t>
            </w:r>
          </w:p>
        </w:tc>
      </w:tr>
      <w:tr w:rsidR="002F537E" w:rsidRPr="00A33F6B" w14:paraId="745425E0" w14:textId="77777777" w:rsidTr="00DB0A87">
        <w:tblPrEx>
          <w:tblBorders>
            <w:insideH w:val="single" w:sz="8" w:space="0" w:color="000000"/>
          </w:tblBorders>
        </w:tblPrEx>
        <w:tc>
          <w:tcPr>
            <w:tcW w:w="1277" w:type="dxa"/>
            <w:vAlign w:val="center"/>
          </w:tcPr>
          <w:p w14:paraId="7B3D3D05" w14:textId="3C0FB745" w:rsidR="002F537E" w:rsidRPr="00F772DA" w:rsidRDefault="002F537E" w:rsidP="009474AE">
            <w:pPr>
              <w:autoSpaceDE w:val="0"/>
              <w:autoSpaceDN w:val="0"/>
              <w:adjustRightInd w:val="0"/>
              <w:spacing w:before="100" w:after="100"/>
              <w:jc w:val="center"/>
              <w:rPr>
                <w:rFonts w:asciiTheme="minorHAnsi" w:hAnsiTheme="minorHAnsi"/>
                <w:b/>
                <w:szCs w:val="24"/>
                <w:lang w:val="es-ES"/>
              </w:rPr>
            </w:pPr>
            <w:r w:rsidRPr="00F772DA">
              <w:rPr>
                <w:rFonts w:asciiTheme="minorHAnsi" w:hAnsiTheme="minorHAnsi"/>
                <w:b/>
                <w:szCs w:val="24"/>
                <w:lang w:val="es-ES"/>
              </w:rPr>
              <w:t>40.3</w:t>
            </w:r>
          </w:p>
        </w:tc>
        <w:tc>
          <w:tcPr>
            <w:tcW w:w="9213" w:type="dxa"/>
            <w:vAlign w:val="center"/>
          </w:tcPr>
          <w:p w14:paraId="775AE019" w14:textId="461BFC0B" w:rsidR="002F537E" w:rsidRPr="00F772DA" w:rsidRDefault="00F65D4D" w:rsidP="007C2554">
            <w:pPr>
              <w:spacing w:before="100" w:after="100"/>
              <w:ind w:right="74"/>
              <w:rPr>
                <w:rFonts w:asciiTheme="minorHAnsi" w:hAnsiTheme="minorHAnsi"/>
                <w:szCs w:val="24"/>
                <w:lang w:val="es-ES"/>
              </w:rPr>
            </w:pPr>
            <w:r w:rsidRPr="00F772DA">
              <w:rPr>
                <w:rFonts w:asciiTheme="minorHAnsi" w:hAnsiTheme="minorHAnsi"/>
                <w:szCs w:val="24"/>
                <w:lang w:val="es-ES"/>
              </w:rPr>
              <w:t xml:space="preserve">El </w:t>
            </w:r>
            <w:r w:rsidR="00364812" w:rsidRPr="00F772DA">
              <w:rPr>
                <w:rFonts w:asciiTheme="minorHAnsi" w:hAnsiTheme="minorHAnsi"/>
                <w:szCs w:val="24"/>
                <w:lang w:val="es-ES"/>
              </w:rPr>
              <w:t>o</w:t>
            </w:r>
            <w:r w:rsidRPr="00F772DA">
              <w:rPr>
                <w:rFonts w:asciiTheme="minorHAnsi" w:hAnsiTheme="minorHAnsi"/>
                <w:szCs w:val="24"/>
                <w:lang w:val="es-ES"/>
              </w:rPr>
              <w:t xml:space="preserve">ferente adjudicatario deberá presentar una </w:t>
            </w:r>
            <w:r w:rsidR="0052664F" w:rsidRPr="00F772DA">
              <w:rPr>
                <w:rFonts w:asciiTheme="minorHAnsi" w:hAnsiTheme="minorHAnsi"/>
                <w:i/>
                <w:color w:val="FF0000"/>
                <w:szCs w:val="24"/>
                <w:lang w:val="es-ES"/>
              </w:rPr>
              <w:t>F</w:t>
            </w:r>
            <w:r w:rsidRPr="00F772DA">
              <w:rPr>
                <w:rFonts w:asciiTheme="minorHAnsi" w:hAnsiTheme="minorHAnsi"/>
                <w:i/>
                <w:color w:val="FF0000"/>
                <w:szCs w:val="24"/>
                <w:lang w:val="es-ES"/>
              </w:rPr>
              <w:t>ianza/Garantía Bancaria</w:t>
            </w:r>
            <w:r w:rsidRPr="00F772DA">
              <w:rPr>
                <w:rFonts w:asciiTheme="minorHAnsi" w:hAnsiTheme="minorHAnsi"/>
                <w:szCs w:val="24"/>
                <w:lang w:val="es-ES"/>
              </w:rPr>
              <w:t xml:space="preserve"> </w:t>
            </w:r>
            <w:r w:rsidR="0052664F" w:rsidRPr="00F772DA">
              <w:rPr>
                <w:rFonts w:asciiTheme="minorHAnsi" w:hAnsiTheme="minorHAnsi"/>
                <w:szCs w:val="24"/>
                <w:lang w:val="es-ES"/>
              </w:rPr>
              <w:t>de C</w:t>
            </w:r>
            <w:r w:rsidRPr="00F772DA">
              <w:rPr>
                <w:rFonts w:asciiTheme="minorHAnsi" w:hAnsiTheme="minorHAnsi"/>
                <w:szCs w:val="24"/>
                <w:lang w:val="es-ES"/>
              </w:rPr>
              <w:t xml:space="preserve">alidad </w:t>
            </w:r>
            <w:r w:rsidR="007C2554" w:rsidRPr="00F772DA">
              <w:rPr>
                <w:rFonts w:asciiTheme="minorHAnsi" w:hAnsiTheme="minorHAnsi"/>
                <w:szCs w:val="24"/>
                <w:lang w:val="es-ES"/>
              </w:rPr>
              <w:t xml:space="preserve">de obras </w:t>
            </w:r>
            <w:r w:rsidRPr="00F772DA">
              <w:rPr>
                <w:rFonts w:asciiTheme="minorHAnsi" w:hAnsiTheme="minorHAnsi"/>
                <w:szCs w:val="24"/>
                <w:lang w:val="es-ES"/>
              </w:rPr>
              <w:t xml:space="preserve">por un porcentaje de </w:t>
            </w:r>
            <w:r w:rsidRPr="00F772DA">
              <w:rPr>
                <w:rFonts w:asciiTheme="minorHAnsi" w:hAnsiTheme="minorHAnsi"/>
                <w:i/>
                <w:color w:val="FF0000"/>
                <w:szCs w:val="24"/>
                <w:lang w:val="es-ES"/>
              </w:rPr>
              <w:t xml:space="preserve">xx% </w:t>
            </w:r>
            <w:r w:rsidRPr="00F772DA">
              <w:rPr>
                <w:rFonts w:asciiTheme="minorHAnsi" w:hAnsiTheme="minorHAnsi"/>
                <w:szCs w:val="24"/>
                <w:lang w:val="es-ES"/>
              </w:rPr>
              <w:t xml:space="preserve">del precio del contrato y por un plazo de </w:t>
            </w:r>
            <w:r w:rsidR="007C2554" w:rsidRPr="00F772DA">
              <w:rPr>
                <w:rFonts w:asciiTheme="minorHAnsi" w:hAnsiTheme="minorHAnsi"/>
                <w:i/>
                <w:color w:val="FF0000"/>
                <w:szCs w:val="24"/>
                <w:lang w:val="es-ES"/>
              </w:rPr>
              <w:t xml:space="preserve">x </w:t>
            </w:r>
            <w:r w:rsidRPr="00F772DA">
              <w:rPr>
                <w:rFonts w:asciiTheme="minorHAnsi" w:hAnsiTheme="minorHAnsi"/>
                <w:i/>
                <w:color w:val="FF0000"/>
                <w:szCs w:val="24"/>
                <w:lang w:val="es-ES"/>
              </w:rPr>
              <w:t>meses</w:t>
            </w:r>
            <w:r w:rsidR="007C2554" w:rsidRPr="00F772DA">
              <w:rPr>
                <w:rFonts w:asciiTheme="minorHAnsi" w:hAnsiTheme="minorHAnsi"/>
                <w:i/>
                <w:color w:val="FF0000"/>
                <w:szCs w:val="24"/>
                <w:lang w:val="es-ES"/>
              </w:rPr>
              <w:t xml:space="preserve"> (al menos 12 meses</w:t>
            </w:r>
            <w:r w:rsidR="007C2554" w:rsidRPr="00F772DA">
              <w:rPr>
                <w:rFonts w:asciiTheme="minorHAnsi" w:hAnsiTheme="minorHAnsi"/>
                <w:color w:val="FF0000"/>
                <w:szCs w:val="24"/>
                <w:lang w:val="es-ES"/>
              </w:rPr>
              <w:t>)</w:t>
            </w:r>
            <w:r w:rsidR="002D2DD4" w:rsidRPr="00F772DA">
              <w:rPr>
                <w:rFonts w:asciiTheme="minorHAnsi" w:hAnsiTheme="minorHAnsi"/>
                <w:color w:val="FF0000"/>
                <w:szCs w:val="24"/>
                <w:lang w:val="es-ES"/>
              </w:rPr>
              <w:t xml:space="preserve"> a partir de la fecha de recepción de las obras</w:t>
            </w:r>
          </w:p>
        </w:tc>
      </w:tr>
      <w:tr w:rsidR="00F65D4D" w:rsidRPr="00A33F6B" w14:paraId="5FBB1727" w14:textId="77777777" w:rsidTr="00DB0A87">
        <w:tblPrEx>
          <w:tblBorders>
            <w:insideH w:val="single" w:sz="8" w:space="0" w:color="000000"/>
          </w:tblBorders>
        </w:tblPrEx>
        <w:tc>
          <w:tcPr>
            <w:tcW w:w="1277" w:type="dxa"/>
            <w:vAlign w:val="center"/>
          </w:tcPr>
          <w:p w14:paraId="7427205C" w14:textId="112CEB79" w:rsidR="00F65D4D" w:rsidRPr="00F772DA" w:rsidRDefault="00F65D4D" w:rsidP="009474AE">
            <w:pPr>
              <w:autoSpaceDE w:val="0"/>
              <w:autoSpaceDN w:val="0"/>
              <w:adjustRightInd w:val="0"/>
              <w:spacing w:before="100" w:after="100"/>
              <w:jc w:val="center"/>
              <w:rPr>
                <w:rFonts w:asciiTheme="minorHAnsi" w:hAnsiTheme="minorHAnsi"/>
                <w:b/>
                <w:szCs w:val="24"/>
                <w:lang w:val="es-ES"/>
              </w:rPr>
            </w:pPr>
            <w:r w:rsidRPr="00F772DA">
              <w:rPr>
                <w:rFonts w:asciiTheme="minorHAnsi" w:hAnsiTheme="minorHAnsi"/>
                <w:b/>
                <w:szCs w:val="24"/>
                <w:lang w:val="es-ES"/>
              </w:rPr>
              <w:t>40.4</w:t>
            </w:r>
          </w:p>
        </w:tc>
        <w:tc>
          <w:tcPr>
            <w:tcW w:w="9213" w:type="dxa"/>
            <w:vAlign w:val="center"/>
          </w:tcPr>
          <w:p w14:paraId="1C115373" w14:textId="5857B343" w:rsidR="00F65D4D" w:rsidRPr="00F772DA" w:rsidRDefault="00F65D4D" w:rsidP="009474AE">
            <w:pPr>
              <w:spacing w:before="100" w:after="100"/>
              <w:ind w:right="74"/>
              <w:rPr>
                <w:rFonts w:asciiTheme="minorHAnsi" w:hAnsiTheme="minorHAnsi"/>
                <w:i/>
                <w:color w:val="FF0000"/>
                <w:szCs w:val="24"/>
                <w:lang w:val="es-HN"/>
              </w:rPr>
            </w:pPr>
            <w:r w:rsidRPr="00F772DA">
              <w:rPr>
                <w:rFonts w:asciiTheme="minorHAnsi" w:hAnsiTheme="minorHAnsi"/>
                <w:i/>
                <w:color w:val="FF0000"/>
                <w:szCs w:val="24"/>
                <w:lang w:val="es-HN"/>
              </w:rPr>
              <w:t>Indicar si se requerirán otras garantías detallando las características de las mismas.</w:t>
            </w:r>
          </w:p>
        </w:tc>
      </w:tr>
      <w:tr w:rsidR="002F537E" w:rsidRPr="00A33F6B" w14:paraId="49186206" w14:textId="77777777" w:rsidTr="00DB0A87">
        <w:tblPrEx>
          <w:tblBorders>
            <w:insideH w:val="single" w:sz="8" w:space="0" w:color="000000"/>
          </w:tblBorders>
        </w:tblPrEx>
        <w:tc>
          <w:tcPr>
            <w:tcW w:w="1277" w:type="dxa"/>
            <w:vAlign w:val="center"/>
          </w:tcPr>
          <w:p w14:paraId="5B3DF9E2" w14:textId="77777777" w:rsidR="002F537E" w:rsidRPr="00A33F6B" w:rsidRDefault="002F537E" w:rsidP="009474AE">
            <w:pPr>
              <w:autoSpaceDE w:val="0"/>
              <w:autoSpaceDN w:val="0"/>
              <w:adjustRightInd w:val="0"/>
              <w:spacing w:before="100" w:after="100"/>
              <w:jc w:val="center"/>
              <w:rPr>
                <w:rFonts w:asciiTheme="minorHAnsi" w:hAnsiTheme="minorHAnsi"/>
                <w:b/>
                <w:szCs w:val="24"/>
                <w:lang w:val="es-HN"/>
              </w:rPr>
            </w:pPr>
            <w:r w:rsidRPr="00A33F6B">
              <w:rPr>
                <w:rFonts w:asciiTheme="minorHAnsi" w:hAnsiTheme="minorHAnsi"/>
                <w:b/>
                <w:szCs w:val="24"/>
                <w:lang w:val="es-ES"/>
              </w:rPr>
              <w:t>41.1</w:t>
            </w:r>
            <w:r w:rsidRPr="00A33F6B">
              <w:rPr>
                <w:rFonts w:asciiTheme="minorHAnsi" w:hAnsiTheme="minorHAnsi" w:cs="Arial"/>
                <w:b/>
                <w:szCs w:val="24"/>
                <w:lang w:val="es-ES"/>
              </w:rPr>
              <w:t xml:space="preserve">    </w:t>
            </w:r>
          </w:p>
        </w:tc>
        <w:tc>
          <w:tcPr>
            <w:tcW w:w="9213" w:type="dxa"/>
            <w:vAlign w:val="center"/>
          </w:tcPr>
          <w:p w14:paraId="73A84883" w14:textId="77777777" w:rsidR="002F537E" w:rsidRPr="00A33F6B" w:rsidRDefault="002F537E" w:rsidP="009474AE">
            <w:pPr>
              <w:spacing w:before="100" w:after="100"/>
              <w:ind w:right="74"/>
              <w:rPr>
                <w:rFonts w:asciiTheme="minorHAnsi" w:hAnsiTheme="minorHAnsi"/>
                <w:szCs w:val="24"/>
                <w:lang w:val="es-HN"/>
              </w:rPr>
            </w:pPr>
            <w:r w:rsidRPr="00A33F6B">
              <w:rPr>
                <w:rFonts w:asciiTheme="minorHAnsi" w:hAnsiTheme="minorHAnsi"/>
                <w:szCs w:val="24"/>
                <w:lang w:val="es-HN"/>
              </w:rPr>
              <w:t>Documentos a presentar posterior a la adjudicación</w:t>
            </w:r>
          </w:p>
          <w:p w14:paraId="19F2BBA2" w14:textId="479EC53D" w:rsidR="002F537E" w:rsidRPr="00A33F6B" w:rsidRDefault="002F537E" w:rsidP="00271FDB">
            <w:pPr>
              <w:pStyle w:val="ListParagraph"/>
              <w:numPr>
                <w:ilvl w:val="0"/>
                <w:numId w:val="14"/>
              </w:numPr>
              <w:spacing w:before="100" w:after="100"/>
              <w:ind w:right="74"/>
              <w:rPr>
                <w:rFonts w:asciiTheme="minorHAnsi" w:hAnsiTheme="minorHAnsi"/>
                <w:i/>
                <w:color w:val="FF0000"/>
                <w:szCs w:val="24"/>
                <w:lang w:val="es-HN"/>
              </w:rPr>
            </w:pPr>
            <w:r w:rsidRPr="00A33F6B">
              <w:rPr>
                <w:rFonts w:asciiTheme="minorHAnsi" w:hAnsiTheme="minorHAnsi"/>
                <w:i/>
                <w:color w:val="FF0000"/>
                <w:szCs w:val="24"/>
                <w:lang w:val="es-HN"/>
              </w:rPr>
              <w:lastRenderedPageBreak/>
              <w:t xml:space="preserve">Acta notariada de la formalización del </w:t>
            </w:r>
            <w:del w:id="36" w:author="Marlin Vinas" w:date="2018-05-21T14:48:00Z">
              <w:r w:rsidRPr="00A33F6B" w:rsidDel="00DE33E5">
                <w:rPr>
                  <w:rFonts w:asciiTheme="minorHAnsi" w:hAnsiTheme="minorHAnsi"/>
                  <w:i/>
                  <w:color w:val="FF0000"/>
                  <w:szCs w:val="24"/>
                  <w:lang w:val="es-HN"/>
                </w:rPr>
                <w:delText>C</w:delText>
              </w:r>
            </w:del>
            <w:ins w:id="37" w:author="Marlin Vinas" w:date="2018-05-21T14:48:00Z">
              <w:r w:rsidR="00DE33E5">
                <w:rPr>
                  <w:rFonts w:asciiTheme="minorHAnsi" w:hAnsiTheme="minorHAnsi"/>
                  <w:i/>
                  <w:color w:val="FF0000"/>
                  <w:szCs w:val="24"/>
                  <w:lang w:val="es-HN"/>
                </w:rPr>
                <w:t>c</w:t>
              </w:r>
            </w:ins>
            <w:r w:rsidRPr="00A33F6B">
              <w:rPr>
                <w:rFonts w:asciiTheme="minorHAnsi" w:hAnsiTheme="minorHAnsi"/>
                <w:i/>
                <w:color w:val="FF0000"/>
                <w:szCs w:val="24"/>
                <w:lang w:val="es-HN"/>
              </w:rPr>
              <w:t>onsorcio (</w:t>
            </w:r>
            <w:r w:rsidR="00794828" w:rsidRPr="00A33F6B">
              <w:rPr>
                <w:rFonts w:asciiTheme="minorHAnsi" w:hAnsiTheme="minorHAnsi"/>
                <w:i/>
                <w:color w:val="FF0000"/>
                <w:szCs w:val="24"/>
                <w:lang w:val="es-HN"/>
              </w:rPr>
              <w:t>En caso de propuesta presentada en consorcio</w:t>
            </w:r>
            <w:r w:rsidRPr="00A33F6B">
              <w:rPr>
                <w:rFonts w:asciiTheme="minorHAnsi" w:hAnsiTheme="minorHAnsi"/>
                <w:i/>
                <w:color w:val="FF0000"/>
                <w:szCs w:val="24"/>
                <w:lang w:val="es-HN"/>
              </w:rPr>
              <w:t>)</w:t>
            </w:r>
          </w:p>
          <w:p w14:paraId="1014FB03" w14:textId="77777777" w:rsidR="002F537E" w:rsidRPr="00A33F6B" w:rsidRDefault="002F537E" w:rsidP="00271FDB">
            <w:pPr>
              <w:pStyle w:val="ListParagraph"/>
              <w:numPr>
                <w:ilvl w:val="0"/>
                <w:numId w:val="14"/>
              </w:numPr>
              <w:spacing w:before="100" w:after="100"/>
              <w:ind w:right="74"/>
              <w:rPr>
                <w:rFonts w:asciiTheme="minorHAnsi" w:hAnsiTheme="minorHAnsi"/>
                <w:i/>
                <w:color w:val="FF0000"/>
                <w:szCs w:val="24"/>
                <w:lang w:val="es-HN"/>
              </w:rPr>
            </w:pPr>
            <w:r w:rsidRPr="00A33F6B">
              <w:rPr>
                <w:rFonts w:asciiTheme="minorHAnsi" w:hAnsiTheme="minorHAnsi"/>
                <w:i/>
                <w:color w:val="FF0000"/>
                <w:szCs w:val="24"/>
                <w:lang w:val="es-HN"/>
              </w:rPr>
              <w:t>Otros documentos que requiera la legislación nacional (Colocar el listado)</w:t>
            </w:r>
          </w:p>
          <w:p w14:paraId="2BA44CE8" w14:textId="77777777" w:rsidR="002F537E" w:rsidRPr="00467D9A" w:rsidRDefault="002F537E" w:rsidP="00271FDB">
            <w:pPr>
              <w:pStyle w:val="ListParagraph"/>
              <w:numPr>
                <w:ilvl w:val="0"/>
                <w:numId w:val="14"/>
              </w:numPr>
              <w:spacing w:before="100" w:after="100"/>
              <w:ind w:right="74"/>
              <w:rPr>
                <w:rFonts w:asciiTheme="minorHAnsi" w:hAnsiTheme="minorHAnsi"/>
                <w:szCs w:val="24"/>
                <w:lang w:val="es-HN"/>
              </w:rPr>
            </w:pPr>
            <w:r w:rsidRPr="00A33F6B">
              <w:rPr>
                <w:rFonts w:asciiTheme="minorHAnsi" w:hAnsiTheme="minorHAnsi"/>
                <w:i/>
                <w:color w:val="FF0000"/>
                <w:szCs w:val="24"/>
                <w:lang w:val="es-HN"/>
              </w:rPr>
              <w:t>Poder de representación debidamente apostillado (Si aplica)</w:t>
            </w:r>
          </w:p>
          <w:p w14:paraId="0FEE6EAB" w14:textId="025F70DD" w:rsidR="00467D9A" w:rsidRPr="00467D9A" w:rsidRDefault="00467D9A" w:rsidP="00467D9A">
            <w:pPr>
              <w:spacing w:before="100" w:after="100"/>
              <w:ind w:left="360" w:right="74"/>
              <w:rPr>
                <w:rFonts w:asciiTheme="minorHAnsi" w:hAnsiTheme="minorHAnsi"/>
                <w:szCs w:val="24"/>
                <w:lang w:val="es-HN"/>
              </w:rPr>
            </w:pPr>
            <w:r w:rsidRPr="00467D9A">
              <w:rPr>
                <w:rFonts w:asciiTheme="minorHAnsi" w:hAnsiTheme="minorHAnsi"/>
                <w:szCs w:val="24"/>
                <w:lang w:val="es-HN"/>
              </w:rPr>
              <w:t xml:space="preserve">Los documentos anteriores deberán presentarse al menos </w:t>
            </w:r>
            <w:r w:rsidR="008202ED">
              <w:rPr>
                <w:rFonts w:asciiTheme="minorHAnsi" w:hAnsiTheme="minorHAnsi"/>
                <w:i/>
                <w:color w:val="FF0000"/>
                <w:szCs w:val="24"/>
                <w:lang w:val="es-ES"/>
              </w:rPr>
              <w:t>“X” días</w:t>
            </w:r>
            <w:r w:rsidRPr="00467D9A">
              <w:rPr>
                <w:rFonts w:asciiTheme="minorHAnsi" w:hAnsiTheme="minorHAnsi"/>
                <w:color w:val="FF0000"/>
                <w:szCs w:val="24"/>
                <w:lang w:val="es-HN"/>
              </w:rPr>
              <w:t xml:space="preserve"> </w:t>
            </w:r>
            <w:r w:rsidR="00B17408" w:rsidRPr="00B17408">
              <w:rPr>
                <w:rFonts w:asciiTheme="minorHAnsi" w:hAnsiTheme="minorHAnsi"/>
                <w:szCs w:val="24"/>
                <w:lang w:val="es-HN"/>
              </w:rPr>
              <w:t xml:space="preserve">hábiles </w:t>
            </w:r>
            <w:r w:rsidRPr="00467D9A">
              <w:rPr>
                <w:rFonts w:asciiTheme="minorHAnsi" w:hAnsiTheme="minorHAnsi"/>
                <w:szCs w:val="24"/>
                <w:lang w:val="es-HN"/>
              </w:rPr>
              <w:t>posteriores a la adjudicación</w:t>
            </w:r>
            <w:r w:rsidR="007D4920">
              <w:rPr>
                <w:rFonts w:asciiTheme="minorHAnsi" w:hAnsiTheme="minorHAnsi"/>
                <w:szCs w:val="24"/>
                <w:lang w:val="es-HN"/>
              </w:rPr>
              <w:t>.</w:t>
            </w:r>
          </w:p>
        </w:tc>
      </w:tr>
      <w:tr w:rsidR="002F537E" w:rsidRPr="00A33F6B" w14:paraId="5B37360D" w14:textId="77777777" w:rsidTr="00DB0A87">
        <w:tblPrEx>
          <w:tblBorders>
            <w:insideH w:val="single" w:sz="8" w:space="0" w:color="000000"/>
          </w:tblBorders>
        </w:tblPrEx>
        <w:tc>
          <w:tcPr>
            <w:tcW w:w="1277" w:type="dxa"/>
            <w:vAlign w:val="center"/>
          </w:tcPr>
          <w:p w14:paraId="47755A18" w14:textId="77777777" w:rsidR="002F537E" w:rsidRPr="00A33F6B" w:rsidRDefault="002F537E" w:rsidP="009474AE">
            <w:pPr>
              <w:autoSpaceDE w:val="0"/>
              <w:autoSpaceDN w:val="0"/>
              <w:adjustRightInd w:val="0"/>
              <w:spacing w:before="100" w:after="100"/>
              <w:jc w:val="center"/>
              <w:rPr>
                <w:rFonts w:asciiTheme="minorHAnsi" w:hAnsiTheme="minorHAnsi"/>
                <w:b/>
                <w:szCs w:val="24"/>
                <w:lang w:val="es-ES"/>
              </w:rPr>
            </w:pPr>
            <w:r w:rsidRPr="00A33F6B">
              <w:rPr>
                <w:rFonts w:asciiTheme="minorHAnsi" w:hAnsiTheme="minorHAnsi"/>
                <w:b/>
                <w:szCs w:val="24"/>
                <w:lang w:val="es-ES"/>
              </w:rPr>
              <w:lastRenderedPageBreak/>
              <w:t>41.2</w:t>
            </w:r>
          </w:p>
        </w:tc>
        <w:tc>
          <w:tcPr>
            <w:tcW w:w="9213" w:type="dxa"/>
            <w:vAlign w:val="center"/>
          </w:tcPr>
          <w:p w14:paraId="7C0E235B" w14:textId="77777777" w:rsidR="002F537E" w:rsidRPr="00A33F6B" w:rsidRDefault="002F537E" w:rsidP="009474AE">
            <w:pPr>
              <w:spacing w:before="100" w:after="100"/>
              <w:ind w:right="74"/>
              <w:rPr>
                <w:rFonts w:asciiTheme="minorHAnsi" w:hAnsiTheme="minorHAnsi"/>
                <w:i/>
                <w:color w:val="FF0000"/>
                <w:szCs w:val="24"/>
                <w:lang w:val="es-ES"/>
              </w:rPr>
            </w:pPr>
            <w:r w:rsidRPr="00A33F6B">
              <w:rPr>
                <w:rFonts w:asciiTheme="minorHAnsi" w:hAnsiTheme="minorHAnsi"/>
                <w:szCs w:val="24"/>
                <w:lang w:val="es-ES"/>
              </w:rPr>
              <w:t>El procedimiento a seguir para la firma del contrato es:</w:t>
            </w:r>
            <w:r w:rsidRPr="00A33F6B">
              <w:rPr>
                <w:rFonts w:asciiTheme="minorHAnsi" w:hAnsiTheme="minorHAnsi"/>
                <w:i/>
                <w:szCs w:val="24"/>
                <w:lang w:val="es-ES"/>
              </w:rPr>
              <w:t xml:space="preserve"> </w:t>
            </w:r>
            <w:r w:rsidRPr="00A33F6B">
              <w:rPr>
                <w:rFonts w:asciiTheme="minorHAnsi" w:hAnsiTheme="minorHAnsi"/>
                <w:i/>
                <w:color w:val="FF0000"/>
                <w:szCs w:val="24"/>
                <w:lang w:val="es-ES"/>
              </w:rPr>
              <w:t>(Detallar aprobaciones, plazos, etc.).</w:t>
            </w:r>
          </w:p>
          <w:p w14:paraId="456F55B1" w14:textId="77777777" w:rsidR="002F537E" w:rsidRPr="00A33F6B" w:rsidRDefault="002F537E" w:rsidP="009474AE">
            <w:pPr>
              <w:spacing w:before="100" w:after="100"/>
              <w:ind w:right="74"/>
              <w:rPr>
                <w:rFonts w:asciiTheme="minorHAnsi" w:hAnsiTheme="minorHAnsi"/>
                <w:i/>
                <w:color w:val="FF0000"/>
                <w:szCs w:val="24"/>
                <w:lang w:val="es-ES"/>
              </w:rPr>
            </w:pPr>
            <w:r w:rsidRPr="00A33F6B">
              <w:rPr>
                <w:rFonts w:asciiTheme="minorHAnsi" w:hAnsiTheme="minorHAnsi"/>
                <w:szCs w:val="24"/>
                <w:lang w:val="es-ES"/>
              </w:rPr>
              <w:t xml:space="preserve">El plazo para firmar el contrato es de </w:t>
            </w:r>
            <w:r w:rsidRPr="00A33F6B">
              <w:rPr>
                <w:rFonts w:asciiTheme="minorHAnsi" w:hAnsiTheme="minorHAnsi"/>
                <w:i/>
                <w:color w:val="FF0000"/>
                <w:szCs w:val="24"/>
                <w:lang w:val="es-ES"/>
              </w:rPr>
              <w:t>(especificar días calendario)</w:t>
            </w:r>
          </w:p>
        </w:tc>
      </w:tr>
      <w:tr w:rsidR="007E0ACD" w:rsidRPr="00A33F6B" w14:paraId="429582EF" w14:textId="77777777" w:rsidTr="00DB0A87">
        <w:tblPrEx>
          <w:tblBorders>
            <w:insideH w:val="single" w:sz="8" w:space="0" w:color="000000"/>
          </w:tblBorders>
        </w:tblPrEx>
        <w:tc>
          <w:tcPr>
            <w:tcW w:w="1277" w:type="dxa"/>
            <w:vAlign w:val="center"/>
          </w:tcPr>
          <w:p w14:paraId="2CC94A99" w14:textId="32B41718" w:rsidR="007E0ACD" w:rsidRPr="00A33F6B" w:rsidRDefault="007E0ACD" w:rsidP="009474AE">
            <w:pPr>
              <w:autoSpaceDE w:val="0"/>
              <w:autoSpaceDN w:val="0"/>
              <w:adjustRightInd w:val="0"/>
              <w:spacing w:before="100" w:after="100"/>
              <w:jc w:val="center"/>
              <w:rPr>
                <w:rFonts w:asciiTheme="minorHAnsi" w:hAnsiTheme="minorHAnsi"/>
                <w:b/>
                <w:szCs w:val="24"/>
                <w:lang w:val="es-ES"/>
              </w:rPr>
            </w:pPr>
            <w:r w:rsidRPr="00A33F6B">
              <w:rPr>
                <w:rFonts w:asciiTheme="minorHAnsi" w:hAnsiTheme="minorHAnsi"/>
                <w:b/>
                <w:szCs w:val="24"/>
                <w:lang w:val="es-ES"/>
              </w:rPr>
              <w:t>41.3</w:t>
            </w:r>
            <w:r w:rsidR="002D2DD4">
              <w:rPr>
                <w:rFonts w:asciiTheme="minorHAnsi" w:hAnsiTheme="minorHAnsi"/>
                <w:b/>
                <w:szCs w:val="24"/>
                <w:lang w:val="es-ES"/>
              </w:rPr>
              <w:t xml:space="preserve"> </w:t>
            </w:r>
            <w:r w:rsidRPr="00A33F6B">
              <w:rPr>
                <w:rFonts w:asciiTheme="minorHAnsi" w:hAnsiTheme="minorHAnsi"/>
                <w:b/>
                <w:szCs w:val="24"/>
                <w:lang w:val="es-ES"/>
              </w:rPr>
              <w:t>(c)</w:t>
            </w:r>
          </w:p>
        </w:tc>
        <w:tc>
          <w:tcPr>
            <w:tcW w:w="9213" w:type="dxa"/>
            <w:vAlign w:val="center"/>
          </w:tcPr>
          <w:p w14:paraId="413FAB25" w14:textId="6B3EF0D1" w:rsidR="007E0ACD" w:rsidRPr="00A33F6B" w:rsidRDefault="007E0ACD" w:rsidP="009474AE">
            <w:pPr>
              <w:spacing w:before="100" w:after="100"/>
              <w:ind w:right="74"/>
              <w:rPr>
                <w:rFonts w:asciiTheme="minorHAnsi" w:hAnsiTheme="minorHAnsi"/>
                <w:szCs w:val="24"/>
                <w:lang w:val="es-ES"/>
              </w:rPr>
            </w:pPr>
            <w:r w:rsidRPr="00A33F6B">
              <w:rPr>
                <w:rFonts w:asciiTheme="minorHAnsi" w:hAnsiTheme="minorHAnsi"/>
                <w:color w:val="000000"/>
                <w:szCs w:val="24"/>
                <w:lang w:val="es-HN"/>
              </w:rPr>
              <w:t xml:space="preserve">Para </w:t>
            </w:r>
            <w:r w:rsidRPr="00A33F6B">
              <w:rPr>
                <w:rFonts w:asciiTheme="minorHAnsi" w:hAnsiTheme="minorHAnsi"/>
                <w:szCs w:val="24"/>
                <w:lang w:val="es-HN"/>
              </w:rPr>
              <w:t xml:space="preserve">controversias </w:t>
            </w:r>
            <w:r w:rsidRPr="00A33F6B">
              <w:rPr>
                <w:rFonts w:asciiTheme="minorHAnsi" w:hAnsiTheme="minorHAnsi"/>
                <w:szCs w:val="24"/>
                <w:lang w:val="es-ES"/>
              </w:rPr>
              <w:t xml:space="preserve">durante la ejecución del contrato </w:t>
            </w:r>
            <w:r w:rsidRPr="00A33F6B">
              <w:rPr>
                <w:rFonts w:asciiTheme="minorHAnsi" w:hAnsiTheme="minorHAnsi"/>
                <w:szCs w:val="24"/>
                <w:lang w:val="es-HN"/>
              </w:rPr>
              <w:t xml:space="preserve">se establece </w:t>
            </w:r>
            <w:r w:rsidRPr="00A33F6B">
              <w:rPr>
                <w:rFonts w:asciiTheme="minorHAnsi" w:hAnsiTheme="minorHAnsi"/>
                <w:szCs w:val="24"/>
                <w:lang w:val="es-ES"/>
              </w:rPr>
              <w:t xml:space="preserve">como la instancia de resolución </w:t>
            </w:r>
            <w:r w:rsidRPr="00A33F6B">
              <w:rPr>
                <w:rFonts w:asciiTheme="minorHAnsi" w:hAnsiTheme="minorHAnsi"/>
                <w:i/>
                <w:color w:val="FF0000"/>
                <w:szCs w:val="24"/>
                <w:lang w:val="es-HN"/>
              </w:rPr>
              <w:t>el arbitraje</w:t>
            </w:r>
            <w:del w:id="38" w:author="Marlin Vinas" w:date="2018-05-23T15:24:00Z">
              <w:r w:rsidRPr="00A33F6B" w:rsidDel="000F4C23">
                <w:rPr>
                  <w:rFonts w:asciiTheme="minorHAnsi" w:hAnsiTheme="minorHAnsi"/>
                  <w:i/>
                  <w:color w:val="FF0000"/>
                  <w:szCs w:val="24"/>
                  <w:lang w:val="es-HN"/>
                </w:rPr>
                <w:delText xml:space="preserve"> </w:delText>
              </w:r>
            </w:del>
            <w:r w:rsidRPr="00A33F6B">
              <w:rPr>
                <w:rFonts w:asciiTheme="minorHAnsi" w:hAnsiTheme="minorHAnsi"/>
                <w:i/>
                <w:color w:val="FF0000"/>
                <w:szCs w:val="24"/>
                <w:lang w:val="es-HN"/>
              </w:rPr>
              <w:t>/</w:t>
            </w:r>
            <w:del w:id="39" w:author="Marlin Vinas" w:date="2018-05-23T15:24:00Z">
              <w:r w:rsidRPr="00A33F6B" w:rsidDel="000F4C23">
                <w:rPr>
                  <w:rFonts w:asciiTheme="minorHAnsi" w:hAnsiTheme="minorHAnsi"/>
                  <w:i/>
                  <w:color w:val="FF0000"/>
                  <w:szCs w:val="24"/>
                  <w:lang w:val="es-HN"/>
                </w:rPr>
                <w:delText xml:space="preserve"> </w:delText>
              </w:r>
            </w:del>
            <w:r w:rsidRPr="00A33F6B">
              <w:rPr>
                <w:rFonts w:asciiTheme="minorHAnsi" w:hAnsiTheme="minorHAnsi"/>
                <w:i/>
                <w:color w:val="FF0000"/>
                <w:szCs w:val="24"/>
                <w:lang w:val="es-HN"/>
              </w:rPr>
              <w:t>otras alternativas contempladas en la legislación nacional</w:t>
            </w:r>
            <w:r w:rsidRPr="00A33F6B">
              <w:rPr>
                <w:rFonts w:asciiTheme="minorHAnsi" w:hAnsiTheme="minorHAnsi"/>
                <w:color w:val="FF0000"/>
                <w:szCs w:val="24"/>
                <w:lang w:val="es-HN"/>
              </w:rPr>
              <w:t>.</w:t>
            </w:r>
            <w:r w:rsidRPr="00A33F6B">
              <w:rPr>
                <w:rFonts w:asciiTheme="minorHAnsi" w:hAnsiTheme="minorHAnsi"/>
                <w:i/>
                <w:color w:val="FF0000"/>
                <w:szCs w:val="24"/>
                <w:lang w:val="es-ES"/>
              </w:rPr>
              <w:tab/>
            </w:r>
          </w:p>
        </w:tc>
      </w:tr>
    </w:tbl>
    <w:p w14:paraId="702166E3" w14:textId="77777777" w:rsidR="001618EC" w:rsidRPr="00A33F6B" w:rsidRDefault="001618EC">
      <w:pPr>
        <w:jc w:val="left"/>
        <w:rPr>
          <w:rFonts w:asciiTheme="minorHAnsi" w:hAnsiTheme="minorHAnsi"/>
          <w:b/>
          <w:szCs w:val="24"/>
          <w:lang w:val="es-ES"/>
        </w:rPr>
      </w:pPr>
      <w:bookmarkStart w:id="40" w:name="_Toc101929323"/>
      <w:bookmarkStart w:id="41" w:name="_Toc101931207"/>
    </w:p>
    <w:p w14:paraId="4C750E52" w14:textId="77777777" w:rsidR="002A0F3D" w:rsidRPr="00A33F6B" w:rsidRDefault="002A0F3D">
      <w:pPr>
        <w:jc w:val="left"/>
        <w:rPr>
          <w:rFonts w:asciiTheme="minorHAnsi" w:hAnsiTheme="minorHAnsi"/>
          <w:b/>
          <w:szCs w:val="24"/>
          <w:lang w:val="es-ES"/>
        </w:rPr>
      </w:pPr>
    </w:p>
    <w:p w14:paraId="5F833739" w14:textId="77777777" w:rsidR="0052664F" w:rsidRPr="00A33F6B" w:rsidRDefault="0052664F" w:rsidP="00754913">
      <w:pPr>
        <w:pStyle w:val="Heading4"/>
        <w:rPr>
          <w:rFonts w:asciiTheme="minorHAnsi" w:hAnsiTheme="minorHAnsi"/>
          <w:iCs/>
          <w:szCs w:val="24"/>
          <w:lang w:val="es-ES"/>
        </w:rPr>
      </w:pPr>
      <w:bookmarkStart w:id="42" w:name="_Toc365893475"/>
      <w:bookmarkStart w:id="43" w:name="_Toc364779458"/>
      <w:r w:rsidRPr="00A33F6B">
        <w:rPr>
          <w:rFonts w:asciiTheme="minorHAnsi" w:hAnsiTheme="minorHAnsi"/>
          <w:iCs/>
          <w:szCs w:val="24"/>
          <w:lang w:val="es-ES"/>
        </w:rPr>
        <w:br w:type="page"/>
      </w:r>
    </w:p>
    <w:p w14:paraId="152C565A" w14:textId="173BB55A" w:rsidR="0024510A" w:rsidRPr="002339E3" w:rsidRDefault="0024510A" w:rsidP="002339E3">
      <w:pPr>
        <w:pStyle w:val="BodyText2"/>
        <w:tabs>
          <w:tab w:val="num" w:pos="648"/>
        </w:tabs>
        <w:spacing w:before="120" w:after="240"/>
        <w:ind w:right="74"/>
        <w:jc w:val="center"/>
        <w:outlineLvl w:val="3"/>
        <w:rPr>
          <w:rFonts w:asciiTheme="minorHAnsi" w:hAnsiTheme="minorHAnsi"/>
          <w:b/>
          <w:i w:val="0"/>
          <w:szCs w:val="24"/>
          <w:lang w:val="es-ES"/>
        </w:rPr>
      </w:pPr>
      <w:bookmarkStart w:id="44" w:name="_Toc515221039"/>
      <w:r w:rsidRPr="002339E3">
        <w:rPr>
          <w:rFonts w:asciiTheme="minorHAnsi" w:hAnsiTheme="minorHAnsi"/>
          <w:b/>
          <w:i w:val="0"/>
          <w:szCs w:val="24"/>
          <w:lang w:val="es-ES"/>
        </w:rPr>
        <w:lastRenderedPageBreak/>
        <w:t>Sección IV.</w:t>
      </w:r>
      <w:bookmarkStart w:id="45" w:name="_Toc365893476"/>
      <w:bookmarkEnd w:id="42"/>
      <w:r w:rsidR="002339E3">
        <w:rPr>
          <w:rFonts w:asciiTheme="minorHAnsi" w:hAnsiTheme="minorHAnsi"/>
          <w:b/>
          <w:i w:val="0"/>
          <w:szCs w:val="24"/>
          <w:lang w:val="es-ES"/>
        </w:rPr>
        <w:tab/>
      </w:r>
      <w:r w:rsidRPr="002339E3">
        <w:rPr>
          <w:rFonts w:asciiTheme="minorHAnsi" w:hAnsiTheme="minorHAnsi"/>
          <w:b/>
          <w:i w:val="0"/>
          <w:szCs w:val="24"/>
          <w:lang w:val="es-ES"/>
        </w:rPr>
        <w:t xml:space="preserve">Criterios de </w:t>
      </w:r>
      <w:bookmarkEnd w:id="43"/>
      <w:bookmarkEnd w:id="45"/>
      <w:r w:rsidR="0048764A" w:rsidRPr="002339E3">
        <w:rPr>
          <w:rFonts w:asciiTheme="minorHAnsi" w:hAnsiTheme="minorHAnsi"/>
          <w:b/>
          <w:i w:val="0"/>
          <w:szCs w:val="24"/>
          <w:lang w:val="es-ES"/>
        </w:rPr>
        <w:t>E</w:t>
      </w:r>
      <w:r w:rsidRPr="002339E3">
        <w:rPr>
          <w:rFonts w:asciiTheme="minorHAnsi" w:hAnsiTheme="minorHAnsi"/>
          <w:b/>
          <w:i w:val="0"/>
          <w:szCs w:val="24"/>
          <w:lang w:val="es-ES"/>
        </w:rPr>
        <w:t>valuación</w:t>
      </w:r>
      <w:bookmarkEnd w:id="44"/>
      <w:r w:rsidRPr="002339E3">
        <w:rPr>
          <w:rFonts w:asciiTheme="minorHAnsi" w:hAnsiTheme="minorHAnsi"/>
          <w:b/>
          <w:i w:val="0"/>
          <w:szCs w:val="24"/>
          <w:lang w:val="es-ES"/>
        </w:rPr>
        <w:t xml:space="preserve"> </w:t>
      </w:r>
      <w:bookmarkEnd w:id="40"/>
      <w:bookmarkEnd w:id="41"/>
    </w:p>
    <w:p w14:paraId="60F96F12" w14:textId="3A920013" w:rsidR="0024510A" w:rsidRPr="00A33F6B" w:rsidRDefault="0024510A" w:rsidP="001069C9">
      <w:pPr>
        <w:pStyle w:val="BodyText"/>
        <w:ind w:left="-709" w:right="-99"/>
        <w:rPr>
          <w:rFonts w:asciiTheme="minorHAnsi" w:hAnsiTheme="minorHAnsi"/>
          <w:color w:val="FF0000"/>
          <w:spacing w:val="0"/>
          <w:szCs w:val="24"/>
          <w:lang w:val="es-ES"/>
        </w:rPr>
      </w:pPr>
      <w:r w:rsidRPr="00A33F6B">
        <w:rPr>
          <w:rFonts w:asciiTheme="minorHAnsi" w:hAnsiTheme="minorHAnsi"/>
          <w:color w:val="FF0000"/>
          <w:spacing w:val="0"/>
          <w:szCs w:val="24"/>
          <w:lang w:val="es-ES"/>
        </w:rPr>
        <w:t xml:space="preserve">Esta </w:t>
      </w:r>
      <w:del w:id="46" w:author="Marlin Vinas" w:date="2018-05-21T11:57:00Z">
        <w:r w:rsidRPr="00A33F6B" w:rsidDel="00CE30A7">
          <w:rPr>
            <w:rFonts w:asciiTheme="minorHAnsi" w:hAnsiTheme="minorHAnsi"/>
            <w:color w:val="FF0000"/>
            <w:spacing w:val="0"/>
            <w:szCs w:val="24"/>
            <w:lang w:val="es-ES"/>
          </w:rPr>
          <w:delText>S</w:delText>
        </w:r>
      </w:del>
      <w:ins w:id="47" w:author="Marlin Vinas" w:date="2018-05-21T11:57:00Z">
        <w:r w:rsidR="00CE30A7">
          <w:rPr>
            <w:rFonts w:asciiTheme="minorHAnsi" w:hAnsiTheme="minorHAnsi"/>
            <w:color w:val="FF0000"/>
            <w:spacing w:val="0"/>
            <w:szCs w:val="24"/>
            <w:lang w:val="es-ES"/>
          </w:rPr>
          <w:t>s</w:t>
        </w:r>
      </w:ins>
      <w:r w:rsidRPr="00A33F6B">
        <w:rPr>
          <w:rFonts w:asciiTheme="minorHAnsi" w:hAnsiTheme="minorHAnsi"/>
          <w:color w:val="FF0000"/>
          <w:spacing w:val="0"/>
          <w:szCs w:val="24"/>
          <w:lang w:val="es-ES"/>
        </w:rPr>
        <w:t xml:space="preserve">ección contiene </w:t>
      </w:r>
      <w:r w:rsidR="00286A1F" w:rsidRPr="00A33F6B">
        <w:rPr>
          <w:rFonts w:asciiTheme="minorHAnsi" w:hAnsiTheme="minorHAnsi"/>
          <w:color w:val="FF0000"/>
          <w:spacing w:val="0"/>
          <w:szCs w:val="24"/>
          <w:lang w:val="es-ES"/>
        </w:rPr>
        <w:t>ejemplos de</w:t>
      </w:r>
      <w:r w:rsidRPr="00A33F6B">
        <w:rPr>
          <w:rFonts w:asciiTheme="minorHAnsi" w:hAnsiTheme="minorHAnsi"/>
          <w:color w:val="FF0000"/>
          <w:spacing w:val="0"/>
          <w:szCs w:val="24"/>
          <w:lang w:val="es-ES"/>
        </w:rPr>
        <w:t xml:space="preserve"> los criterios que se deberán usar para calificar a los </w:t>
      </w:r>
      <w:del w:id="48" w:author="Marlin Vinas" w:date="2018-05-21T12:03:00Z">
        <w:r w:rsidR="003E169B" w:rsidRPr="00A33F6B" w:rsidDel="00364812">
          <w:rPr>
            <w:rFonts w:asciiTheme="minorHAnsi" w:hAnsiTheme="minorHAnsi"/>
            <w:color w:val="FF0000"/>
            <w:spacing w:val="0"/>
            <w:szCs w:val="24"/>
            <w:lang w:val="es-ES"/>
          </w:rPr>
          <w:delText>O</w:delText>
        </w:r>
      </w:del>
      <w:ins w:id="49" w:author="Marlin Vinas" w:date="2018-05-21T12:03:00Z">
        <w:r w:rsidR="00364812">
          <w:rPr>
            <w:rFonts w:asciiTheme="minorHAnsi" w:hAnsiTheme="minorHAnsi"/>
            <w:color w:val="FF0000"/>
            <w:spacing w:val="0"/>
            <w:szCs w:val="24"/>
            <w:lang w:val="es-ES"/>
          </w:rPr>
          <w:t>o</w:t>
        </w:r>
      </w:ins>
      <w:r w:rsidR="003E169B" w:rsidRPr="00A33F6B">
        <w:rPr>
          <w:rFonts w:asciiTheme="minorHAnsi" w:hAnsiTheme="minorHAnsi"/>
          <w:color w:val="FF0000"/>
          <w:spacing w:val="0"/>
          <w:szCs w:val="24"/>
          <w:lang w:val="es-ES"/>
        </w:rPr>
        <w:t>ferentes</w:t>
      </w:r>
      <w:r w:rsidR="00286A1F" w:rsidRPr="00A33F6B">
        <w:rPr>
          <w:rFonts w:asciiTheme="minorHAnsi" w:hAnsiTheme="minorHAnsi"/>
          <w:color w:val="FF0000"/>
          <w:spacing w:val="0"/>
          <w:szCs w:val="24"/>
          <w:lang w:val="es-ES"/>
        </w:rPr>
        <w:t xml:space="preserve"> y evaluar las ofertas técnicas y económicas</w:t>
      </w:r>
      <w:r w:rsidR="00482A31" w:rsidRPr="00A33F6B">
        <w:rPr>
          <w:rFonts w:asciiTheme="minorHAnsi" w:hAnsiTheme="minorHAnsi"/>
          <w:color w:val="FF0000"/>
          <w:spacing w:val="0"/>
          <w:szCs w:val="24"/>
          <w:lang w:val="es-ES"/>
        </w:rPr>
        <w:t xml:space="preserve">, es responsabilidad del </w:t>
      </w:r>
      <w:r w:rsidR="00286A1F" w:rsidRPr="00A33F6B">
        <w:rPr>
          <w:rFonts w:asciiTheme="minorHAnsi" w:hAnsiTheme="minorHAnsi"/>
          <w:color w:val="FF0000"/>
          <w:spacing w:val="0"/>
          <w:szCs w:val="24"/>
          <w:lang w:val="es-ES"/>
        </w:rPr>
        <w:t xml:space="preserve">Prestatario/Beneficiario definir </w:t>
      </w:r>
      <w:r w:rsidR="00482A31" w:rsidRPr="00A33F6B">
        <w:rPr>
          <w:rFonts w:asciiTheme="minorHAnsi" w:hAnsiTheme="minorHAnsi"/>
          <w:color w:val="FF0000"/>
          <w:spacing w:val="0"/>
          <w:szCs w:val="24"/>
          <w:lang w:val="es-ES"/>
        </w:rPr>
        <w:t xml:space="preserve">dichos </w:t>
      </w:r>
      <w:r w:rsidR="00286A1F" w:rsidRPr="00A33F6B">
        <w:rPr>
          <w:rFonts w:asciiTheme="minorHAnsi" w:hAnsiTheme="minorHAnsi"/>
          <w:color w:val="FF0000"/>
          <w:spacing w:val="0"/>
          <w:szCs w:val="24"/>
          <w:lang w:val="es-ES"/>
        </w:rPr>
        <w:t>criterios</w:t>
      </w:r>
      <w:r w:rsidR="00482A31" w:rsidRPr="00A33F6B">
        <w:rPr>
          <w:rFonts w:asciiTheme="minorHAnsi" w:hAnsiTheme="minorHAnsi"/>
          <w:color w:val="FF0000"/>
          <w:spacing w:val="0"/>
          <w:szCs w:val="24"/>
          <w:lang w:val="es-ES"/>
        </w:rPr>
        <w:t xml:space="preserve"> en el </w:t>
      </w:r>
      <w:r w:rsidR="00A25DA2" w:rsidRPr="00A33F6B">
        <w:rPr>
          <w:rFonts w:asciiTheme="minorHAnsi" w:hAnsiTheme="minorHAnsi"/>
          <w:color w:val="FF0000"/>
          <w:spacing w:val="0"/>
          <w:szCs w:val="24"/>
          <w:lang w:val="es-ES"/>
        </w:rPr>
        <w:t>Documento Base de Licitación</w:t>
      </w:r>
      <w:r w:rsidRPr="00A33F6B">
        <w:rPr>
          <w:rFonts w:asciiTheme="minorHAnsi" w:hAnsiTheme="minorHAnsi"/>
          <w:color w:val="FF0000"/>
          <w:spacing w:val="0"/>
          <w:szCs w:val="24"/>
          <w:lang w:val="es-ES"/>
        </w:rPr>
        <w:t xml:space="preserve">. </w:t>
      </w:r>
    </w:p>
    <w:p w14:paraId="1EF684E5" w14:textId="77777777" w:rsidR="0024510A" w:rsidRPr="00A33F6B" w:rsidRDefault="0024510A" w:rsidP="00183209">
      <w:pPr>
        <w:pStyle w:val="ListParagraph"/>
        <w:numPr>
          <w:ilvl w:val="0"/>
          <w:numId w:val="6"/>
        </w:numPr>
        <w:tabs>
          <w:tab w:val="num" w:pos="567"/>
        </w:tabs>
        <w:spacing w:before="240" w:after="120"/>
        <w:ind w:left="-709" w:right="-96" w:firstLine="0"/>
        <w:jc w:val="left"/>
        <w:rPr>
          <w:rFonts w:asciiTheme="minorHAnsi" w:hAnsiTheme="minorHAnsi"/>
          <w:b/>
          <w:szCs w:val="24"/>
          <w:lang w:val="es-HN"/>
        </w:rPr>
      </w:pPr>
      <w:r w:rsidRPr="00A33F6B">
        <w:rPr>
          <w:rFonts w:asciiTheme="minorHAnsi" w:hAnsiTheme="minorHAnsi"/>
          <w:b/>
          <w:szCs w:val="24"/>
          <w:lang w:val="es-HN"/>
        </w:rPr>
        <w:t>Primera Etapa Precalificación.</w:t>
      </w:r>
    </w:p>
    <w:p w14:paraId="43E2669E" w14:textId="39E03499" w:rsidR="0024510A" w:rsidRPr="00A33F6B" w:rsidRDefault="0024510A" w:rsidP="001069C9">
      <w:pPr>
        <w:pStyle w:val="CM76"/>
        <w:spacing w:after="0"/>
        <w:ind w:left="-709" w:right="-99"/>
        <w:jc w:val="both"/>
        <w:rPr>
          <w:rFonts w:asciiTheme="minorHAnsi" w:hAnsiTheme="minorHAnsi"/>
          <w:lang w:val="es-ES"/>
        </w:rPr>
      </w:pPr>
      <w:r w:rsidRPr="00A33F6B">
        <w:rPr>
          <w:rFonts w:asciiTheme="minorHAnsi" w:hAnsiTheme="minorHAnsi"/>
          <w:lang w:val="es-ES"/>
        </w:rPr>
        <w:t xml:space="preserve">El </w:t>
      </w:r>
      <w:r w:rsidR="00364812">
        <w:rPr>
          <w:rFonts w:asciiTheme="minorHAnsi" w:hAnsiTheme="minorHAnsi"/>
          <w:lang w:val="es-ES"/>
        </w:rPr>
        <w:t>o</w:t>
      </w:r>
      <w:r w:rsidRPr="00A33F6B">
        <w:rPr>
          <w:rFonts w:asciiTheme="minorHAnsi" w:hAnsiTheme="minorHAnsi"/>
          <w:lang w:val="es-ES"/>
        </w:rPr>
        <w:t xml:space="preserve">ferente presentará incluidos como parte de su propuesta, todos los documentos que acrediten su precalificación para participar en la licitación y sus calificaciones para </w:t>
      </w:r>
      <w:r w:rsidR="00A25DA2" w:rsidRPr="00A33F6B">
        <w:rPr>
          <w:rFonts w:asciiTheme="minorHAnsi" w:hAnsiTheme="minorHAnsi"/>
          <w:lang w:val="es-ES"/>
        </w:rPr>
        <w:t xml:space="preserve">proveer </w:t>
      </w:r>
      <w:r w:rsidR="003C4A7C" w:rsidRPr="00A33F6B">
        <w:rPr>
          <w:rFonts w:asciiTheme="minorHAnsi" w:hAnsiTheme="minorHAnsi"/>
          <w:lang w:val="es-ES"/>
        </w:rPr>
        <w:t>las</w:t>
      </w:r>
      <w:r w:rsidR="00A25DA2" w:rsidRPr="00A33F6B">
        <w:rPr>
          <w:rFonts w:asciiTheme="minorHAnsi" w:hAnsiTheme="minorHAnsi"/>
          <w:lang w:val="es-ES"/>
        </w:rPr>
        <w:t xml:space="preserve"> obras requeridas</w:t>
      </w:r>
      <w:r w:rsidRPr="00A33F6B">
        <w:rPr>
          <w:rFonts w:asciiTheme="minorHAnsi" w:hAnsiTheme="minorHAnsi"/>
          <w:lang w:val="es-ES"/>
        </w:rPr>
        <w:t xml:space="preserve"> </w:t>
      </w:r>
    </w:p>
    <w:p w14:paraId="6E27A5D5" w14:textId="77777777" w:rsidR="0024510A" w:rsidRPr="00A33F6B" w:rsidRDefault="0024510A" w:rsidP="00183209">
      <w:pPr>
        <w:widowControl w:val="0"/>
        <w:autoSpaceDE w:val="0"/>
        <w:autoSpaceDN w:val="0"/>
        <w:adjustRightInd w:val="0"/>
        <w:spacing w:before="240" w:after="120"/>
        <w:ind w:right="-34"/>
        <w:jc w:val="center"/>
        <w:rPr>
          <w:rFonts w:asciiTheme="minorHAnsi" w:hAnsiTheme="minorHAnsi" w:cs="Arial"/>
          <w:b/>
          <w:bCs/>
          <w:szCs w:val="24"/>
        </w:rPr>
      </w:pPr>
      <w:r w:rsidRPr="00A33F6B">
        <w:rPr>
          <w:rFonts w:asciiTheme="minorHAnsi" w:hAnsiTheme="minorHAnsi"/>
          <w:b/>
          <w:szCs w:val="24"/>
        </w:rPr>
        <w:t>Criterios de Precalificación</w:t>
      </w:r>
    </w:p>
    <w:p w14:paraId="0211C775" w14:textId="761A3B92" w:rsidR="00BA7B86" w:rsidRPr="00A33F6B" w:rsidRDefault="00BA7B86" w:rsidP="001069C9">
      <w:pPr>
        <w:autoSpaceDE w:val="0"/>
        <w:autoSpaceDN w:val="0"/>
        <w:adjustRightInd w:val="0"/>
        <w:ind w:left="-709" w:right="-32"/>
        <w:rPr>
          <w:rFonts w:asciiTheme="minorHAnsi" w:hAnsiTheme="minorHAnsi"/>
          <w:i/>
          <w:color w:val="FF0000"/>
          <w:szCs w:val="24"/>
          <w:lang w:val="es-HN"/>
        </w:rPr>
      </w:pPr>
      <w:r w:rsidRPr="00A33F6B">
        <w:rPr>
          <w:rFonts w:asciiTheme="minorHAnsi" w:hAnsiTheme="minorHAnsi"/>
          <w:i/>
          <w:color w:val="FF0000"/>
          <w:szCs w:val="24"/>
          <w:lang w:val="es-HN"/>
        </w:rPr>
        <w:t>(Los criterios y las evidencias básicas más reconocidas por el BCIE para cumplir con la precalificación se presentan a continuación, el Prestatario/Beneficiario podrá hacer ajustes a los criterios</w:t>
      </w:r>
      <w:r w:rsidR="00DA5262" w:rsidRPr="00A33F6B">
        <w:rPr>
          <w:rFonts w:asciiTheme="minorHAnsi" w:hAnsiTheme="minorHAnsi"/>
          <w:i/>
          <w:color w:val="FF0000"/>
          <w:szCs w:val="24"/>
          <w:lang w:val="es-HN"/>
        </w:rPr>
        <w:t>. El B</w:t>
      </w:r>
      <w:r w:rsidRPr="00A33F6B">
        <w:rPr>
          <w:rFonts w:asciiTheme="minorHAnsi" w:hAnsiTheme="minorHAnsi"/>
          <w:i/>
          <w:color w:val="FF0000"/>
          <w:szCs w:val="24"/>
          <w:lang w:val="es-HN"/>
        </w:rPr>
        <w:t xml:space="preserve">CIE </w:t>
      </w:r>
      <w:r w:rsidR="00DA5262" w:rsidRPr="00A33F6B">
        <w:rPr>
          <w:rFonts w:asciiTheme="minorHAnsi" w:hAnsiTheme="minorHAnsi"/>
          <w:i/>
          <w:color w:val="FF0000"/>
          <w:szCs w:val="24"/>
          <w:lang w:val="es-HN"/>
        </w:rPr>
        <w:t xml:space="preserve">conocerá y </w:t>
      </w:r>
      <w:r w:rsidRPr="00A33F6B">
        <w:rPr>
          <w:rFonts w:asciiTheme="minorHAnsi" w:hAnsiTheme="minorHAnsi"/>
          <w:i/>
          <w:color w:val="FF0000"/>
          <w:szCs w:val="24"/>
          <w:lang w:val="es-HN"/>
        </w:rPr>
        <w:t>acept</w:t>
      </w:r>
      <w:r w:rsidR="00DA5262" w:rsidRPr="00A33F6B">
        <w:rPr>
          <w:rFonts w:asciiTheme="minorHAnsi" w:hAnsiTheme="minorHAnsi"/>
          <w:i/>
          <w:color w:val="FF0000"/>
          <w:szCs w:val="24"/>
          <w:lang w:val="es-HN"/>
        </w:rPr>
        <w:t>ará</w:t>
      </w:r>
      <w:r w:rsidRPr="00A33F6B">
        <w:rPr>
          <w:rFonts w:asciiTheme="minorHAnsi" w:hAnsiTheme="minorHAnsi"/>
          <w:i/>
          <w:color w:val="FF0000"/>
          <w:szCs w:val="24"/>
          <w:lang w:val="es-HN"/>
        </w:rPr>
        <w:t xml:space="preserve"> los ajustes recomendados y plenamente justificados por el Prestatario/Beneficiario).</w:t>
      </w:r>
    </w:p>
    <w:p w14:paraId="2851F992" w14:textId="5C2BC721" w:rsidR="00A94E21" w:rsidRPr="00F772DA" w:rsidRDefault="00A94E21" w:rsidP="00183209">
      <w:pPr>
        <w:spacing w:before="240" w:after="120"/>
        <w:ind w:left="-720"/>
        <w:rPr>
          <w:rFonts w:asciiTheme="minorHAnsi" w:hAnsiTheme="minorHAnsi"/>
          <w:b/>
          <w:szCs w:val="24"/>
          <w:lang w:val="es-HN"/>
        </w:rPr>
      </w:pPr>
      <w:r w:rsidRPr="00F772DA">
        <w:rPr>
          <w:rFonts w:asciiTheme="minorHAnsi" w:hAnsiTheme="minorHAnsi"/>
          <w:b/>
          <w:szCs w:val="24"/>
          <w:lang w:val="es-HN"/>
        </w:rPr>
        <w:t xml:space="preserve">El </w:t>
      </w:r>
      <w:r w:rsidR="00364812">
        <w:rPr>
          <w:rFonts w:asciiTheme="minorHAnsi" w:hAnsiTheme="minorHAnsi"/>
          <w:b/>
          <w:szCs w:val="24"/>
          <w:lang w:val="es-HN"/>
        </w:rPr>
        <w:t>o</w:t>
      </w:r>
      <w:r w:rsidRPr="00F772DA">
        <w:rPr>
          <w:rFonts w:asciiTheme="minorHAnsi" w:hAnsiTheme="minorHAnsi"/>
          <w:b/>
          <w:szCs w:val="24"/>
          <w:lang w:val="es-HN"/>
        </w:rPr>
        <w:t xml:space="preserve">ferente que no cumpla </w:t>
      </w:r>
      <w:r w:rsidR="00412F0D" w:rsidRPr="00F772DA">
        <w:rPr>
          <w:rFonts w:asciiTheme="minorHAnsi" w:hAnsiTheme="minorHAnsi"/>
          <w:b/>
          <w:szCs w:val="24"/>
          <w:lang w:val="es-HN"/>
        </w:rPr>
        <w:t xml:space="preserve">todos </w:t>
      </w:r>
      <w:r w:rsidRPr="00F772DA">
        <w:rPr>
          <w:rFonts w:asciiTheme="minorHAnsi" w:hAnsiTheme="minorHAnsi"/>
          <w:b/>
          <w:szCs w:val="24"/>
          <w:lang w:val="es-HN"/>
        </w:rPr>
        <w:t xml:space="preserve">los </w:t>
      </w:r>
      <w:r w:rsidR="006C54E4" w:rsidRPr="00F772DA">
        <w:rPr>
          <w:rFonts w:asciiTheme="minorHAnsi" w:hAnsiTheme="minorHAnsi"/>
          <w:b/>
          <w:szCs w:val="24"/>
          <w:lang w:val="es-HN"/>
        </w:rPr>
        <w:t xml:space="preserve">criterios </w:t>
      </w:r>
      <w:r w:rsidRPr="00F772DA">
        <w:rPr>
          <w:rFonts w:asciiTheme="minorHAnsi" w:hAnsiTheme="minorHAnsi"/>
          <w:b/>
          <w:szCs w:val="24"/>
          <w:lang w:val="es-HN"/>
        </w:rPr>
        <w:t xml:space="preserve">no pasará a la etapa de evaluación de la </w:t>
      </w:r>
      <w:r w:rsidR="00134049">
        <w:rPr>
          <w:rFonts w:asciiTheme="minorHAnsi" w:hAnsiTheme="minorHAnsi"/>
          <w:b/>
          <w:szCs w:val="24"/>
          <w:lang w:val="es-HN"/>
        </w:rPr>
        <w:t>o</w:t>
      </w:r>
      <w:r w:rsidRPr="00F772DA">
        <w:rPr>
          <w:rFonts w:asciiTheme="minorHAnsi" w:hAnsiTheme="minorHAnsi"/>
          <w:b/>
          <w:szCs w:val="24"/>
          <w:lang w:val="es-HN"/>
        </w:rPr>
        <w:t xml:space="preserve">ferta </w:t>
      </w:r>
      <w:r w:rsidR="00134049">
        <w:rPr>
          <w:rFonts w:asciiTheme="minorHAnsi" w:hAnsiTheme="minorHAnsi"/>
          <w:b/>
          <w:szCs w:val="24"/>
          <w:lang w:val="es-HN"/>
        </w:rPr>
        <w:t>t</w:t>
      </w:r>
      <w:r w:rsidRPr="00F772DA">
        <w:rPr>
          <w:rFonts w:asciiTheme="minorHAnsi" w:hAnsiTheme="minorHAnsi"/>
          <w:b/>
          <w:szCs w:val="24"/>
          <w:lang w:val="es-HN"/>
        </w:rPr>
        <w:t>écnica.</w:t>
      </w: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997"/>
      </w:tblGrid>
      <w:tr w:rsidR="001069C9" w:rsidRPr="001234E2" w14:paraId="63947856" w14:textId="77777777" w:rsidTr="005F587A">
        <w:trPr>
          <w:trHeight w:val="20"/>
          <w:tblHeader/>
        </w:trPr>
        <w:tc>
          <w:tcPr>
            <w:tcW w:w="10415" w:type="dxa"/>
            <w:gridSpan w:val="2"/>
            <w:tcBorders>
              <w:bottom w:val="single" w:sz="4" w:space="0" w:color="auto"/>
            </w:tcBorders>
            <w:shd w:val="clear" w:color="auto" w:fill="DDD9C3" w:themeFill="background2" w:themeFillShade="E6"/>
            <w:noWrap/>
            <w:vAlign w:val="center"/>
          </w:tcPr>
          <w:p w14:paraId="1ADB212D" w14:textId="77777777" w:rsidR="001069C9" w:rsidRPr="001234E2" w:rsidRDefault="001069C9" w:rsidP="009474AE">
            <w:pPr>
              <w:autoSpaceDE w:val="0"/>
              <w:autoSpaceDN w:val="0"/>
              <w:adjustRightInd w:val="0"/>
              <w:spacing w:before="60" w:after="60"/>
              <w:ind w:right="-32"/>
              <w:jc w:val="left"/>
              <w:rPr>
                <w:rFonts w:asciiTheme="minorHAnsi" w:hAnsiTheme="minorHAnsi"/>
                <w:b/>
                <w:sz w:val="22"/>
                <w:szCs w:val="22"/>
                <w:lang w:val="es-HN"/>
              </w:rPr>
            </w:pPr>
            <w:r w:rsidRPr="001234E2">
              <w:rPr>
                <w:rFonts w:asciiTheme="minorHAnsi" w:hAnsiTheme="minorHAnsi"/>
                <w:b/>
                <w:sz w:val="22"/>
                <w:szCs w:val="22"/>
                <w:lang w:val="es-HN"/>
              </w:rPr>
              <w:t>Criterio de Precalificación 1:  Capacidad para obligarse y contratar</w:t>
            </w:r>
          </w:p>
        </w:tc>
      </w:tr>
      <w:tr w:rsidR="001069C9" w:rsidRPr="001234E2" w14:paraId="1D6D077A" w14:textId="77777777" w:rsidTr="005F587A">
        <w:trPr>
          <w:trHeight w:val="20"/>
          <w:tblHeader/>
        </w:trPr>
        <w:tc>
          <w:tcPr>
            <w:tcW w:w="1418" w:type="dxa"/>
            <w:tcBorders>
              <w:bottom w:val="single" w:sz="4" w:space="0" w:color="auto"/>
            </w:tcBorders>
            <w:shd w:val="clear" w:color="auto" w:fill="EEECE1" w:themeFill="background2"/>
            <w:noWrap/>
            <w:vAlign w:val="center"/>
          </w:tcPr>
          <w:p w14:paraId="51D975E6" w14:textId="77777777" w:rsidR="001069C9" w:rsidRPr="001234E2" w:rsidRDefault="001069C9" w:rsidP="009474AE">
            <w:pPr>
              <w:spacing w:before="60" w:after="60"/>
              <w:ind w:right="-34"/>
              <w:jc w:val="center"/>
              <w:rPr>
                <w:rFonts w:asciiTheme="minorHAnsi" w:hAnsiTheme="minorHAnsi"/>
                <w:b/>
                <w:sz w:val="22"/>
                <w:szCs w:val="22"/>
                <w:lang w:val="es-HN"/>
              </w:rPr>
            </w:pPr>
            <w:r w:rsidRPr="001234E2">
              <w:rPr>
                <w:rFonts w:asciiTheme="minorHAnsi" w:hAnsiTheme="minorHAnsi"/>
                <w:b/>
                <w:sz w:val="22"/>
                <w:szCs w:val="22"/>
                <w:lang w:val="es-HN"/>
              </w:rPr>
              <w:t>Evaluación</w:t>
            </w:r>
          </w:p>
        </w:tc>
        <w:tc>
          <w:tcPr>
            <w:tcW w:w="8997" w:type="dxa"/>
            <w:tcBorders>
              <w:bottom w:val="single" w:sz="4" w:space="0" w:color="auto"/>
            </w:tcBorders>
            <w:shd w:val="clear" w:color="auto" w:fill="EEECE1" w:themeFill="background2"/>
            <w:vAlign w:val="center"/>
          </w:tcPr>
          <w:p w14:paraId="1E8CDFA9" w14:textId="77777777" w:rsidR="001069C9" w:rsidRPr="001234E2" w:rsidRDefault="001069C9" w:rsidP="009474AE">
            <w:pPr>
              <w:tabs>
                <w:tab w:val="num" w:pos="1782"/>
              </w:tabs>
              <w:autoSpaceDE w:val="0"/>
              <w:autoSpaceDN w:val="0"/>
              <w:adjustRightInd w:val="0"/>
              <w:spacing w:before="60" w:after="60"/>
              <w:ind w:left="1782" w:right="214" w:hanging="792"/>
              <w:jc w:val="center"/>
              <w:rPr>
                <w:rFonts w:asciiTheme="minorHAnsi" w:hAnsiTheme="minorHAnsi"/>
                <w:b/>
                <w:sz w:val="22"/>
                <w:szCs w:val="22"/>
                <w:lang w:val="es-HN"/>
              </w:rPr>
            </w:pPr>
            <w:r w:rsidRPr="001234E2">
              <w:rPr>
                <w:rFonts w:asciiTheme="minorHAnsi" w:hAnsiTheme="minorHAnsi"/>
                <w:b/>
                <w:sz w:val="22"/>
                <w:szCs w:val="22"/>
                <w:lang w:val="es-HN"/>
              </w:rPr>
              <w:t>Evidencia Presentada</w:t>
            </w:r>
          </w:p>
        </w:tc>
      </w:tr>
      <w:tr w:rsidR="001069C9" w:rsidRPr="001234E2" w14:paraId="449A0AD2" w14:textId="77777777" w:rsidTr="005F587A">
        <w:trPr>
          <w:trHeight w:val="571"/>
        </w:trPr>
        <w:tc>
          <w:tcPr>
            <w:tcW w:w="1418" w:type="dxa"/>
            <w:shd w:val="clear" w:color="auto" w:fill="auto"/>
            <w:noWrap/>
            <w:vAlign w:val="center"/>
          </w:tcPr>
          <w:p w14:paraId="7AC485D2" w14:textId="77777777" w:rsidR="001069C9" w:rsidRPr="001234E2" w:rsidRDefault="001069C9" w:rsidP="009474AE">
            <w:pPr>
              <w:spacing w:before="60"/>
              <w:ind w:right="-34"/>
              <w:jc w:val="center"/>
              <w:rPr>
                <w:rFonts w:asciiTheme="minorHAnsi" w:hAnsiTheme="minorHAnsi"/>
                <w:sz w:val="22"/>
                <w:szCs w:val="22"/>
                <w:lang w:val="es-HN"/>
              </w:rPr>
            </w:pPr>
            <w:r w:rsidRPr="001234E2">
              <w:rPr>
                <w:rFonts w:asciiTheme="minorHAnsi" w:hAnsiTheme="minorHAnsi"/>
                <w:sz w:val="22"/>
                <w:szCs w:val="22"/>
                <w:lang w:val="es-HN"/>
              </w:rPr>
              <w:t>Cumple /</w:t>
            </w:r>
          </w:p>
          <w:p w14:paraId="604EB376" w14:textId="77777777" w:rsidR="001069C9" w:rsidRPr="001234E2" w:rsidRDefault="001069C9" w:rsidP="009474AE">
            <w:pPr>
              <w:spacing w:before="60"/>
              <w:ind w:right="-34"/>
              <w:jc w:val="center"/>
              <w:rPr>
                <w:rFonts w:asciiTheme="minorHAnsi" w:hAnsiTheme="minorHAnsi"/>
                <w:sz w:val="22"/>
                <w:szCs w:val="22"/>
                <w:lang w:val="es-HN"/>
              </w:rPr>
            </w:pPr>
            <w:r w:rsidRPr="001234E2">
              <w:rPr>
                <w:rFonts w:asciiTheme="minorHAnsi" w:hAnsiTheme="minorHAnsi"/>
                <w:sz w:val="22"/>
                <w:szCs w:val="22"/>
                <w:lang w:val="es-HN"/>
              </w:rPr>
              <w:t>No Cumple</w:t>
            </w:r>
          </w:p>
        </w:tc>
        <w:tc>
          <w:tcPr>
            <w:tcW w:w="8997" w:type="dxa"/>
            <w:shd w:val="clear" w:color="auto" w:fill="auto"/>
            <w:vAlign w:val="center"/>
          </w:tcPr>
          <w:p w14:paraId="46479E8B" w14:textId="58AA5ED5" w:rsidR="001069C9" w:rsidRPr="001234E2" w:rsidRDefault="001069C9" w:rsidP="00271FDB">
            <w:pPr>
              <w:pStyle w:val="ListParagraph"/>
              <w:numPr>
                <w:ilvl w:val="0"/>
                <w:numId w:val="10"/>
              </w:numPr>
              <w:autoSpaceDE w:val="0"/>
              <w:autoSpaceDN w:val="0"/>
              <w:adjustRightInd w:val="0"/>
              <w:spacing w:before="60" w:after="60"/>
              <w:ind w:left="355" w:right="214" w:hanging="355"/>
              <w:rPr>
                <w:rFonts w:asciiTheme="minorHAnsi" w:hAnsiTheme="minorHAnsi"/>
                <w:sz w:val="22"/>
                <w:szCs w:val="22"/>
                <w:lang w:val="es-HN"/>
              </w:rPr>
            </w:pPr>
            <w:r w:rsidRPr="001234E2">
              <w:rPr>
                <w:rFonts w:asciiTheme="minorHAnsi" w:hAnsiTheme="minorHAnsi"/>
                <w:sz w:val="22"/>
                <w:szCs w:val="22"/>
                <w:lang w:val="es-HN"/>
              </w:rPr>
              <w:t xml:space="preserve">Carta de confirmación de participación y presentación de la </w:t>
            </w:r>
            <w:r w:rsidR="00C93EFE">
              <w:rPr>
                <w:rFonts w:asciiTheme="minorHAnsi" w:hAnsiTheme="minorHAnsi"/>
                <w:sz w:val="22"/>
                <w:szCs w:val="22"/>
                <w:lang w:val="es-HN"/>
              </w:rPr>
              <w:t>p</w:t>
            </w:r>
            <w:r w:rsidRPr="001234E2">
              <w:rPr>
                <w:rFonts w:asciiTheme="minorHAnsi" w:hAnsiTheme="minorHAnsi"/>
                <w:sz w:val="22"/>
                <w:szCs w:val="22"/>
                <w:lang w:val="es-HN"/>
              </w:rPr>
              <w:t xml:space="preserve">ropuesta, debidamente firmada por el representante legal del </w:t>
            </w:r>
            <w:r w:rsidR="00364812">
              <w:rPr>
                <w:rFonts w:asciiTheme="minorHAnsi" w:hAnsiTheme="minorHAnsi"/>
                <w:sz w:val="22"/>
                <w:szCs w:val="22"/>
                <w:lang w:val="es-HN"/>
              </w:rPr>
              <w:t>o</w:t>
            </w:r>
            <w:r w:rsidRPr="001234E2">
              <w:rPr>
                <w:rFonts w:asciiTheme="minorHAnsi" w:hAnsiTheme="minorHAnsi"/>
                <w:sz w:val="22"/>
                <w:szCs w:val="22"/>
                <w:lang w:val="es-HN"/>
              </w:rPr>
              <w:t>ferente. (*) (CP-1</w:t>
            </w:r>
            <w:r w:rsidR="00403919" w:rsidRPr="001234E2">
              <w:rPr>
                <w:rFonts w:asciiTheme="minorHAnsi" w:hAnsiTheme="minorHAnsi"/>
                <w:sz w:val="22"/>
                <w:szCs w:val="22"/>
                <w:lang w:val="es-HN"/>
              </w:rPr>
              <w:t xml:space="preserve">, documento </w:t>
            </w:r>
            <w:r w:rsidR="0087265B" w:rsidRPr="001234E2">
              <w:rPr>
                <w:rFonts w:asciiTheme="minorHAnsi" w:hAnsiTheme="minorHAnsi"/>
                <w:sz w:val="22"/>
                <w:szCs w:val="22"/>
                <w:lang w:val="es-HN"/>
              </w:rPr>
              <w:t xml:space="preserve">obligatorio </w:t>
            </w:r>
            <w:r w:rsidR="00403919" w:rsidRPr="001234E2">
              <w:rPr>
                <w:rFonts w:asciiTheme="minorHAnsi" w:hAnsiTheme="minorHAnsi"/>
                <w:sz w:val="22"/>
                <w:szCs w:val="22"/>
                <w:lang w:val="es-HN"/>
              </w:rPr>
              <w:t>No Subsanable</w:t>
            </w:r>
            <w:r w:rsidRPr="001234E2">
              <w:rPr>
                <w:rFonts w:asciiTheme="minorHAnsi" w:hAnsiTheme="minorHAnsi"/>
                <w:sz w:val="22"/>
                <w:szCs w:val="22"/>
                <w:lang w:val="es-HN"/>
              </w:rPr>
              <w:t>)</w:t>
            </w:r>
          </w:p>
        </w:tc>
      </w:tr>
      <w:tr w:rsidR="001069C9" w:rsidRPr="001234E2" w14:paraId="1C42AB0C" w14:textId="77777777" w:rsidTr="005F587A">
        <w:trPr>
          <w:trHeight w:val="254"/>
        </w:trPr>
        <w:tc>
          <w:tcPr>
            <w:tcW w:w="1418" w:type="dxa"/>
            <w:shd w:val="clear" w:color="auto" w:fill="auto"/>
            <w:noWrap/>
          </w:tcPr>
          <w:p w14:paraId="649DE956" w14:textId="77777777" w:rsidR="001069C9" w:rsidRPr="001234E2" w:rsidRDefault="001069C9" w:rsidP="009474AE">
            <w:pPr>
              <w:tabs>
                <w:tab w:val="num" w:pos="1782"/>
              </w:tabs>
              <w:spacing w:before="60"/>
              <w:ind w:right="-34"/>
              <w:jc w:val="center"/>
              <w:rPr>
                <w:rFonts w:asciiTheme="minorHAnsi" w:hAnsiTheme="minorHAnsi"/>
                <w:sz w:val="22"/>
                <w:szCs w:val="22"/>
                <w:lang w:val="es-HN"/>
              </w:rPr>
            </w:pPr>
            <w:r w:rsidRPr="001234E2">
              <w:rPr>
                <w:rFonts w:asciiTheme="minorHAnsi" w:hAnsiTheme="minorHAnsi"/>
                <w:sz w:val="22"/>
                <w:szCs w:val="22"/>
                <w:lang w:val="es-HN"/>
              </w:rPr>
              <w:t>Cumple /</w:t>
            </w:r>
          </w:p>
          <w:p w14:paraId="190D7A49" w14:textId="77777777" w:rsidR="001069C9" w:rsidRPr="001234E2" w:rsidRDefault="001069C9" w:rsidP="009474AE">
            <w:pPr>
              <w:tabs>
                <w:tab w:val="num" w:pos="1782"/>
              </w:tabs>
              <w:spacing w:before="60"/>
              <w:ind w:right="-34"/>
              <w:jc w:val="center"/>
              <w:rPr>
                <w:rFonts w:asciiTheme="minorHAnsi" w:hAnsiTheme="minorHAnsi"/>
                <w:sz w:val="22"/>
                <w:szCs w:val="22"/>
                <w:lang w:val="es-HN"/>
              </w:rPr>
            </w:pPr>
            <w:r w:rsidRPr="001234E2">
              <w:rPr>
                <w:rFonts w:asciiTheme="minorHAnsi" w:hAnsiTheme="minorHAnsi"/>
                <w:sz w:val="22"/>
                <w:szCs w:val="22"/>
                <w:lang w:val="es-HN"/>
              </w:rPr>
              <w:t>No Cumple</w:t>
            </w:r>
          </w:p>
        </w:tc>
        <w:tc>
          <w:tcPr>
            <w:tcW w:w="8997" w:type="dxa"/>
            <w:shd w:val="clear" w:color="auto" w:fill="auto"/>
            <w:vAlign w:val="center"/>
          </w:tcPr>
          <w:p w14:paraId="35190788" w14:textId="1B04F197" w:rsidR="001069C9" w:rsidRPr="001234E2" w:rsidRDefault="001069C9" w:rsidP="00271FDB">
            <w:pPr>
              <w:pStyle w:val="ListParagraph"/>
              <w:numPr>
                <w:ilvl w:val="0"/>
                <w:numId w:val="10"/>
              </w:numPr>
              <w:autoSpaceDE w:val="0"/>
              <w:autoSpaceDN w:val="0"/>
              <w:adjustRightInd w:val="0"/>
              <w:spacing w:before="60" w:after="60"/>
              <w:ind w:left="355" w:right="214" w:hanging="355"/>
              <w:rPr>
                <w:rFonts w:asciiTheme="minorHAnsi" w:hAnsiTheme="minorHAnsi"/>
                <w:sz w:val="22"/>
                <w:szCs w:val="22"/>
                <w:lang w:val="es-HN"/>
              </w:rPr>
            </w:pPr>
            <w:r w:rsidRPr="001234E2">
              <w:rPr>
                <w:rFonts w:asciiTheme="minorHAnsi" w:hAnsiTheme="minorHAnsi"/>
                <w:sz w:val="22"/>
                <w:szCs w:val="22"/>
                <w:lang w:val="es-HN"/>
              </w:rPr>
              <w:t xml:space="preserve">Acta de constitución debidamente registrada en el Registro </w:t>
            </w:r>
            <w:r w:rsidR="00246852">
              <w:rPr>
                <w:rFonts w:asciiTheme="minorHAnsi" w:hAnsiTheme="minorHAnsi"/>
                <w:sz w:val="22"/>
                <w:szCs w:val="22"/>
                <w:lang w:val="es-HN"/>
              </w:rPr>
              <w:t>P</w:t>
            </w:r>
            <w:r w:rsidRPr="001234E2">
              <w:rPr>
                <w:rFonts w:asciiTheme="minorHAnsi" w:hAnsiTheme="minorHAnsi"/>
                <w:sz w:val="22"/>
                <w:szCs w:val="22"/>
                <w:lang w:val="es-HN"/>
              </w:rPr>
              <w:t xml:space="preserve">úblico competente. </w:t>
            </w:r>
            <w:r w:rsidR="005E53D6" w:rsidRPr="001234E2">
              <w:rPr>
                <w:rFonts w:asciiTheme="minorHAnsi" w:hAnsiTheme="minorHAnsi"/>
                <w:sz w:val="22"/>
                <w:szCs w:val="22"/>
                <w:lang w:val="es-HN"/>
              </w:rPr>
              <w:t xml:space="preserve">En caso de propuestas presentadas por consorcio el acta de constitución debidamente registrado en el Registro Público competente, de cada uno de los miembros del consorcio. </w:t>
            </w:r>
            <w:r w:rsidRPr="001234E2">
              <w:rPr>
                <w:rFonts w:asciiTheme="minorHAnsi" w:hAnsiTheme="minorHAnsi"/>
                <w:sz w:val="22"/>
                <w:szCs w:val="22"/>
                <w:lang w:val="es-HN"/>
              </w:rPr>
              <w:t>(*)</w:t>
            </w:r>
            <w:r w:rsidR="008266DD">
              <w:rPr>
                <w:rFonts w:asciiTheme="minorHAnsi" w:hAnsiTheme="minorHAnsi"/>
                <w:sz w:val="22"/>
                <w:szCs w:val="22"/>
                <w:lang w:val="es-HN"/>
              </w:rPr>
              <w:t xml:space="preserve"> (Documento obligatorio No Subsanable)</w:t>
            </w:r>
          </w:p>
        </w:tc>
      </w:tr>
      <w:tr w:rsidR="005F587A" w:rsidRPr="001234E2" w14:paraId="59A76920" w14:textId="77777777" w:rsidTr="005F587A">
        <w:trPr>
          <w:trHeight w:val="757"/>
        </w:trPr>
        <w:tc>
          <w:tcPr>
            <w:tcW w:w="1418" w:type="dxa"/>
            <w:shd w:val="clear" w:color="auto" w:fill="auto"/>
            <w:noWrap/>
            <w:vAlign w:val="center"/>
          </w:tcPr>
          <w:p w14:paraId="0730F32C" w14:textId="77777777" w:rsidR="005F587A" w:rsidRPr="001234E2" w:rsidRDefault="005F587A" w:rsidP="005F587A">
            <w:pPr>
              <w:tabs>
                <w:tab w:val="num" w:pos="1782"/>
              </w:tabs>
              <w:spacing w:before="60"/>
              <w:ind w:right="-34"/>
              <w:jc w:val="center"/>
              <w:rPr>
                <w:rFonts w:asciiTheme="minorHAnsi" w:hAnsiTheme="minorHAnsi"/>
                <w:sz w:val="22"/>
                <w:szCs w:val="22"/>
                <w:lang w:val="es-HN"/>
              </w:rPr>
            </w:pPr>
            <w:r w:rsidRPr="001234E2">
              <w:rPr>
                <w:rFonts w:asciiTheme="minorHAnsi" w:hAnsiTheme="minorHAnsi"/>
                <w:sz w:val="22"/>
                <w:szCs w:val="22"/>
                <w:lang w:val="es-HN"/>
              </w:rPr>
              <w:t>Cumple /</w:t>
            </w:r>
          </w:p>
          <w:p w14:paraId="15A5FBBC" w14:textId="7BED8E30" w:rsidR="005F587A" w:rsidRPr="001234E2" w:rsidRDefault="005F587A" w:rsidP="005F587A">
            <w:pPr>
              <w:tabs>
                <w:tab w:val="num" w:pos="1782"/>
              </w:tabs>
              <w:spacing w:before="60"/>
              <w:ind w:right="-34"/>
              <w:jc w:val="center"/>
              <w:rPr>
                <w:rFonts w:asciiTheme="minorHAnsi" w:hAnsiTheme="minorHAnsi"/>
                <w:sz w:val="22"/>
                <w:szCs w:val="22"/>
                <w:lang w:val="es-HN"/>
              </w:rPr>
            </w:pPr>
            <w:r w:rsidRPr="001234E2">
              <w:rPr>
                <w:rFonts w:asciiTheme="minorHAnsi" w:hAnsiTheme="minorHAnsi"/>
                <w:sz w:val="22"/>
                <w:szCs w:val="22"/>
                <w:lang w:val="es-HN"/>
              </w:rPr>
              <w:t>No Cumple</w:t>
            </w:r>
          </w:p>
        </w:tc>
        <w:tc>
          <w:tcPr>
            <w:tcW w:w="8997" w:type="dxa"/>
            <w:shd w:val="clear" w:color="auto" w:fill="auto"/>
            <w:vAlign w:val="center"/>
          </w:tcPr>
          <w:p w14:paraId="1BB714D8" w14:textId="732F50F1" w:rsidR="005F587A" w:rsidRPr="001234E2" w:rsidRDefault="005F587A" w:rsidP="00271FDB">
            <w:pPr>
              <w:pStyle w:val="ListParagraph"/>
              <w:numPr>
                <w:ilvl w:val="0"/>
                <w:numId w:val="10"/>
              </w:numPr>
              <w:autoSpaceDE w:val="0"/>
              <w:autoSpaceDN w:val="0"/>
              <w:adjustRightInd w:val="0"/>
              <w:spacing w:before="60" w:after="60"/>
              <w:ind w:left="355" w:right="214" w:hanging="355"/>
              <w:rPr>
                <w:rFonts w:asciiTheme="minorHAnsi" w:hAnsiTheme="minorHAnsi"/>
                <w:sz w:val="22"/>
                <w:szCs w:val="22"/>
                <w:lang w:val="es-HN"/>
              </w:rPr>
            </w:pPr>
            <w:r w:rsidRPr="001234E2">
              <w:rPr>
                <w:rFonts w:asciiTheme="minorHAnsi" w:hAnsiTheme="minorHAnsi"/>
                <w:sz w:val="22"/>
                <w:szCs w:val="22"/>
                <w:lang w:val="es-HN"/>
              </w:rPr>
              <w:t>Poder de representación de quien suscribe la propuesta</w:t>
            </w:r>
            <w:r w:rsidR="008266DD">
              <w:rPr>
                <w:rFonts w:asciiTheme="minorHAnsi" w:hAnsiTheme="minorHAnsi"/>
                <w:sz w:val="22"/>
                <w:szCs w:val="22"/>
                <w:lang w:val="es-HN"/>
              </w:rPr>
              <w:t>, mediante escritura notariada de autorización para representación legal del oferente</w:t>
            </w:r>
            <w:r w:rsidRPr="001234E2">
              <w:rPr>
                <w:rFonts w:asciiTheme="minorHAnsi" w:hAnsiTheme="minorHAnsi"/>
                <w:sz w:val="22"/>
                <w:szCs w:val="22"/>
                <w:lang w:val="es-HN"/>
              </w:rPr>
              <w:t xml:space="preserve"> (Documento </w:t>
            </w:r>
            <w:r w:rsidR="008266DD">
              <w:rPr>
                <w:rFonts w:asciiTheme="minorHAnsi" w:hAnsiTheme="minorHAnsi"/>
                <w:sz w:val="22"/>
                <w:szCs w:val="22"/>
                <w:lang w:val="es-HN"/>
              </w:rPr>
              <w:t>o</w:t>
            </w:r>
            <w:r w:rsidRPr="001234E2">
              <w:rPr>
                <w:rFonts w:asciiTheme="minorHAnsi" w:hAnsiTheme="minorHAnsi"/>
                <w:sz w:val="22"/>
                <w:szCs w:val="22"/>
                <w:lang w:val="es-HN"/>
              </w:rPr>
              <w:t>bligatorio No Subsanable) (**)</w:t>
            </w:r>
          </w:p>
        </w:tc>
      </w:tr>
      <w:tr w:rsidR="005F587A" w:rsidRPr="00F772DA" w14:paraId="21C53C90" w14:textId="77777777" w:rsidTr="005F587A">
        <w:trPr>
          <w:trHeight w:val="757"/>
        </w:trPr>
        <w:tc>
          <w:tcPr>
            <w:tcW w:w="1418" w:type="dxa"/>
            <w:shd w:val="clear" w:color="auto" w:fill="auto"/>
            <w:noWrap/>
          </w:tcPr>
          <w:p w14:paraId="07F256C5" w14:textId="77777777" w:rsidR="005F587A" w:rsidRPr="00F772DA" w:rsidRDefault="005F587A" w:rsidP="005F587A">
            <w:pPr>
              <w:tabs>
                <w:tab w:val="num" w:pos="1782"/>
              </w:tabs>
              <w:spacing w:before="60"/>
              <w:ind w:right="-34"/>
              <w:jc w:val="center"/>
              <w:rPr>
                <w:rFonts w:asciiTheme="minorHAnsi" w:hAnsiTheme="minorHAnsi"/>
                <w:sz w:val="22"/>
                <w:szCs w:val="22"/>
                <w:lang w:val="es-HN"/>
              </w:rPr>
            </w:pPr>
            <w:r w:rsidRPr="00F772DA">
              <w:rPr>
                <w:rFonts w:asciiTheme="minorHAnsi" w:hAnsiTheme="minorHAnsi"/>
                <w:sz w:val="22"/>
                <w:szCs w:val="22"/>
                <w:lang w:val="es-HN"/>
              </w:rPr>
              <w:t>Cumple /</w:t>
            </w:r>
          </w:p>
          <w:p w14:paraId="04532C78" w14:textId="76F76C19" w:rsidR="005F587A" w:rsidRPr="00F772DA" w:rsidRDefault="005F587A" w:rsidP="005F587A">
            <w:pPr>
              <w:tabs>
                <w:tab w:val="num" w:pos="1782"/>
              </w:tabs>
              <w:spacing w:before="60"/>
              <w:ind w:right="-34"/>
              <w:jc w:val="center"/>
              <w:rPr>
                <w:rFonts w:asciiTheme="minorHAnsi" w:hAnsiTheme="minorHAnsi"/>
                <w:sz w:val="22"/>
                <w:szCs w:val="22"/>
                <w:lang w:val="es-HN"/>
              </w:rPr>
            </w:pPr>
            <w:r w:rsidRPr="00F772DA">
              <w:rPr>
                <w:rFonts w:asciiTheme="minorHAnsi" w:hAnsiTheme="minorHAnsi"/>
                <w:sz w:val="22"/>
                <w:szCs w:val="22"/>
                <w:lang w:val="es-HN"/>
              </w:rPr>
              <w:t>No Cumple</w:t>
            </w:r>
          </w:p>
        </w:tc>
        <w:tc>
          <w:tcPr>
            <w:tcW w:w="8997" w:type="dxa"/>
            <w:shd w:val="clear" w:color="auto" w:fill="auto"/>
            <w:vAlign w:val="center"/>
          </w:tcPr>
          <w:p w14:paraId="05DD9C63" w14:textId="3E64AC53" w:rsidR="005F587A" w:rsidRPr="00F772DA" w:rsidRDefault="005F587A" w:rsidP="00271FDB">
            <w:pPr>
              <w:pStyle w:val="ListParagraph"/>
              <w:numPr>
                <w:ilvl w:val="0"/>
                <w:numId w:val="10"/>
              </w:numPr>
              <w:autoSpaceDE w:val="0"/>
              <w:autoSpaceDN w:val="0"/>
              <w:adjustRightInd w:val="0"/>
              <w:spacing w:before="60" w:after="60"/>
              <w:ind w:left="355" w:right="214" w:hanging="355"/>
              <w:rPr>
                <w:rFonts w:asciiTheme="minorHAnsi" w:hAnsiTheme="minorHAnsi"/>
                <w:sz w:val="22"/>
                <w:szCs w:val="22"/>
                <w:lang w:val="es-HN"/>
              </w:rPr>
            </w:pPr>
            <w:r w:rsidRPr="00F772DA">
              <w:rPr>
                <w:rFonts w:asciiTheme="minorHAnsi" w:hAnsiTheme="minorHAnsi"/>
                <w:sz w:val="22"/>
                <w:szCs w:val="22"/>
                <w:lang w:val="es-HN"/>
              </w:rPr>
              <w:t xml:space="preserve">Copia de cédula de identidad o documento similar de identificación, vigente, de quien suscribe la oferta. </w:t>
            </w:r>
          </w:p>
        </w:tc>
      </w:tr>
      <w:tr w:rsidR="005F587A" w:rsidRPr="00F772DA" w14:paraId="2594E24B" w14:textId="77777777" w:rsidTr="005F587A">
        <w:trPr>
          <w:trHeight w:val="757"/>
        </w:trPr>
        <w:tc>
          <w:tcPr>
            <w:tcW w:w="1418" w:type="dxa"/>
            <w:shd w:val="clear" w:color="auto" w:fill="auto"/>
            <w:noWrap/>
          </w:tcPr>
          <w:p w14:paraId="44A8BF81" w14:textId="77777777" w:rsidR="005F587A" w:rsidRPr="00F772DA" w:rsidRDefault="005F587A" w:rsidP="005F587A">
            <w:pPr>
              <w:tabs>
                <w:tab w:val="num" w:pos="1782"/>
              </w:tabs>
              <w:spacing w:before="60"/>
              <w:ind w:right="-34"/>
              <w:jc w:val="center"/>
              <w:rPr>
                <w:rFonts w:asciiTheme="minorHAnsi" w:hAnsiTheme="minorHAnsi"/>
                <w:sz w:val="22"/>
                <w:szCs w:val="22"/>
                <w:lang w:val="es-HN"/>
              </w:rPr>
            </w:pPr>
            <w:r w:rsidRPr="00F772DA">
              <w:rPr>
                <w:rFonts w:asciiTheme="minorHAnsi" w:hAnsiTheme="minorHAnsi"/>
                <w:sz w:val="22"/>
                <w:szCs w:val="22"/>
                <w:lang w:val="es-HN"/>
              </w:rPr>
              <w:t>Cumple /</w:t>
            </w:r>
          </w:p>
          <w:p w14:paraId="18C79108" w14:textId="77777777" w:rsidR="005F587A" w:rsidRPr="00F772DA" w:rsidRDefault="005F587A" w:rsidP="005F587A">
            <w:pPr>
              <w:tabs>
                <w:tab w:val="num" w:pos="1782"/>
              </w:tabs>
              <w:spacing w:before="60"/>
              <w:ind w:right="-34"/>
              <w:jc w:val="center"/>
              <w:rPr>
                <w:rFonts w:asciiTheme="minorHAnsi" w:hAnsiTheme="minorHAnsi"/>
                <w:sz w:val="22"/>
                <w:szCs w:val="22"/>
                <w:lang w:val="es-HN"/>
              </w:rPr>
            </w:pPr>
            <w:r w:rsidRPr="00F772DA">
              <w:rPr>
                <w:rFonts w:asciiTheme="minorHAnsi" w:hAnsiTheme="minorHAnsi"/>
                <w:sz w:val="22"/>
                <w:szCs w:val="22"/>
                <w:lang w:val="es-HN"/>
              </w:rPr>
              <w:t>No Cumple /</w:t>
            </w:r>
          </w:p>
          <w:p w14:paraId="3B13993A" w14:textId="77777777" w:rsidR="005F587A" w:rsidRPr="00F772DA" w:rsidRDefault="005F587A" w:rsidP="005F587A">
            <w:pPr>
              <w:tabs>
                <w:tab w:val="num" w:pos="1782"/>
              </w:tabs>
              <w:spacing w:before="60"/>
              <w:ind w:right="-34"/>
              <w:jc w:val="center"/>
              <w:rPr>
                <w:rFonts w:asciiTheme="minorHAnsi" w:hAnsiTheme="minorHAnsi"/>
                <w:sz w:val="22"/>
                <w:szCs w:val="22"/>
                <w:lang w:val="es-HN"/>
              </w:rPr>
            </w:pPr>
            <w:r w:rsidRPr="00F772DA">
              <w:rPr>
                <w:rFonts w:asciiTheme="minorHAnsi" w:hAnsiTheme="minorHAnsi"/>
                <w:sz w:val="22"/>
                <w:szCs w:val="22"/>
                <w:lang w:val="es-HN"/>
              </w:rPr>
              <w:t>No Aplica</w:t>
            </w:r>
          </w:p>
        </w:tc>
        <w:tc>
          <w:tcPr>
            <w:tcW w:w="8997" w:type="dxa"/>
            <w:shd w:val="clear" w:color="auto" w:fill="auto"/>
            <w:vAlign w:val="center"/>
          </w:tcPr>
          <w:p w14:paraId="79EA1E2F" w14:textId="4D2DFB6A" w:rsidR="005F587A" w:rsidRPr="00F772DA" w:rsidRDefault="002C3AEB" w:rsidP="00271FDB">
            <w:pPr>
              <w:pStyle w:val="ListParagraph"/>
              <w:numPr>
                <w:ilvl w:val="0"/>
                <w:numId w:val="10"/>
              </w:numPr>
              <w:autoSpaceDE w:val="0"/>
              <w:autoSpaceDN w:val="0"/>
              <w:adjustRightInd w:val="0"/>
              <w:spacing w:before="60" w:after="60"/>
              <w:ind w:left="355" w:right="214" w:hanging="355"/>
              <w:rPr>
                <w:rFonts w:asciiTheme="minorHAnsi" w:hAnsiTheme="minorHAnsi"/>
                <w:sz w:val="22"/>
                <w:szCs w:val="22"/>
                <w:lang w:val="es-HN"/>
              </w:rPr>
            </w:pPr>
            <w:r w:rsidRPr="00F772DA">
              <w:rPr>
                <w:rFonts w:asciiTheme="minorHAnsi" w:hAnsiTheme="minorHAnsi"/>
                <w:sz w:val="22"/>
                <w:szCs w:val="22"/>
                <w:lang w:val="es-HN"/>
              </w:rPr>
              <w:t xml:space="preserve">Formulario PREC-1: </w:t>
            </w:r>
            <w:r w:rsidR="005F587A" w:rsidRPr="00F772DA">
              <w:rPr>
                <w:rFonts w:asciiTheme="minorHAnsi" w:hAnsiTheme="minorHAnsi"/>
                <w:sz w:val="22"/>
                <w:szCs w:val="22"/>
                <w:lang w:val="es-HN"/>
              </w:rPr>
              <w:t xml:space="preserve">Promesa de consorcio, siendo requisito previo a la contratación en caso de adjudicación, la presentación de la formalización de </w:t>
            </w:r>
            <w:r w:rsidR="00246852" w:rsidRPr="00F772DA">
              <w:rPr>
                <w:rFonts w:asciiTheme="minorHAnsi" w:hAnsiTheme="minorHAnsi"/>
                <w:sz w:val="22"/>
                <w:szCs w:val="22"/>
                <w:lang w:val="es-HN"/>
              </w:rPr>
              <w:t>c</w:t>
            </w:r>
            <w:r w:rsidR="005F587A" w:rsidRPr="00F772DA">
              <w:rPr>
                <w:rFonts w:asciiTheme="minorHAnsi" w:hAnsiTheme="minorHAnsi"/>
                <w:sz w:val="22"/>
                <w:szCs w:val="22"/>
                <w:lang w:val="es-HN"/>
              </w:rPr>
              <w:t xml:space="preserve">onsorcio. (*) </w:t>
            </w:r>
            <w:r w:rsidR="005F587A" w:rsidRPr="00F772DA">
              <w:rPr>
                <w:rFonts w:asciiTheme="minorHAnsi" w:hAnsiTheme="minorHAnsi"/>
                <w:i/>
                <w:color w:val="FF0000"/>
                <w:sz w:val="22"/>
                <w:szCs w:val="22"/>
                <w:lang w:val="es-HN"/>
              </w:rPr>
              <w:t xml:space="preserve">(En caso </w:t>
            </w:r>
            <w:r w:rsidR="006A7D4A" w:rsidRPr="00F772DA">
              <w:rPr>
                <w:rFonts w:asciiTheme="minorHAnsi" w:hAnsiTheme="minorHAnsi"/>
                <w:i/>
                <w:color w:val="FF0000"/>
                <w:sz w:val="22"/>
                <w:szCs w:val="22"/>
                <w:lang w:val="es-HN"/>
              </w:rPr>
              <w:t>de propuestas presentadas por un</w:t>
            </w:r>
            <w:r w:rsidR="005F587A" w:rsidRPr="00F772DA">
              <w:rPr>
                <w:rFonts w:asciiTheme="minorHAnsi" w:hAnsiTheme="minorHAnsi"/>
                <w:i/>
                <w:color w:val="FF0000"/>
                <w:sz w:val="22"/>
                <w:szCs w:val="22"/>
                <w:lang w:val="es-HN"/>
              </w:rPr>
              <w:t xml:space="preserve"> consorcio)</w:t>
            </w:r>
          </w:p>
        </w:tc>
      </w:tr>
      <w:tr w:rsidR="005F587A" w:rsidRPr="00F772DA" w14:paraId="79758F6E" w14:textId="77777777" w:rsidTr="005F587A">
        <w:trPr>
          <w:trHeight w:val="730"/>
        </w:trPr>
        <w:tc>
          <w:tcPr>
            <w:tcW w:w="1418" w:type="dxa"/>
            <w:shd w:val="clear" w:color="auto" w:fill="auto"/>
            <w:noWrap/>
            <w:vAlign w:val="center"/>
          </w:tcPr>
          <w:p w14:paraId="056E09D2" w14:textId="77777777" w:rsidR="005F587A" w:rsidRPr="00F772DA" w:rsidRDefault="005F587A" w:rsidP="005F587A">
            <w:pPr>
              <w:tabs>
                <w:tab w:val="num" w:pos="1782"/>
              </w:tabs>
              <w:spacing w:before="60"/>
              <w:ind w:right="-34"/>
              <w:jc w:val="center"/>
              <w:rPr>
                <w:rFonts w:asciiTheme="minorHAnsi" w:hAnsiTheme="minorHAnsi"/>
                <w:sz w:val="22"/>
                <w:szCs w:val="22"/>
                <w:lang w:val="es-HN"/>
              </w:rPr>
            </w:pPr>
            <w:r w:rsidRPr="00F772DA">
              <w:rPr>
                <w:rFonts w:asciiTheme="minorHAnsi" w:hAnsiTheme="minorHAnsi"/>
                <w:sz w:val="22"/>
                <w:szCs w:val="22"/>
                <w:lang w:val="es-HN"/>
              </w:rPr>
              <w:t>Cumple /</w:t>
            </w:r>
          </w:p>
          <w:p w14:paraId="697B6C31" w14:textId="77777777" w:rsidR="005F587A" w:rsidRPr="00F772DA" w:rsidRDefault="005F587A" w:rsidP="005F587A">
            <w:pPr>
              <w:tabs>
                <w:tab w:val="num" w:pos="1782"/>
              </w:tabs>
              <w:spacing w:before="60"/>
              <w:ind w:right="-34"/>
              <w:jc w:val="center"/>
              <w:rPr>
                <w:rFonts w:asciiTheme="minorHAnsi" w:hAnsiTheme="minorHAnsi"/>
                <w:sz w:val="22"/>
                <w:szCs w:val="22"/>
                <w:lang w:val="es-HN"/>
              </w:rPr>
            </w:pPr>
            <w:r w:rsidRPr="00F772DA">
              <w:rPr>
                <w:rFonts w:asciiTheme="minorHAnsi" w:hAnsiTheme="minorHAnsi"/>
                <w:sz w:val="22"/>
                <w:szCs w:val="22"/>
                <w:lang w:val="es-HN"/>
              </w:rPr>
              <w:t>No Cumple</w:t>
            </w:r>
          </w:p>
        </w:tc>
        <w:tc>
          <w:tcPr>
            <w:tcW w:w="8997" w:type="dxa"/>
            <w:shd w:val="clear" w:color="auto" w:fill="auto"/>
            <w:vAlign w:val="center"/>
          </w:tcPr>
          <w:p w14:paraId="45C1A1A1" w14:textId="77777777" w:rsidR="002C3AEB" w:rsidRPr="00F772DA" w:rsidRDefault="002C3AEB" w:rsidP="00271FDB">
            <w:pPr>
              <w:pStyle w:val="ListParagraph"/>
              <w:numPr>
                <w:ilvl w:val="0"/>
                <w:numId w:val="10"/>
              </w:numPr>
              <w:spacing w:before="60" w:after="60"/>
              <w:ind w:right="214"/>
              <w:rPr>
                <w:rFonts w:asciiTheme="minorHAnsi" w:hAnsiTheme="minorHAnsi"/>
                <w:sz w:val="22"/>
                <w:szCs w:val="22"/>
                <w:lang w:val="es-HN"/>
              </w:rPr>
            </w:pPr>
            <w:r w:rsidRPr="00F772DA">
              <w:rPr>
                <w:rFonts w:asciiTheme="minorHAnsi" w:hAnsiTheme="minorHAnsi"/>
                <w:sz w:val="22"/>
                <w:szCs w:val="22"/>
                <w:lang w:val="es-HN"/>
              </w:rPr>
              <w:t xml:space="preserve">Formulario PREC-2: </w:t>
            </w:r>
            <w:r w:rsidR="005F587A" w:rsidRPr="00F772DA">
              <w:rPr>
                <w:rFonts w:asciiTheme="minorHAnsi" w:hAnsiTheme="minorHAnsi"/>
                <w:sz w:val="22"/>
                <w:szCs w:val="22"/>
                <w:lang w:val="es-HN"/>
              </w:rPr>
              <w:t>Declaración jurada ante notario público de</w:t>
            </w:r>
          </w:p>
          <w:p w14:paraId="56C63663" w14:textId="34DC4FF1" w:rsidR="002C3AEB" w:rsidRPr="00F772DA" w:rsidRDefault="00D0076E" w:rsidP="00271FDB">
            <w:pPr>
              <w:pStyle w:val="ListParagraph"/>
              <w:numPr>
                <w:ilvl w:val="1"/>
                <w:numId w:val="10"/>
              </w:numPr>
              <w:spacing w:before="60" w:after="60"/>
              <w:ind w:left="841" w:right="214" w:hanging="283"/>
              <w:rPr>
                <w:rFonts w:asciiTheme="minorHAnsi" w:hAnsiTheme="minorHAnsi"/>
                <w:sz w:val="22"/>
                <w:szCs w:val="22"/>
                <w:lang w:val="es-HN"/>
              </w:rPr>
            </w:pPr>
            <w:r w:rsidRPr="00F772DA">
              <w:rPr>
                <w:rFonts w:asciiTheme="minorHAnsi" w:hAnsiTheme="minorHAnsi"/>
                <w:sz w:val="22"/>
                <w:szCs w:val="22"/>
                <w:lang w:val="es-HN"/>
              </w:rPr>
              <w:t>No</w:t>
            </w:r>
            <w:r w:rsidR="005F587A" w:rsidRPr="00F772DA">
              <w:rPr>
                <w:rFonts w:asciiTheme="minorHAnsi" w:hAnsiTheme="minorHAnsi"/>
                <w:sz w:val="22"/>
                <w:szCs w:val="22"/>
                <w:lang w:val="es-HN"/>
              </w:rPr>
              <w:t xml:space="preserve"> encontrarse en convocatoria de acreedores, quiebra o liquidación, </w:t>
            </w:r>
          </w:p>
          <w:p w14:paraId="720B317F" w14:textId="5CE16E91" w:rsidR="002C3AEB" w:rsidRPr="00F772DA" w:rsidRDefault="002C3AEB" w:rsidP="00271FDB">
            <w:pPr>
              <w:pStyle w:val="ListParagraph"/>
              <w:numPr>
                <w:ilvl w:val="1"/>
                <w:numId w:val="10"/>
              </w:numPr>
              <w:spacing w:before="60" w:after="60"/>
              <w:ind w:left="841" w:right="214" w:hanging="283"/>
              <w:rPr>
                <w:rFonts w:asciiTheme="minorHAnsi" w:hAnsiTheme="minorHAnsi"/>
                <w:sz w:val="22"/>
                <w:szCs w:val="22"/>
                <w:lang w:val="es-HN"/>
              </w:rPr>
            </w:pPr>
            <w:r w:rsidRPr="00F772DA">
              <w:rPr>
                <w:rFonts w:asciiTheme="minorHAnsi" w:hAnsiTheme="minorHAnsi"/>
                <w:sz w:val="22"/>
                <w:szCs w:val="22"/>
                <w:lang w:val="es-HN"/>
              </w:rPr>
              <w:t xml:space="preserve">No encontrarse </w:t>
            </w:r>
            <w:r w:rsidR="005F587A" w:rsidRPr="00F772DA">
              <w:rPr>
                <w:rFonts w:asciiTheme="minorHAnsi" w:hAnsiTheme="minorHAnsi"/>
                <w:sz w:val="22"/>
                <w:szCs w:val="22"/>
                <w:lang w:val="es-HN"/>
              </w:rPr>
              <w:t>en interdicción judicial,</w:t>
            </w:r>
          </w:p>
          <w:p w14:paraId="73614BB5" w14:textId="7812ECB1" w:rsidR="002C3AEB" w:rsidRPr="00F772DA" w:rsidRDefault="002C3AEB" w:rsidP="00271FDB">
            <w:pPr>
              <w:pStyle w:val="ListParagraph"/>
              <w:numPr>
                <w:ilvl w:val="1"/>
                <w:numId w:val="10"/>
              </w:numPr>
              <w:spacing w:before="60" w:after="60"/>
              <w:ind w:left="841" w:right="214" w:hanging="283"/>
              <w:rPr>
                <w:rFonts w:asciiTheme="minorHAnsi" w:hAnsiTheme="minorHAnsi"/>
                <w:sz w:val="22"/>
                <w:szCs w:val="22"/>
                <w:lang w:val="es-HN"/>
              </w:rPr>
            </w:pPr>
            <w:r w:rsidRPr="00F772DA">
              <w:rPr>
                <w:rFonts w:asciiTheme="minorHAnsi" w:hAnsiTheme="minorHAnsi"/>
                <w:sz w:val="22"/>
                <w:szCs w:val="22"/>
                <w:lang w:val="es-HN"/>
              </w:rPr>
              <w:t>N</w:t>
            </w:r>
            <w:r w:rsidR="005F587A" w:rsidRPr="00F772DA">
              <w:rPr>
                <w:rFonts w:asciiTheme="minorHAnsi" w:hAnsiTheme="minorHAnsi"/>
                <w:sz w:val="22"/>
                <w:szCs w:val="22"/>
                <w:lang w:val="es-HN"/>
              </w:rPr>
              <w:t xml:space="preserve">o tener conflicto de Interés de acuerdo </w:t>
            </w:r>
            <w:r w:rsidRPr="00F772DA">
              <w:rPr>
                <w:rFonts w:asciiTheme="minorHAnsi" w:hAnsiTheme="minorHAnsi"/>
                <w:sz w:val="22"/>
                <w:szCs w:val="22"/>
                <w:lang w:val="es-HN"/>
              </w:rPr>
              <w:t>con</w:t>
            </w:r>
            <w:r w:rsidR="005F587A" w:rsidRPr="00F772DA">
              <w:rPr>
                <w:rFonts w:asciiTheme="minorHAnsi" w:hAnsiTheme="minorHAnsi"/>
                <w:sz w:val="22"/>
                <w:szCs w:val="22"/>
                <w:lang w:val="es-HN"/>
              </w:rPr>
              <w:t xml:space="preserve"> lo descrito en la </w:t>
            </w:r>
            <w:r w:rsidR="00CE30A7" w:rsidRPr="00F772DA">
              <w:rPr>
                <w:rFonts w:asciiTheme="minorHAnsi" w:hAnsiTheme="minorHAnsi"/>
                <w:sz w:val="22"/>
                <w:szCs w:val="22"/>
                <w:lang w:val="es-HN"/>
              </w:rPr>
              <w:t>s</w:t>
            </w:r>
            <w:r w:rsidR="005F587A" w:rsidRPr="00F772DA">
              <w:rPr>
                <w:rFonts w:asciiTheme="minorHAnsi" w:hAnsiTheme="minorHAnsi"/>
                <w:sz w:val="22"/>
                <w:szCs w:val="22"/>
                <w:lang w:val="es-HN"/>
              </w:rPr>
              <w:t>ección I</w:t>
            </w:r>
            <w:r w:rsidRPr="00F772DA">
              <w:rPr>
                <w:rFonts w:asciiTheme="minorHAnsi" w:hAnsiTheme="minorHAnsi"/>
                <w:sz w:val="22"/>
                <w:szCs w:val="22"/>
                <w:lang w:val="es-HN"/>
              </w:rPr>
              <w:t>I</w:t>
            </w:r>
          </w:p>
          <w:p w14:paraId="3597A114" w14:textId="536E3FB7" w:rsidR="002C3AEB" w:rsidRPr="00F772DA" w:rsidRDefault="002C3AEB" w:rsidP="00271FDB">
            <w:pPr>
              <w:pStyle w:val="ListParagraph"/>
              <w:numPr>
                <w:ilvl w:val="1"/>
                <w:numId w:val="10"/>
              </w:numPr>
              <w:spacing w:before="60" w:after="60"/>
              <w:ind w:left="841" w:right="214" w:hanging="283"/>
              <w:rPr>
                <w:rFonts w:asciiTheme="minorHAnsi" w:hAnsiTheme="minorHAnsi"/>
                <w:sz w:val="22"/>
                <w:szCs w:val="22"/>
                <w:lang w:val="es-HN"/>
              </w:rPr>
            </w:pPr>
            <w:r w:rsidRPr="00F772DA">
              <w:rPr>
                <w:rFonts w:asciiTheme="minorHAnsi" w:hAnsiTheme="minorHAnsi"/>
                <w:sz w:val="22"/>
                <w:szCs w:val="22"/>
                <w:lang w:val="es-HN"/>
              </w:rPr>
              <w:t xml:space="preserve">No </w:t>
            </w:r>
            <w:r w:rsidR="00D0076E" w:rsidRPr="00F772DA">
              <w:rPr>
                <w:rFonts w:asciiTheme="minorHAnsi" w:hAnsiTheme="minorHAnsi"/>
                <w:sz w:val="22"/>
                <w:szCs w:val="22"/>
                <w:lang w:val="es-HN"/>
              </w:rPr>
              <w:t>encontrarse</w:t>
            </w:r>
            <w:r w:rsidRPr="00F772DA">
              <w:rPr>
                <w:rFonts w:asciiTheme="minorHAnsi" w:hAnsiTheme="minorHAnsi" w:cs="Arial"/>
                <w:sz w:val="22"/>
                <w:szCs w:val="22"/>
                <w:lang w:val="es-HN"/>
              </w:rPr>
              <w:t xml:space="preserve"> incluidos en la Lista de Contrapartes Prohibidas del BCIE u otra lista de inelegibilidad del BCIE.</w:t>
            </w:r>
            <w:r w:rsidR="005F587A" w:rsidRPr="00F772DA">
              <w:rPr>
                <w:rFonts w:asciiTheme="minorHAnsi" w:hAnsiTheme="minorHAnsi"/>
                <w:sz w:val="22"/>
                <w:szCs w:val="22"/>
                <w:lang w:val="es-HN"/>
              </w:rPr>
              <w:t xml:space="preserve"> </w:t>
            </w:r>
          </w:p>
          <w:p w14:paraId="544A7546" w14:textId="5F382801" w:rsidR="002C3AEB" w:rsidRPr="00F772DA" w:rsidRDefault="002C3AEB" w:rsidP="00271FDB">
            <w:pPr>
              <w:pStyle w:val="ListParagraph"/>
              <w:numPr>
                <w:ilvl w:val="1"/>
                <w:numId w:val="10"/>
              </w:numPr>
              <w:spacing w:before="60" w:after="60"/>
              <w:ind w:left="841" w:right="214" w:hanging="283"/>
              <w:rPr>
                <w:rFonts w:asciiTheme="minorHAnsi" w:hAnsiTheme="minorHAnsi"/>
                <w:sz w:val="22"/>
                <w:szCs w:val="22"/>
                <w:lang w:val="es-HN"/>
              </w:rPr>
            </w:pPr>
            <w:r w:rsidRPr="00F772DA">
              <w:rPr>
                <w:rFonts w:asciiTheme="minorHAnsi" w:hAnsiTheme="minorHAnsi" w:cs="Arial"/>
                <w:sz w:val="22"/>
                <w:szCs w:val="22"/>
                <w:lang w:val="es-HN"/>
              </w:rPr>
              <w:lastRenderedPageBreak/>
              <w:t>No h</w:t>
            </w:r>
            <w:r w:rsidR="00D0076E" w:rsidRPr="00F772DA">
              <w:rPr>
                <w:rFonts w:asciiTheme="minorHAnsi" w:hAnsiTheme="minorHAnsi" w:cs="Arial"/>
                <w:sz w:val="22"/>
                <w:szCs w:val="22"/>
                <w:lang w:val="es-HN"/>
              </w:rPr>
              <w:t>aber s</w:t>
            </w:r>
            <w:r w:rsidRPr="00F772DA">
              <w:rPr>
                <w:rFonts w:asciiTheme="minorHAnsi" w:hAnsiTheme="minorHAnsi" w:cs="Arial"/>
                <w:sz w:val="22"/>
                <w:szCs w:val="22"/>
                <w:lang w:val="es-HN"/>
              </w:rPr>
              <w:t>ido inhabilitados o declarados por una entidad como inelegibles o sancionados para la obtención de recursos o la adjudicación de contratos financiados por organizaciones reconocidas por el BCIE para tal fin</w:t>
            </w:r>
          </w:p>
          <w:p w14:paraId="48D6E753" w14:textId="77B65EC9" w:rsidR="002C3AEB" w:rsidRPr="00F772DA" w:rsidRDefault="002C3AEB" w:rsidP="00271FDB">
            <w:pPr>
              <w:pStyle w:val="ListParagraph"/>
              <w:numPr>
                <w:ilvl w:val="1"/>
                <w:numId w:val="10"/>
              </w:numPr>
              <w:spacing w:before="60" w:after="60"/>
              <w:ind w:left="841" w:right="214" w:hanging="283"/>
              <w:rPr>
                <w:rFonts w:asciiTheme="minorHAnsi" w:hAnsiTheme="minorHAnsi"/>
                <w:sz w:val="22"/>
                <w:szCs w:val="22"/>
                <w:lang w:val="es-HN"/>
              </w:rPr>
            </w:pPr>
            <w:r w:rsidRPr="00F772DA">
              <w:rPr>
                <w:rFonts w:asciiTheme="minorHAnsi" w:hAnsiTheme="minorHAnsi" w:cs="Arial"/>
                <w:sz w:val="22"/>
                <w:szCs w:val="22"/>
                <w:lang w:val="es-HN"/>
              </w:rPr>
              <w:t>No h</w:t>
            </w:r>
            <w:r w:rsidR="00D0076E" w:rsidRPr="00F772DA">
              <w:rPr>
                <w:rFonts w:asciiTheme="minorHAnsi" w:hAnsiTheme="minorHAnsi" w:cs="Arial"/>
                <w:sz w:val="22"/>
                <w:szCs w:val="22"/>
                <w:lang w:val="es-HN"/>
              </w:rPr>
              <w:t xml:space="preserve">aber </w:t>
            </w:r>
            <w:r w:rsidRPr="00F772DA">
              <w:rPr>
                <w:rFonts w:asciiTheme="minorHAnsi" w:hAnsiTheme="minorHAnsi" w:cs="Arial"/>
                <w:sz w:val="22"/>
                <w:szCs w:val="22"/>
                <w:lang w:val="es-HN"/>
              </w:rPr>
              <w:t>sido</w:t>
            </w:r>
            <w:r w:rsidRPr="00F772DA">
              <w:rPr>
                <w:rFonts w:asciiTheme="minorHAnsi" w:eastAsia="Calibri" w:hAnsiTheme="minorHAnsi" w:cs="Arial"/>
                <w:sz w:val="22"/>
                <w:szCs w:val="22"/>
                <w:lang w:val="es-HN"/>
              </w:rPr>
              <w:t xml:space="preserve"> declarados culpables mediante sentencia firme de delitos </w:t>
            </w:r>
            <w:r w:rsidR="007C1267" w:rsidRPr="00F772DA">
              <w:rPr>
                <w:rFonts w:asciiTheme="minorHAnsi" w:eastAsia="Calibri" w:hAnsiTheme="minorHAnsi" w:cs="Arial"/>
                <w:sz w:val="22"/>
                <w:szCs w:val="22"/>
                <w:lang w:val="es-HN"/>
              </w:rPr>
              <w:t xml:space="preserve">o sanciones </w:t>
            </w:r>
            <w:r w:rsidRPr="00F772DA">
              <w:rPr>
                <w:rFonts w:asciiTheme="minorHAnsi" w:eastAsia="Calibri" w:hAnsiTheme="minorHAnsi" w:cs="Arial"/>
                <w:sz w:val="22"/>
                <w:szCs w:val="22"/>
                <w:lang w:val="es-HN"/>
              </w:rPr>
              <w:t>vinculad</w:t>
            </w:r>
            <w:r w:rsidR="007C1267" w:rsidRPr="00F772DA">
              <w:rPr>
                <w:rFonts w:asciiTheme="minorHAnsi" w:eastAsia="Calibri" w:hAnsiTheme="minorHAnsi" w:cs="Arial"/>
                <w:sz w:val="22"/>
                <w:szCs w:val="22"/>
                <w:lang w:val="es-HN"/>
              </w:rPr>
              <w:t>a</w:t>
            </w:r>
            <w:r w:rsidRPr="00F772DA">
              <w:rPr>
                <w:rFonts w:asciiTheme="minorHAnsi" w:eastAsia="Calibri" w:hAnsiTheme="minorHAnsi" w:cs="Arial"/>
                <w:sz w:val="22"/>
                <w:szCs w:val="22"/>
                <w:lang w:val="es-HN"/>
              </w:rPr>
              <w:t>s con Prácticas Prohibidas por parte de la autoridad competente, mientras se encuentre vigente la sanción.</w:t>
            </w:r>
          </w:p>
          <w:p w14:paraId="3EF288C4" w14:textId="77752DDF" w:rsidR="002C3AEB" w:rsidRPr="00F772DA" w:rsidRDefault="002C3AEB" w:rsidP="002C3AEB">
            <w:pPr>
              <w:spacing w:before="60" w:after="60"/>
              <w:ind w:left="418" w:right="214"/>
              <w:rPr>
                <w:rFonts w:asciiTheme="minorHAnsi" w:hAnsiTheme="minorHAnsi"/>
                <w:sz w:val="22"/>
                <w:szCs w:val="22"/>
                <w:lang w:val="es-HN"/>
              </w:rPr>
            </w:pPr>
            <w:r w:rsidRPr="00F772DA">
              <w:rPr>
                <w:rFonts w:asciiTheme="minorHAnsi" w:hAnsiTheme="minorHAnsi"/>
                <w:sz w:val="22"/>
                <w:szCs w:val="22"/>
                <w:lang w:val="es-HN"/>
              </w:rPr>
              <w:t>En caso de ofertas presentadas por consorcio se requerirá la declaración jurada de cada uno de los miembros del consorcio.</w:t>
            </w:r>
          </w:p>
        </w:tc>
      </w:tr>
      <w:tr w:rsidR="005F587A" w:rsidRPr="001234E2" w14:paraId="008A01E2" w14:textId="77777777" w:rsidTr="005F587A">
        <w:trPr>
          <w:trHeight w:val="20"/>
        </w:trPr>
        <w:tc>
          <w:tcPr>
            <w:tcW w:w="1418" w:type="dxa"/>
            <w:shd w:val="clear" w:color="auto" w:fill="auto"/>
            <w:vAlign w:val="center"/>
          </w:tcPr>
          <w:p w14:paraId="7F6D0560" w14:textId="77777777" w:rsidR="005F587A" w:rsidRPr="00F772DA" w:rsidRDefault="005F587A" w:rsidP="005F587A">
            <w:pPr>
              <w:tabs>
                <w:tab w:val="num" w:pos="1782"/>
              </w:tabs>
              <w:spacing w:before="60"/>
              <w:ind w:right="-34"/>
              <w:jc w:val="center"/>
              <w:rPr>
                <w:rFonts w:asciiTheme="minorHAnsi" w:hAnsiTheme="minorHAnsi"/>
                <w:sz w:val="22"/>
                <w:szCs w:val="22"/>
                <w:lang w:val="es-HN"/>
              </w:rPr>
            </w:pPr>
            <w:r w:rsidRPr="00F772DA">
              <w:rPr>
                <w:rFonts w:asciiTheme="minorHAnsi" w:hAnsiTheme="minorHAnsi"/>
                <w:sz w:val="22"/>
                <w:szCs w:val="22"/>
                <w:lang w:val="es-HN"/>
              </w:rPr>
              <w:lastRenderedPageBreak/>
              <w:t>Cumple /</w:t>
            </w:r>
          </w:p>
          <w:p w14:paraId="14742565" w14:textId="77777777" w:rsidR="005F587A" w:rsidRPr="00F772DA" w:rsidRDefault="005F587A" w:rsidP="005F587A">
            <w:pPr>
              <w:tabs>
                <w:tab w:val="num" w:pos="1782"/>
              </w:tabs>
              <w:spacing w:before="60"/>
              <w:ind w:right="-34"/>
              <w:jc w:val="center"/>
              <w:rPr>
                <w:rFonts w:asciiTheme="minorHAnsi" w:hAnsiTheme="minorHAnsi"/>
                <w:sz w:val="22"/>
                <w:szCs w:val="22"/>
                <w:lang w:val="es-HN"/>
              </w:rPr>
            </w:pPr>
            <w:r w:rsidRPr="00F772DA">
              <w:rPr>
                <w:rFonts w:asciiTheme="minorHAnsi" w:hAnsiTheme="minorHAnsi"/>
                <w:sz w:val="22"/>
                <w:szCs w:val="22"/>
                <w:lang w:val="es-HN"/>
              </w:rPr>
              <w:t>No Cumple / No Aplica</w:t>
            </w:r>
          </w:p>
        </w:tc>
        <w:tc>
          <w:tcPr>
            <w:tcW w:w="8997" w:type="dxa"/>
            <w:shd w:val="clear" w:color="auto" w:fill="auto"/>
            <w:vAlign w:val="center"/>
          </w:tcPr>
          <w:p w14:paraId="46CB4E5C" w14:textId="00043D89" w:rsidR="005F587A" w:rsidRPr="00F772DA" w:rsidRDefault="002C3AEB" w:rsidP="00271FDB">
            <w:pPr>
              <w:pStyle w:val="ListParagraph"/>
              <w:numPr>
                <w:ilvl w:val="0"/>
                <w:numId w:val="10"/>
              </w:numPr>
              <w:spacing w:before="60" w:after="60"/>
              <w:ind w:left="355" w:right="214" w:hanging="355"/>
              <w:rPr>
                <w:rFonts w:asciiTheme="minorHAnsi" w:hAnsiTheme="minorHAnsi"/>
                <w:sz w:val="22"/>
                <w:szCs w:val="22"/>
                <w:lang w:val="es-HN"/>
              </w:rPr>
            </w:pPr>
            <w:r w:rsidRPr="00F772DA">
              <w:rPr>
                <w:rFonts w:asciiTheme="minorHAnsi" w:hAnsiTheme="minorHAnsi"/>
                <w:sz w:val="22"/>
                <w:szCs w:val="22"/>
                <w:lang w:val="es-HN"/>
              </w:rPr>
              <w:t xml:space="preserve">FormularioPREC-3: </w:t>
            </w:r>
            <w:r w:rsidR="005F587A" w:rsidRPr="00F772DA">
              <w:rPr>
                <w:rFonts w:asciiTheme="minorHAnsi" w:hAnsiTheme="minorHAnsi"/>
                <w:sz w:val="22"/>
                <w:szCs w:val="22"/>
                <w:lang w:val="es-HN"/>
              </w:rPr>
              <w:t>Garantía de Mantenimiento de Oferta</w:t>
            </w:r>
            <w:r w:rsidR="00EA5205" w:rsidRPr="00F772DA">
              <w:rPr>
                <w:rFonts w:asciiTheme="minorHAnsi" w:hAnsiTheme="minorHAnsi"/>
                <w:sz w:val="22"/>
                <w:szCs w:val="22"/>
                <w:lang w:val="es-HN"/>
              </w:rPr>
              <w:t xml:space="preserve"> </w:t>
            </w:r>
            <w:r w:rsidR="005F587A" w:rsidRPr="00F772DA">
              <w:rPr>
                <w:rFonts w:asciiTheme="minorHAnsi" w:hAnsiTheme="minorHAnsi"/>
                <w:sz w:val="22"/>
                <w:szCs w:val="22"/>
                <w:lang w:val="es-HN"/>
              </w:rPr>
              <w:t>y Firma de Contrato</w:t>
            </w:r>
            <w:r w:rsidR="005F587A" w:rsidRPr="00F772DA">
              <w:rPr>
                <w:rFonts w:asciiTheme="minorHAnsi" w:hAnsiTheme="minorHAnsi" w:cs="Arial"/>
                <w:i/>
                <w:sz w:val="22"/>
                <w:szCs w:val="22"/>
                <w:lang w:val="es-HN"/>
              </w:rPr>
              <w:t xml:space="preserve">.  </w:t>
            </w:r>
            <w:r w:rsidR="005F587A" w:rsidRPr="00F772DA">
              <w:rPr>
                <w:rFonts w:asciiTheme="minorHAnsi" w:hAnsiTheme="minorHAnsi"/>
                <w:sz w:val="22"/>
                <w:szCs w:val="22"/>
                <w:lang w:val="es-HN"/>
              </w:rPr>
              <w:t xml:space="preserve">(Documento No Subsanable, </w:t>
            </w:r>
            <w:r w:rsidR="007524D3" w:rsidRPr="00F772DA">
              <w:rPr>
                <w:rFonts w:asciiTheme="minorHAnsi" w:hAnsiTheme="minorHAnsi"/>
                <w:sz w:val="22"/>
                <w:szCs w:val="22"/>
                <w:lang w:val="es-HN"/>
              </w:rPr>
              <w:t>(</w:t>
            </w:r>
            <w:r w:rsidR="005F587A" w:rsidRPr="00F772DA">
              <w:rPr>
                <w:rFonts w:asciiTheme="minorHAnsi" w:hAnsiTheme="minorHAnsi"/>
                <w:i/>
                <w:color w:val="FF0000"/>
                <w:sz w:val="22"/>
                <w:szCs w:val="22"/>
                <w:lang w:val="es-HN"/>
              </w:rPr>
              <w:t xml:space="preserve">en caso </w:t>
            </w:r>
            <w:r w:rsidR="007524D3" w:rsidRPr="00F772DA">
              <w:rPr>
                <w:rFonts w:asciiTheme="minorHAnsi" w:hAnsiTheme="minorHAnsi"/>
                <w:i/>
                <w:color w:val="FF0000"/>
                <w:sz w:val="22"/>
                <w:szCs w:val="22"/>
                <w:lang w:val="es-HN"/>
              </w:rPr>
              <w:t>de aplicar</w:t>
            </w:r>
            <w:r w:rsidR="005F587A" w:rsidRPr="00F772DA">
              <w:rPr>
                <w:rFonts w:asciiTheme="minorHAnsi" w:hAnsiTheme="minorHAnsi"/>
                <w:sz w:val="22"/>
                <w:szCs w:val="22"/>
                <w:lang w:val="es-HN"/>
              </w:rPr>
              <w:t>)</w:t>
            </w:r>
          </w:p>
        </w:tc>
      </w:tr>
      <w:tr w:rsidR="007D4920" w:rsidRPr="001234E2" w14:paraId="5E6C9E79" w14:textId="77777777" w:rsidTr="005F587A">
        <w:trPr>
          <w:trHeight w:val="20"/>
        </w:trPr>
        <w:tc>
          <w:tcPr>
            <w:tcW w:w="1418" w:type="dxa"/>
            <w:shd w:val="clear" w:color="auto" w:fill="auto"/>
            <w:vAlign w:val="center"/>
          </w:tcPr>
          <w:p w14:paraId="10916B67" w14:textId="77777777" w:rsidR="007D4920" w:rsidRPr="00F772DA" w:rsidRDefault="007D4920" w:rsidP="007D4920">
            <w:pPr>
              <w:tabs>
                <w:tab w:val="num" w:pos="1782"/>
              </w:tabs>
              <w:spacing w:before="60"/>
              <w:ind w:right="-34"/>
              <w:jc w:val="center"/>
              <w:rPr>
                <w:rFonts w:asciiTheme="minorHAnsi" w:hAnsiTheme="minorHAnsi"/>
                <w:sz w:val="22"/>
                <w:szCs w:val="22"/>
                <w:lang w:val="es-HN"/>
              </w:rPr>
            </w:pPr>
            <w:r w:rsidRPr="00F772DA">
              <w:rPr>
                <w:rFonts w:asciiTheme="minorHAnsi" w:hAnsiTheme="minorHAnsi"/>
                <w:sz w:val="22"/>
                <w:szCs w:val="22"/>
                <w:lang w:val="es-HN"/>
              </w:rPr>
              <w:t>Cumple /</w:t>
            </w:r>
          </w:p>
          <w:p w14:paraId="7D22EE81" w14:textId="35D1F6BB" w:rsidR="007D4920" w:rsidRPr="00F772DA" w:rsidRDefault="007D4920" w:rsidP="007D4920">
            <w:pPr>
              <w:tabs>
                <w:tab w:val="num" w:pos="1782"/>
              </w:tabs>
              <w:spacing w:before="60"/>
              <w:ind w:right="-34"/>
              <w:jc w:val="center"/>
              <w:rPr>
                <w:rFonts w:asciiTheme="minorHAnsi" w:hAnsiTheme="minorHAnsi"/>
                <w:sz w:val="22"/>
                <w:szCs w:val="22"/>
                <w:lang w:val="es-HN"/>
              </w:rPr>
            </w:pPr>
            <w:r w:rsidRPr="00F772DA">
              <w:rPr>
                <w:rFonts w:asciiTheme="minorHAnsi" w:hAnsiTheme="minorHAnsi"/>
                <w:sz w:val="22"/>
                <w:szCs w:val="22"/>
                <w:lang w:val="es-HN"/>
              </w:rPr>
              <w:t>No Cumple /</w:t>
            </w:r>
          </w:p>
        </w:tc>
        <w:tc>
          <w:tcPr>
            <w:tcW w:w="8997" w:type="dxa"/>
            <w:shd w:val="clear" w:color="auto" w:fill="auto"/>
            <w:vAlign w:val="center"/>
          </w:tcPr>
          <w:p w14:paraId="4024CA2B" w14:textId="52F33322" w:rsidR="007D4920" w:rsidRPr="00F772DA" w:rsidRDefault="007D4920" w:rsidP="00271FDB">
            <w:pPr>
              <w:pStyle w:val="ListParagraph"/>
              <w:numPr>
                <w:ilvl w:val="0"/>
                <w:numId w:val="10"/>
              </w:numPr>
              <w:spacing w:before="60" w:after="60"/>
              <w:ind w:left="355" w:right="214" w:hanging="355"/>
              <w:rPr>
                <w:rFonts w:asciiTheme="minorHAnsi" w:hAnsiTheme="minorHAnsi"/>
                <w:sz w:val="22"/>
                <w:szCs w:val="22"/>
                <w:lang w:val="es-HN"/>
              </w:rPr>
            </w:pPr>
            <w:r w:rsidRPr="00183209">
              <w:rPr>
                <w:rFonts w:asciiTheme="minorHAnsi" w:hAnsiTheme="minorHAnsi"/>
                <w:sz w:val="22"/>
                <w:szCs w:val="22"/>
              </w:rPr>
              <w:t>Formulario PREC-6: Identificación del Oferente</w:t>
            </w:r>
          </w:p>
        </w:tc>
      </w:tr>
      <w:tr w:rsidR="007D4920" w:rsidRPr="001234E2" w14:paraId="221B4F0C" w14:textId="77777777" w:rsidTr="005F587A">
        <w:trPr>
          <w:trHeight w:val="20"/>
        </w:trPr>
        <w:tc>
          <w:tcPr>
            <w:tcW w:w="1418" w:type="dxa"/>
            <w:shd w:val="clear" w:color="auto" w:fill="auto"/>
            <w:vAlign w:val="center"/>
          </w:tcPr>
          <w:p w14:paraId="4976E224" w14:textId="77777777" w:rsidR="007D4920" w:rsidRPr="00F772DA" w:rsidRDefault="007D4920" w:rsidP="007D4920">
            <w:pPr>
              <w:tabs>
                <w:tab w:val="num" w:pos="1782"/>
              </w:tabs>
              <w:spacing w:before="60"/>
              <w:ind w:right="-34"/>
              <w:jc w:val="center"/>
              <w:rPr>
                <w:rFonts w:asciiTheme="minorHAnsi" w:hAnsiTheme="minorHAnsi"/>
                <w:sz w:val="22"/>
                <w:szCs w:val="22"/>
                <w:lang w:val="es-HN"/>
              </w:rPr>
            </w:pPr>
            <w:r w:rsidRPr="00F772DA">
              <w:rPr>
                <w:rFonts w:asciiTheme="minorHAnsi" w:hAnsiTheme="minorHAnsi"/>
                <w:sz w:val="22"/>
                <w:szCs w:val="22"/>
                <w:lang w:val="es-HN"/>
              </w:rPr>
              <w:t>Cumple /</w:t>
            </w:r>
          </w:p>
          <w:p w14:paraId="70CE4AE7" w14:textId="77777777" w:rsidR="007D4920" w:rsidRPr="00F772DA" w:rsidRDefault="007D4920" w:rsidP="007D4920">
            <w:pPr>
              <w:tabs>
                <w:tab w:val="num" w:pos="1782"/>
              </w:tabs>
              <w:spacing w:before="60"/>
              <w:ind w:right="-34"/>
              <w:jc w:val="center"/>
              <w:rPr>
                <w:rFonts w:asciiTheme="minorHAnsi" w:hAnsiTheme="minorHAnsi"/>
                <w:sz w:val="22"/>
                <w:szCs w:val="22"/>
              </w:rPr>
            </w:pPr>
            <w:r w:rsidRPr="00F772DA">
              <w:rPr>
                <w:rFonts w:asciiTheme="minorHAnsi" w:hAnsiTheme="minorHAnsi"/>
                <w:sz w:val="22"/>
                <w:szCs w:val="22"/>
                <w:lang w:val="es-HN"/>
              </w:rPr>
              <w:t>No Cumple / No Aplica</w:t>
            </w:r>
          </w:p>
        </w:tc>
        <w:tc>
          <w:tcPr>
            <w:tcW w:w="8997" w:type="dxa"/>
            <w:shd w:val="clear" w:color="auto" w:fill="auto"/>
            <w:vAlign w:val="center"/>
          </w:tcPr>
          <w:p w14:paraId="351C84B1" w14:textId="3DB950B1" w:rsidR="007D4920" w:rsidRPr="00F772DA" w:rsidRDefault="007D4920" w:rsidP="00271FDB">
            <w:pPr>
              <w:pStyle w:val="ListParagraph"/>
              <w:numPr>
                <w:ilvl w:val="0"/>
                <w:numId w:val="10"/>
              </w:numPr>
              <w:spacing w:before="60" w:after="60"/>
              <w:ind w:left="355" w:right="214" w:hanging="355"/>
              <w:rPr>
                <w:rFonts w:asciiTheme="minorHAnsi" w:hAnsiTheme="minorHAnsi"/>
                <w:sz w:val="22"/>
                <w:szCs w:val="22"/>
                <w:lang w:val="es-HN"/>
              </w:rPr>
            </w:pPr>
            <w:r w:rsidRPr="00F772DA">
              <w:rPr>
                <w:rFonts w:asciiTheme="minorHAnsi" w:hAnsiTheme="minorHAnsi"/>
                <w:i/>
                <w:color w:val="FF0000"/>
                <w:sz w:val="22"/>
                <w:szCs w:val="22"/>
              </w:rPr>
              <w:t>Constancia de visita al sitio del proyecto, en caso de consorcios la constancia de al menos uno de sus miembros (</w:t>
            </w:r>
            <w:r w:rsidR="00FC7FBF" w:rsidRPr="00F772DA">
              <w:rPr>
                <w:rFonts w:asciiTheme="minorHAnsi" w:hAnsiTheme="minorHAnsi"/>
                <w:i/>
                <w:color w:val="FF0000"/>
                <w:sz w:val="22"/>
                <w:szCs w:val="22"/>
                <w:lang w:val="es-HN"/>
              </w:rPr>
              <w:t>En caso de ser</w:t>
            </w:r>
            <w:r w:rsidRPr="00F772DA">
              <w:rPr>
                <w:rFonts w:asciiTheme="minorHAnsi" w:hAnsiTheme="minorHAnsi"/>
                <w:i/>
                <w:color w:val="FF0000"/>
                <w:sz w:val="22"/>
                <w:szCs w:val="22"/>
                <w:lang w:val="es-HN"/>
              </w:rPr>
              <w:t xml:space="preserve"> obligatoria la asistencia a la visita)</w:t>
            </w:r>
          </w:p>
        </w:tc>
      </w:tr>
      <w:tr w:rsidR="007D4920" w:rsidRPr="001234E2" w14:paraId="2B454700" w14:textId="77777777" w:rsidTr="005F587A">
        <w:trPr>
          <w:trHeight w:val="20"/>
        </w:trPr>
        <w:tc>
          <w:tcPr>
            <w:tcW w:w="1418" w:type="dxa"/>
            <w:shd w:val="clear" w:color="auto" w:fill="auto"/>
            <w:vAlign w:val="center"/>
          </w:tcPr>
          <w:p w14:paraId="0CB4438C" w14:textId="77777777" w:rsidR="007D4920" w:rsidRPr="00F772DA" w:rsidRDefault="007D4920" w:rsidP="007D4920">
            <w:pPr>
              <w:tabs>
                <w:tab w:val="num" w:pos="1782"/>
              </w:tabs>
              <w:spacing w:before="60"/>
              <w:ind w:right="-34"/>
              <w:jc w:val="center"/>
              <w:rPr>
                <w:rFonts w:asciiTheme="minorHAnsi" w:hAnsiTheme="minorHAnsi"/>
                <w:sz w:val="22"/>
                <w:szCs w:val="22"/>
                <w:lang w:val="es-HN"/>
              </w:rPr>
            </w:pPr>
            <w:r w:rsidRPr="00F772DA">
              <w:rPr>
                <w:rFonts w:asciiTheme="minorHAnsi" w:hAnsiTheme="minorHAnsi"/>
                <w:sz w:val="22"/>
                <w:szCs w:val="22"/>
                <w:lang w:val="es-HN"/>
              </w:rPr>
              <w:t>Cumple /</w:t>
            </w:r>
          </w:p>
          <w:p w14:paraId="7A901092" w14:textId="77777777" w:rsidR="007D4920" w:rsidRPr="00F772DA" w:rsidRDefault="007D4920" w:rsidP="007D4920">
            <w:pPr>
              <w:tabs>
                <w:tab w:val="num" w:pos="1782"/>
              </w:tabs>
              <w:spacing w:before="60"/>
              <w:ind w:right="-34"/>
              <w:jc w:val="center"/>
              <w:rPr>
                <w:rFonts w:asciiTheme="minorHAnsi" w:hAnsiTheme="minorHAnsi"/>
                <w:sz w:val="22"/>
                <w:szCs w:val="22"/>
              </w:rPr>
            </w:pPr>
            <w:r w:rsidRPr="00F772DA">
              <w:rPr>
                <w:rFonts w:asciiTheme="minorHAnsi" w:hAnsiTheme="minorHAnsi"/>
                <w:sz w:val="22"/>
                <w:szCs w:val="22"/>
                <w:lang w:val="es-HN"/>
              </w:rPr>
              <w:t>No Cumple / No Aplica</w:t>
            </w:r>
          </w:p>
        </w:tc>
        <w:tc>
          <w:tcPr>
            <w:tcW w:w="8997" w:type="dxa"/>
            <w:shd w:val="clear" w:color="auto" w:fill="auto"/>
            <w:vAlign w:val="center"/>
          </w:tcPr>
          <w:p w14:paraId="03D8B285" w14:textId="09595851" w:rsidR="007D4920" w:rsidRPr="00F772DA" w:rsidRDefault="007D4920" w:rsidP="00271FDB">
            <w:pPr>
              <w:pStyle w:val="ListParagraph"/>
              <w:numPr>
                <w:ilvl w:val="0"/>
                <w:numId w:val="10"/>
              </w:numPr>
              <w:spacing w:before="60" w:after="60"/>
              <w:ind w:left="355" w:right="214" w:hanging="355"/>
              <w:rPr>
                <w:rFonts w:asciiTheme="minorHAnsi" w:hAnsiTheme="minorHAnsi"/>
                <w:sz w:val="22"/>
                <w:szCs w:val="22"/>
                <w:lang w:val="es-HN"/>
              </w:rPr>
            </w:pPr>
            <w:r w:rsidRPr="00F772DA">
              <w:rPr>
                <w:rFonts w:asciiTheme="minorHAnsi" w:hAnsiTheme="minorHAnsi"/>
                <w:i/>
                <w:color w:val="FF0000"/>
                <w:sz w:val="22"/>
                <w:szCs w:val="22"/>
              </w:rPr>
              <w:t>Constancia de asistencia a la reunión de homologación, en caso de consorcios la constancia de asistencia de al menos uno de sus miembros (</w:t>
            </w:r>
            <w:r w:rsidRPr="00F772DA">
              <w:rPr>
                <w:rFonts w:asciiTheme="minorHAnsi" w:hAnsiTheme="minorHAnsi"/>
                <w:i/>
                <w:color w:val="FF0000"/>
                <w:sz w:val="22"/>
                <w:szCs w:val="22"/>
                <w:lang w:val="es-HN"/>
              </w:rPr>
              <w:t xml:space="preserve">En caso </w:t>
            </w:r>
            <w:r w:rsidR="00FC7FBF" w:rsidRPr="00F772DA">
              <w:rPr>
                <w:rFonts w:asciiTheme="minorHAnsi" w:hAnsiTheme="minorHAnsi"/>
                <w:i/>
                <w:color w:val="FF0000"/>
                <w:sz w:val="22"/>
                <w:szCs w:val="22"/>
                <w:lang w:val="es-HN"/>
              </w:rPr>
              <w:t>de ser</w:t>
            </w:r>
            <w:r w:rsidRPr="00F772DA">
              <w:rPr>
                <w:rFonts w:asciiTheme="minorHAnsi" w:hAnsiTheme="minorHAnsi"/>
                <w:i/>
                <w:color w:val="FF0000"/>
                <w:sz w:val="22"/>
                <w:szCs w:val="22"/>
                <w:lang w:val="es-HN"/>
              </w:rPr>
              <w:t xml:space="preserve"> obligatoria la asistencia a la reunión de homologación)</w:t>
            </w:r>
          </w:p>
        </w:tc>
      </w:tr>
    </w:tbl>
    <w:p w14:paraId="1BC184B3" w14:textId="1C05D5A1" w:rsidR="001069C9" w:rsidRPr="00AC5C3F" w:rsidRDefault="001069C9" w:rsidP="001069C9">
      <w:pPr>
        <w:spacing w:before="120" w:after="120"/>
        <w:ind w:left="-425"/>
        <w:rPr>
          <w:rFonts w:asciiTheme="minorHAnsi" w:hAnsiTheme="minorHAnsi"/>
          <w:sz w:val="22"/>
          <w:szCs w:val="24"/>
          <w:lang w:val="es-HN"/>
        </w:rPr>
      </w:pPr>
      <w:r w:rsidRPr="00AC5C3F">
        <w:rPr>
          <w:rFonts w:asciiTheme="minorHAnsi" w:hAnsiTheme="minorHAnsi"/>
          <w:sz w:val="22"/>
          <w:lang w:val="es-HN"/>
        </w:rPr>
        <w:t>(*)   Esta documentación debe estar debidamente autenticada por notario público</w:t>
      </w:r>
    </w:p>
    <w:p w14:paraId="567860E8" w14:textId="54E9A848" w:rsidR="00850715" w:rsidRPr="00AC5C3F" w:rsidRDefault="00850715" w:rsidP="001D62AC">
      <w:pPr>
        <w:spacing w:before="120" w:after="120"/>
        <w:ind w:hanging="426"/>
        <w:rPr>
          <w:rFonts w:asciiTheme="minorHAnsi" w:hAnsiTheme="minorHAnsi"/>
          <w:sz w:val="22"/>
          <w:lang w:val="es-HN"/>
        </w:rPr>
      </w:pPr>
      <w:r w:rsidRPr="00AC5C3F">
        <w:rPr>
          <w:rFonts w:asciiTheme="minorHAnsi" w:hAnsiTheme="minorHAnsi"/>
          <w:sz w:val="22"/>
          <w:szCs w:val="24"/>
          <w:lang w:val="es-HN"/>
        </w:rPr>
        <w:t xml:space="preserve">(**) </w:t>
      </w:r>
      <w:r w:rsidRPr="00AC5C3F">
        <w:rPr>
          <w:rFonts w:asciiTheme="minorHAnsi" w:hAnsiTheme="minorHAnsi"/>
          <w:sz w:val="22"/>
          <w:lang w:val="es-HN"/>
        </w:rPr>
        <w:t>Esta documentación debe estar debidamente autenticada por notario público y apostillado</w:t>
      </w:r>
      <w:r w:rsidR="00EA5205" w:rsidRPr="00AC5C3F">
        <w:rPr>
          <w:rFonts w:asciiTheme="minorHAnsi" w:hAnsiTheme="minorHAnsi"/>
          <w:sz w:val="22"/>
          <w:lang w:val="es-HN"/>
        </w:rPr>
        <w:t xml:space="preserve"> en caso </w:t>
      </w:r>
      <w:r w:rsidR="006A7D4A" w:rsidRPr="00AC5C3F">
        <w:rPr>
          <w:rFonts w:asciiTheme="minorHAnsi" w:hAnsiTheme="minorHAnsi"/>
          <w:sz w:val="22"/>
          <w:lang w:val="es-HN"/>
        </w:rPr>
        <w:t>de notariado en el extranjero</w:t>
      </w:r>
    </w:p>
    <w:p w14:paraId="2BA82C85" w14:textId="77777777" w:rsidR="00715D12" w:rsidRDefault="00715D12" w:rsidP="001069C9">
      <w:pPr>
        <w:rPr>
          <w:rFonts w:asciiTheme="minorHAnsi" w:hAnsiTheme="minorHAnsi"/>
          <w:lang w:val="es-HN"/>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43"/>
        <w:gridCol w:w="1843"/>
        <w:gridCol w:w="2551"/>
      </w:tblGrid>
      <w:tr w:rsidR="006317FE" w:rsidRPr="001234E2" w14:paraId="35A045C0" w14:textId="77777777" w:rsidTr="00F772DA">
        <w:trPr>
          <w:trHeight w:val="271"/>
          <w:tblHeader/>
        </w:trPr>
        <w:tc>
          <w:tcPr>
            <w:tcW w:w="10377" w:type="dxa"/>
            <w:gridSpan w:val="4"/>
            <w:shd w:val="clear" w:color="auto" w:fill="DDD9C3" w:themeFill="background2" w:themeFillShade="E6"/>
          </w:tcPr>
          <w:p w14:paraId="066396E3" w14:textId="732E7602" w:rsidR="006317FE" w:rsidRPr="001234E2" w:rsidRDefault="006317FE" w:rsidP="00954634">
            <w:pPr>
              <w:spacing w:before="120" w:after="120"/>
              <w:rPr>
                <w:rFonts w:asciiTheme="minorHAnsi" w:hAnsiTheme="minorHAnsi"/>
                <w:b/>
                <w:sz w:val="22"/>
                <w:szCs w:val="22"/>
                <w:lang w:val="es-HN"/>
              </w:rPr>
            </w:pPr>
            <w:r w:rsidRPr="001234E2">
              <w:rPr>
                <w:rFonts w:asciiTheme="minorHAnsi" w:hAnsiTheme="minorHAnsi"/>
                <w:b/>
                <w:sz w:val="22"/>
                <w:szCs w:val="22"/>
                <w:lang w:val="es-HN"/>
              </w:rPr>
              <w:t xml:space="preserve">Criterio Precalificación 2:   </w:t>
            </w:r>
            <w:r w:rsidR="00D52A06" w:rsidRPr="001234E2">
              <w:rPr>
                <w:rFonts w:asciiTheme="minorHAnsi" w:hAnsiTheme="minorHAnsi"/>
                <w:b/>
                <w:sz w:val="22"/>
                <w:szCs w:val="22"/>
                <w:lang w:val="es-HN"/>
              </w:rPr>
              <w:t>Capacidad de contratar con</w:t>
            </w:r>
            <w:r w:rsidR="000418E7">
              <w:rPr>
                <w:rFonts w:asciiTheme="minorHAnsi" w:hAnsiTheme="minorHAnsi"/>
                <w:b/>
                <w:sz w:val="22"/>
                <w:szCs w:val="22"/>
                <w:lang w:val="es-HN"/>
              </w:rPr>
              <w:t xml:space="preserve"> financiamiento d</w:t>
            </w:r>
            <w:r w:rsidR="00D52A06" w:rsidRPr="001234E2">
              <w:rPr>
                <w:rFonts w:asciiTheme="minorHAnsi" w:hAnsiTheme="minorHAnsi"/>
                <w:b/>
                <w:sz w:val="22"/>
                <w:szCs w:val="22"/>
                <w:lang w:val="es-HN"/>
              </w:rPr>
              <w:t>el BCIE</w:t>
            </w:r>
          </w:p>
        </w:tc>
      </w:tr>
      <w:tr w:rsidR="00BE210D" w:rsidRPr="001234E2" w14:paraId="2305D250" w14:textId="77777777" w:rsidTr="00F772DA">
        <w:trPr>
          <w:trHeight w:val="228"/>
          <w:tblHeader/>
        </w:trPr>
        <w:tc>
          <w:tcPr>
            <w:tcW w:w="4140" w:type="dxa"/>
            <w:vMerge w:val="restart"/>
            <w:shd w:val="clear" w:color="auto" w:fill="EEECE1" w:themeFill="background2"/>
            <w:vAlign w:val="center"/>
          </w:tcPr>
          <w:p w14:paraId="60A0B4EF" w14:textId="77777777" w:rsidR="006317FE" w:rsidRPr="001234E2" w:rsidRDefault="006317FE" w:rsidP="00954634">
            <w:pPr>
              <w:pStyle w:val="titulo"/>
              <w:spacing w:after="0"/>
              <w:ind w:left="540" w:right="74"/>
              <w:rPr>
                <w:rFonts w:asciiTheme="minorHAnsi" w:hAnsiTheme="minorHAnsi"/>
                <w:b w:val="0"/>
                <w:sz w:val="22"/>
                <w:szCs w:val="22"/>
                <w:lang w:val="es-HN"/>
              </w:rPr>
            </w:pPr>
            <w:r w:rsidRPr="001234E2">
              <w:rPr>
                <w:rFonts w:asciiTheme="minorHAnsi" w:hAnsiTheme="minorHAnsi"/>
                <w:sz w:val="22"/>
                <w:szCs w:val="22"/>
                <w:lang w:val="es-HN"/>
              </w:rPr>
              <w:t>Requisito</w:t>
            </w:r>
          </w:p>
        </w:tc>
        <w:tc>
          <w:tcPr>
            <w:tcW w:w="3686" w:type="dxa"/>
            <w:gridSpan w:val="2"/>
            <w:shd w:val="clear" w:color="auto" w:fill="EEECE1" w:themeFill="background2"/>
            <w:vAlign w:val="center"/>
          </w:tcPr>
          <w:p w14:paraId="104A1B08" w14:textId="77777777" w:rsidR="006317FE" w:rsidRPr="001234E2" w:rsidRDefault="006317FE" w:rsidP="00954634">
            <w:pPr>
              <w:tabs>
                <w:tab w:val="num" w:pos="1782"/>
              </w:tabs>
              <w:ind w:left="540" w:right="74" w:hanging="792"/>
              <w:jc w:val="center"/>
              <w:rPr>
                <w:rFonts w:asciiTheme="minorHAnsi" w:hAnsiTheme="minorHAnsi"/>
                <w:b/>
                <w:sz w:val="22"/>
                <w:szCs w:val="22"/>
                <w:lang w:val="es-HN"/>
              </w:rPr>
            </w:pPr>
            <w:r w:rsidRPr="001234E2">
              <w:rPr>
                <w:rFonts w:asciiTheme="minorHAnsi" w:hAnsiTheme="minorHAnsi"/>
                <w:b/>
                <w:sz w:val="22"/>
                <w:szCs w:val="22"/>
                <w:lang w:val="es-HN"/>
              </w:rPr>
              <w:t>Evaluación</w:t>
            </w:r>
          </w:p>
        </w:tc>
        <w:tc>
          <w:tcPr>
            <w:tcW w:w="2551" w:type="dxa"/>
            <w:vMerge w:val="restart"/>
            <w:shd w:val="clear" w:color="auto" w:fill="EEECE1" w:themeFill="background2"/>
            <w:vAlign w:val="center"/>
          </w:tcPr>
          <w:p w14:paraId="05FBAC18" w14:textId="77777777" w:rsidR="006317FE" w:rsidRPr="001234E2" w:rsidRDefault="006317FE" w:rsidP="00954634">
            <w:pPr>
              <w:pStyle w:val="titulo"/>
              <w:spacing w:after="0"/>
              <w:ind w:left="34" w:right="-108"/>
              <w:rPr>
                <w:rFonts w:asciiTheme="minorHAnsi" w:hAnsiTheme="minorHAnsi"/>
                <w:sz w:val="22"/>
                <w:szCs w:val="22"/>
                <w:lang w:val="es-HN"/>
              </w:rPr>
            </w:pPr>
            <w:r w:rsidRPr="001234E2">
              <w:rPr>
                <w:rFonts w:asciiTheme="minorHAnsi" w:hAnsiTheme="minorHAnsi"/>
                <w:sz w:val="22"/>
                <w:szCs w:val="22"/>
                <w:lang w:val="es-HN"/>
              </w:rPr>
              <w:t>Documentación requerida</w:t>
            </w:r>
          </w:p>
        </w:tc>
      </w:tr>
      <w:tr w:rsidR="00BE210D" w:rsidRPr="001234E2" w14:paraId="7AA44BA9" w14:textId="77777777" w:rsidTr="00F772DA">
        <w:trPr>
          <w:trHeight w:val="146"/>
          <w:tblHeader/>
        </w:trPr>
        <w:tc>
          <w:tcPr>
            <w:tcW w:w="4140" w:type="dxa"/>
            <w:vMerge/>
          </w:tcPr>
          <w:p w14:paraId="31620661" w14:textId="77777777" w:rsidR="006317FE" w:rsidRPr="001234E2" w:rsidRDefault="006317FE" w:rsidP="00954634">
            <w:pPr>
              <w:ind w:left="540" w:right="74" w:hanging="360"/>
              <w:rPr>
                <w:rFonts w:asciiTheme="minorHAnsi" w:hAnsiTheme="minorHAnsi"/>
                <w:b/>
                <w:sz w:val="22"/>
                <w:szCs w:val="22"/>
                <w:lang w:val="es-HN"/>
              </w:rPr>
            </w:pPr>
          </w:p>
        </w:tc>
        <w:tc>
          <w:tcPr>
            <w:tcW w:w="1843" w:type="dxa"/>
            <w:shd w:val="clear" w:color="auto" w:fill="EEECE1" w:themeFill="background2"/>
            <w:vAlign w:val="center"/>
          </w:tcPr>
          <w:p w14:paraId="189B7D60" w14:textId="77777777" w:rsidR="006317FE" w:rsidRPr="001234E2" w:rsidRDefault="006317FE" w:rsidP="00954634">
            <w:pPr>
              <w:tabs>
                <w:tab w:val="num" w:pos="1782"/>
              </w:tabs>
              <w:ind w:left="33" w:right="74"/>
              <w:jc w:val="center"/>
              <w:rPr>
                <w:rFonts w:asciiTheme="minorHAnsi" w:hAnsiTheme="minorHAnsi"/>
                <w:b/>
                <w:sz w:val="22"/>
                <w:szCs w:val="22"/>
                <w:lang w:val="es-HN"/>
              </w:rPr>
            </w:pPr>
            <w:r w:rsidRPr="001234E2">
              <w:rPr>
                <w:rFonts w:asciiTheme="minorHAnsi" w:hAnsiTheme="minorHAnsi"/>
                <w:b/>
                <w:sz w:val="22"/>
                <w:szCs w:val="22"/>
                <w:lang w:val="es-HN"/>
              </w:rPr>
              <w:t>Entidad única</w:t>
            </w:r>
          </w:p>
        </w:tc>
        <w:tc>
          <w:tcPr>
            <w:tcW w:w="1843" w:type="dxa"/>
            <w:tcBorders>
              <w:bottom w:val="nil"/>
            </w:tcBorders>
            <w:shd w:val="clear" w:color="auto" w:fill="EEECE1" w:themeFill="background2"/>
            <w:vAlign w:val="center"/>
          </w:tcPr>
          <w:p w14:paraId="20257FF4" w14:textId="77777777" w:rsidR="006317FE" w:rsidRPr="001234E2" w:rsidRDefault="006317FE" w:rsidP="00954634">
            <w:pPr>
              <w:tabs>
                <w:tab w:val="num" w:pos="1782"/>
              </w:tabs>
              <w:ind w:left="-11" w:right="74" w:firstLine="11"/>
              <w:jc w:val="center"/>
              <w:rPr>
                <w:rFonts w:asciiTheme="minorHAnsi" w:hAnsiTheme="minorHAnsi"/>
                <w:b/>
                <w:sz w:val="22"/>
                <w:szCs w:val="22"/>
                <w:lang w:val="es-HN"/>
              </w:rPr>
            </w:pPr>
            <w:r w:rsidRPr="001234E2">
              <w:rPr>
                <w:rFonts w:asciiTheme="minorHAnsi" w:hAnsiTheme="minorHAnsi"/>
                <w:b/>
                <w:sz w:val="22"/>
                <w:szCs w:val="22"/>
                <w:lang w:val="es-HN"/>
              </w:rPr>
              <w:t>Consorcio (*)</w:t>
            </w:r>
          </w:p>
        </w:tc>
        <w:tc>
          <w:tcPr>
            <w:tcW w:w="2551" w:type="dxa"/>
            <w:vMerge/>
          </w:tcPr>
          <w:p w14:paraId="59AA7055" w14:textId="77777777" w:rsidR="006317FE" w:rsidRPr="001234E2" w:rsidRDefault="006317FE" w:rsidP="00954634">
            <w:pPr>
              <w:pStyle w:val="titulo"/>
              <w:spacing w:after="0"/>
              <w:ind w:left="72" w:right="74"/>
              <w:jc w:val="both"/>
              <w:rPr>
                <w:rFonts w:asciiTheme="minorHAnsi" w:hAnsiTheme="minorHAnsi"/>
                <w:sz w:val="22"/>
                <w:szCs w:val="22"/>
                <w:lang w:val="es-HN"/>
              </w:rPr>
            </w:pPr>
          </w:p>
        </w:tc>
      </w:tr>
      <w:tr w:rsidR="00715D12" w:rsidRPr="001234E2" w14:paraId="65D7E427" w14:textId="77777777" w:rsidTr="00F772DA">
        <w:trPr>
          <w:trHeight w:val="754"/>
        </w:trPr>
        <w:tc>
          <w:tcPr>
            <w:tcW w:w="4140" w:type="dxa"/>
          </w:tcPr>
          <w:p w14:paraId="4947630A" w14:textId="0A05A7EB" w:rsidR="00715D12" w:rsidRPr="001234E2" w:rsidRDefault="000418E7" w:rsidP="00715D12">
            <w:pPr>
              <w:rPr>
                <w:rFonts w:asciiTheme="minorHAnsi" w:hAnsiTheme="minorHAnsi" w:cs="Arial"/>
                <w:sz w:val="22"/>
                <w:szCs w:val="22"/>
                <w:lang w:val="es-HN"/>
              </w:rPr>
            </w:pPr>
            <w:r>
              <w:rPr>
                <w:rFonts w:asciiTheme="minorHAnsi" w:hAnsiTheme="minorHAnsi" w:cs="Arial"/>
                <w:sz w:val="22"/>
                <w:szCs w:val="22"/>
              </w:rPr>
              <w:t>El oferente n</w:t>
            </w:r>
            <w:r w:rsidR="00715D12" w:rsidRPr="001234E2">
              <w:rPr>
                <w:rFonts w:asciiTheme="minorHAnsi" w:hAnsiTheme="minorHAnsi" w:cs="Arial"/>
                <w:sz w:val="22"/>
                <w:szCs w:val="22"/>
              </w:rPr>
              <w:t xml:space="preserve">o </w:t>
            </w:r>
            <w:r w:rsidR="00715D12" w:rsidRPr="001234E2">
              <w:rPr>
                <w:rFonts w:asciiTheme="minorHAnsi" w:hAnsiTheme="minorHAnsi" w:cs="Arial"/>
                <w:sz w:val="22"/>
                <w:szCs w:val="22"/>
                <w:lang w:val="es-HN"/>
              </w:rPr>
              <w:t>se encuentra incluido en la lista de Contrapartes Prohibidas del BCIE u otra lista de inelegibilidad del BCIE</w:t>
            </w:r>
          </w:p>
        </w:tc>
        <w:tc>
          <w:tcPr>
            <w:tcW w:w="1843" w:type="dxa"/>
            <w:vAlign w:val="center"/>
          </w:tcPr>
          <w:p w14:paraId="52AF48C1" w14:textId="77777777" w:rsidR="00715D12" w:rsidRPr="00FC7FBF" w:rsidRDefault="00715D12" w:rsidP="00954634">
            <w:pPr>
              <w:tabs>
                <w:tab w:val="num" w:pos="175"/>
              </w:tabs>
              <w:ind w:left="33"/>
              <w:jc w:val="center"/>
              <w:rPr>
                <w:rFonts w:asciiTheme="minorHAnsi" w:hAnsiTheme="minorHAnsi"/>
                <w:b/>
                <w:sz w:val="22"/>
                <w:szCs w:val="22"/>
                <w:lang w:val="es-HN"/>
              </w:rPr>
            </w:pPr>
            <w:r w:rsidRPr="00FC7FBF">
              <w:rPr>
                <w:rFonts w:asciiTheme="minorHAnsi" w:hAnsiTheme="minorHAnsi"/>
                <w:sz w:val="22"/>
                <w:szCs w:val="22"/>
                <w:lang w:val="es-HN"/>
              </w:rPr>
              <w:t>Cumple / No Cumple</w:t>
            </w:r>
          </w:p>
        </w:tc>
        <w:tc>
          <w:tcPr>
            <w:tcW w:w="1843" w:type="dxa"/>
            <w:vAlign w:val="center"/>
          </w:tcPr>
          <w:p w14:paraId="2986F0F3" w14:textId="77777777" w:rsidR="00715D12" w:rsidRPr="00FC7FBF" w:rsidRDefault="00715D12" w:rsidP="00954634">
            <w:pPr>
              <w:tabs>
                <w:tab w:val="num" w:pos="142"/>
              </w:tabs>
              <w:ind w:left="-11" w:firstLine="11"/>
              <w:jc w:val="center"/>
              <w:rPr>
                <w:rFonts w:asciiTheme="minorHAnsi" w:hAnsiTheme="minorHAnsi"/>
                <w:b/>
                <w:sz w:val="22"/>
                <w:szCs w:val="22"/>
                <w:lang w:val="es-HN"/>
              </w:rPr>
            </w:pPr>
            <w:r w:rsidRPr="00FC7FBF">
              <w:rPr>
                <w:rFonts w:asciiTheme="minorHAnsi" w:hAnsiTheme="minorHAnsi"/>
                <w:sz w:val="22"/>
                <w:szCs w:val="22"/>
                <w:lang w:val="es-HN"/>
              </w:rPr>
              <w:t>Cumple /</w:t>
            </w:r>
          </w:p>
          <w:p w14:paraId="38D67624" w14:textId="77777777" w:rsidR="00715D12" w:rsidRPr="00FC7FBF" w:rsidRDefault="00715D12" w:rsidP="00954634">
            <w:pPr>
              <w:tabs>
                <w:tab w:val="num" w:pos="142"/>
              </w:tabs>
              <w:ind w:left="-11" w:firstLine="11"/>
              <w:jc w:val="center"/>
              <w:rPr>
                <w:rFonts w:asciiTheme="minorHAnsi" w:hAnsiTheme="minorHAnsi"/>
                <w:b/>
                <w:sz w:val="22"/>
                <w:szCs w:val="22"/>
                <w:lang w:val="es-HN"/>
              </w:rPr>
            </w:pPr>
            <w:r w:rsidRPr="00FC7FBF">
              <w:rPr>
                <w:rFonts w:asciiTheme="minorHAnsi" w:hAnsiTheme="minorHAnsi"/>
                <w:sz w:val="22"/>
                <w:szCs w:val="22"/>
                <w:lang w:val="es-HN"/>
              </w:rPr>
              <w:t>No Cumple</w:t>
            </w:r>
          </w:p>
        </w:tc>
        <w:tc>
          <w:tcPr>
            <w:tcW w:w="2551" w:type="dxa"/>
            <w:vMerge w:val="restart"/>
            <w:vAlign w:val="center"/>
          </w:tcPr>
          <w:p w14:paraId="72DB65A8" w14:textId="3B59B3F3" w:rsidR="00715D12" w:rsidRPr="001234E2" w:rsidRDefault="00715D12" w:rsidP="00715D12">
            <w:pPr>
              <w:jc w:val="center"/>
              <w:rPr>
                <w:rFonts w:asciiTheme="minorHAnsi" w:hAnsiTheme="minorHAnsi"/>
                <w:sz w:val="22"/>
                <w:szCs w:val="22"/>
                <w:lang w:val="es-HN"/>
              </w:rPr>
            </w:pPr>
            <w:r w:rsidRPr="001234E2">
              <w:rPr>
                <w:rFonts w:asciiTheme="minorHAnsi" w:hAnsiTheme="minorHAnsi"/>
                <w:sz w:val="22"/>
                <w:szCs w:val="22"/>
                <w:lang w:val="es-HN"/>
              </w:rPr>
              <w:t>Formulario PREC-</w:t>
            </w:r>
            <w:r w:rsidR="007D4920">
              <w:rPr>
                <w:rFonts w:asciiTheme="minorHAnsi" w:hAnsiTheme="minorHAnsi"/>
                <w:sz w:val="22"/>
                <w:szCs w:val="22"/>
                <w:lang w:val="es-HN"/>
              </w:rPr>
              <w:t>6</w:t>
            </w:r>
            <w:r w:rsidRPr="001234E2">
              <w:rPr>
                <w:rFonts w:asciiTheme="minorHAnsi" w:hAnsiTheme="minorHAnsi"/>
                <w:sz w:val="22"/>
                <w:szCs w:val="22"/>
                <w:lang w:val="es-HN"/>
              </w:rPr>
              <w:t xml:space="preserve"> y búsqueda en las listas de inhabilitados, sancionados o declarados inelegibles en el BCIE y en las organizaciones reconocidos por el BCIE</w:t>
            </w:r>
          </w:p>
        </w:tc>
      </w:tr>
      <w:tr w:rsidR="00715D12" w:rsidRPr="001234E2" w14:paraId="358BE5DB" w14:textId="77777777" w:rsidTr="00F772DA">
        <w:trPr>
          <w:trHeight w:val="802"/>
        </w:trPr>
        <w:tc>
          <w:tcPr>
            <w:tcW w:w="4140" w:type="dxa"/>
            <w:tcBorders>
              <w:bottom w:val="single" w:sz="4" w:space="0" w:color="auto"/>
            </w:tcBorders>
          </w:tcPr>
          <w:p w14:paraId="184793A1" w14:textId="2B58A44F" w:rsidR="00715D12" w:rsidRPr="001234E2" w:rsidRDefault="000418E7" w:rsidP="00715D12">
            <w:pPr>
              <w:rPr>
                <w:rFonts w:asciiTheme="minorHAnsi" w:hAnsiTheme="minorHAnsi" w:cs="Arial"/>
                <w:sz w:val="22"/>
                <w:szCs w:val="22"/>
              </w:rPr>
            </w:pPr>
            <w:r>
              <w:rPr>
                <w:rFonts w:asciiTheme="minorHAnsi" w:hAnsiTheme="minorHAnsi" w:cs="Arial"/>
                <w:sz w:val="22"/>
                <w:szCs w:val="22"/>
                <w:lang w:val="es-HN"/>
              </w:rPr>
              <w:t>El oferente n</w:t>
            </w:r>
            <w:r w:rsidR="00715D12" w:rsidRPr="001234E2">
              <w:rPr>
                <w:rFonts w:asciiTheme="minorHAnsi" w:hAnsiTheme="minorHAnsi" w:cs="Arial"/>
                <w:sz w:val="22"/>
                <w:szCs w:val="22"/>
                <w:lang w:val="es-HN"/>
              </w:rPr>
              <w:t xml:space="preserve">o </w:t>
            </w:r>
            <w:r>
              <w:rPr>
                <w:rFonts w:asciiTheme="minorHAnsi" w:hAnsiTheme="minorHAnsi" w:cs="Arial"/>
                <w:sz w:val="22"/>
                <w:szCs w:val="22"/>
                <w:lang w:val="es-HN"/>
              </w:rPr>
              <w:t xml:space="preserve">se encuentra </w:t>
            </w:r>
            <w:r w:rsidR="00715D12" w:rsidRPr="001234E2">
              <w:rPr>
                <w:rFonts w:asciiTheme="minorHAnsi" w:hAnsiTheme="minorHAnsi" w:cs="Arial"/>
                <w:sz w:val="22"/>
                <w:szCs w:val="22"/>
                <w:lang w:val="es-HN"/>
              </w:rPr>
              <w:t>inhabilitado</w:t>
            </w:r>
            <w:r w:rsidR="00FC7FBF">
              <w:rPr>
                <w:rFonts w:asciiTheme="minorHAnsi" w:hAnsiTheme="minorHAnsi" w:cs="Arial"/>
                <w:sz w:val="22"/>
                <w:szCs w:val="22"/>
                <w:lang w:val="es-HN"/>
              </w:rPr>
              <w:t xml:space="preserve"> o declarado como inelegible o sancionado</w:t>
            </w:r>
            <w:r w:rsidR="00715D12" w:rsidRPr="001234E2">
              <w:rPr>
                <w:rFonts w:asciiTheme="minorHAnsi" w:hAnsiTheme="minorHAnsi" w:cs="Arial"/>
                <w:sz w:val="22"/>
                <w:szCs w:val="22"/>
                <w:lang w:val="es-HN"/>
              </w:rPr>
              <w:t xml:space="preserve"> para la obtención de recursos o la adjudicación de contratos financiados por organizaciones reconocidas por el BCIE para tal fin</w:t>
            </w:r>
          </w:p>
        </w:tc>
        <w:tc>
          <w:tcPr>
            <w:tcW w:w="1843" w:type="dxa"/>
            <w:tcBorders>
              <w:bottom w:val="single" w:sz="4" w:space="0" w:color="auto"/>
            </w:tcBorders>
            <w:vAlign w:val="center"/>
          </w:tcPr>
          <w:p w14:paraId="0CF756D7" w14:textId="1D0CAF2A" w:rsidR="00715D12" w:rsidRPr="00FC7FBF" w:rsidRDefault="00715D12" w:rsidP="00715D12">
            <w:pPr>
              <w:tabs>
                <w:tab w:val="num" w:pos="175"/>
              </w:tabs>
              <w:ind w:left="33"/>
              <w:jc w:val="center"/>
              <w:rPr>
                <w:rFonts w:asciiTheme="minorHAnsi" w:hAnsiTheme="minorHAnsi"/>
                <w:sz w:val="22"/>
                <w:szCs w:val="22"/>
                <w:lang w:val="es-HN"/>
              </w:rPr>
            </w:pPr>
            <w:r w:rsidRPr="00FC7FBF">
              <w:rPr>
                <w:rFonts w:asciiTheme="minorHAnsi" w:hAnsiTheme="minorHAnsi"/>
                <w:sz w:val="22"/>
                <w:szCs w:val="22"/>
                <w:lang w:val="es-HN"/>
              </w:rPr>
              <w:t>Cumple / No Cumple</w:t>
            </w:r>
          </w:p>
        </w:tc>
        <w:tc>
          <w:tcPr>
            <w:tcW w:w="1843" w:type="dxa"/>
            <w:tcBorders>
              <w:bottom w:val="single" w:sz="4" w:space="0" w:color="auto"/>
            </w:tcBorders>
            <w:vAlign w:val="center"/>
          </w:tcPr>
          <w:p w14:paraId="0AA8A6B8" w14:textId="77777777" w:rsidR="00715D12" w:rsidRPr="00FC7FBF" w:rsidRDefault="00715D12" w:rsidP="00715D12">
            <w:pPr>
              <w:tabs>
                <w:tab w:val="num" w:pos="142"/>
              </w:tabs>
              <w:ind w:left="-11" w:firstLine="11"/>
              <w:jc w:val="center"/>
              <w:rPr>
                <w:rFonts w:asciiTheme="minorHAnsi" w:hAnsiTheme="minorHAnsi"/>
                <w:b/>
                <w:sz w:val="22"/>
                <w:szCs w:val="22"/>
                <w:lang w:val="es-HN"/>
              </w:rPr>
            </w:pPr>
            <w:r w:rsidRPr="00FC7FBF">
              <w:rPr>
                <w:rFonts w:asciiTheme="minorHAnsi" w:hAnsiTheme="minorHAnsi"/>
                <w:sz w:val="22"/>
                <w:szCs w:val="22"/>
                <w:lang w:val="es-HN"/>
              </w:rPr>
              <w:t>Cumple /</w:t>
            </w:r>
          </w:p>
          <w:p w14:paraId="07CB374C" w14:textId="031086C3" w:rsidR="00715D12" w:rsidRPr="00FC7FBF" w:rsidRDefault="00715D12" w:rsidP="00715D12">
            <w:pPr>
              <w:tabs>
                <w:tab w:val="num" w:pos="142"/>
              </w:tabs>
              <w:ind w:left="-11" w:firstLine="11"/>
              <w:jc w:val="center"/>
              <w:rPr>
                <w:rFonts w:asciiTheme="minorHAnsi" w:hAnsiTheme="minorHAnsi"/>
                <w:sz w:val="22"/>
                <w:szCs w:val="22"/>
                <w:lang w:val="es-HN"/>
              </w:rPr>
            </w:pPr>
            <w:r w:rsidRPr="00FC7FBF">
              <w:rPr>
                <w:rFonts w:asciiTheme="minorHAnsi" w:hAnsiTheme="minorHAnsi"/>
                <w:sz w:val="22"/>
                <w:szCs w:val="22"/>
                <w:lang w:val="es-HN"/>
              </w:rPr>
              <w:t>No Cumple</w:t>
            </w:r>
          </w:p>
        </w:tc>
        <w:tc>
          <w:tcPr>
            <w:tcW w:w="2551" w:type="dxa"/>
            <w:vMerge/>
            <w:vAlign w:val="center"/>
          </w:tcPr>
          <w:p w14:paraId="1A151323" w14:textId="77777777" w:rsidR="00715D12" w:rsidRPr="001234E2" w:rsidRDefault="00715D12" w:rsidP="00715D12">
            <w:pPr>
              <w:jc w:val="center"/>
              <w:rPr>
                <w:rFonts w:asciiTheme="minorHAnsi" w:hAnsiTheme="minorHAnsi"/>
                <w:sz w:val="22"/>
                <w:szCs w:val="22"/>
                <w:lang w:val="es-HN"/>
              </w:rPr>
            </w:pPr>
          </w:p>
        </w:tc>
      </w:tr>
    </w:tbl>
    <w:p w14:paraId="452506E9" w14:textId="77777777" w:rsidR="00715D12" w:rsidRPr="00FC7FBF" w:rsidRDefault="00715D12" w:rsidP="00715D12">
      <w:pPr>
        <w:spacing w:after="120"/>
        <w:rPr>
          <w:rFonts w:asciiTheme="minorHAnsi" w:hAnsiTheme="minorHAnsi"/>
          <w:sz w:val="22"/>
          <w:lang w:val="es-HN"/>
        </w:rPr>
      </w:pPr>
      <w:r w:rsidRPr="00FC7FBF">
        <w:rPr>
          <w:rFonts w:asciiTheme="minorHAnsi" w:hAnsiTheme="minorHAnsi"/>
          <w:sz w:val="22"/>
          <w:lang w:val="es-HN"/>
        </w:rPr>
        <w:t>(*)    Cada uno de los integrantes de un consorcio debe cumplir los requisitos.</w:t>
      </w:r>
    </w:p>
    <w:p w14:paraId="5401A322" w14:textId="77777777" w:rsidR="006317FE" w:rsidRPr="00A33F6B" w:rsidRDefault="006317FE" w:rsidP="001069C9">
      <w:pPr>
        <w:rPr>
          <w:rFonts w:asciiTheme="minorHAnsi" w:hAnsiTheme="minorHAnsi"/>
          <w:lang w:val="es-HN"/>
        </w:rPr>
      </w:pPr>
    </w:p>
    <w:p w14:paraId="1F1C1FAB" w14:textId="77777777" w:rsidR="008D428F" w:rsidRPr="00A33F6B" w:rsidRDefault="008D428F" w:rsidP="001069C9">
      <w:pPr>
        <w:rPr>
          <w:rFonts w:asciiTheme="minorHAnsi" w:hAnsiTheme="minorHAnsi"/>
          <w:lang w:val="es-HN"/>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1843"/>
        <w:gridCol w:w="1275"/>
        <w:gridCol w:w="3402"/>
      </w:tblGrid>
      <w:tr w:rsidR="001069C9" w:rsidRPr="001234E2" w14:paraId="45957A00" w14:textId="77777777" w:rsidTr="002223AA">
        <w:trPr>
          <w:trHeight w:val="470"/>
          <w:tblHeader/>
        </w:trPr>
        <w:tc>
          <w:tcPr>
            <w:tcW w:w="10235" w:type="dxa"/>
            <w:gridSpan w:val="4"/>
            <w:shd w:val="clear" w:color="auto" w:fill="DDD9C3" w:themeFill="background2" w:themeFillShade="E6"/>
          </w:tcPr>
          <w:p w14:paraId="141004D1" w14:textId="3B566B9F" w:rsidR="001069C9" w:rsidRPr="001234E2" w:rsidRDefault="001069C9" w:rsidP="009474AE">
            <w:pPr>
              <w:spacing w:before="120" w:after="120"/>
              <w:rPr>
                <w:rFonts w:asciiTheme="minorHAnsi" w:hAnsiTheme="minorHAnsi"/>
                <w:b/>
                <w:sz w:val="22"/>
                <w:szCs w:val="22"/>
                <w:lang w:val="es-HN"/>
              </w:rPr>
            </w:pPr>
            <w:r w:rsidRPr="001234E2">
              <w:rPr>
                <w:rFonts w:asciiTheme="minorHAnsi" w:hAnsiTheme="minorHAnsi"/>
                <w:b/>
                <w:sz w:val="22"/>
                <w:szCs w:val="22"/>
                <w:lang w:val="es-HN"/>
              </w:rPr>
              <w:lastRenderedPageBreak/>
              <w:t xml:space="preserve">Criterio Precalificación </w:t>
            </w:r>
            <w:r w:rsidR="00D52A06" w:rsidRPr="001234E2">
              <w:rPr>
                <w:rFonts w:asciiTheme="minorHAnsi" w:hAnsiTheme="minorHAnsi"/>
                <w:b/>
                <w:sz w:val="22"/>
                <w:szCs w:val="22"/>
                <w:lang w:val="es-HN"/>
              </w:rPr>
              <w:t>3</w:t>
            </w:r>
            <w:r w:rsidRPr="001234E2">
              <w:rPr>
                <w:rFonts w:asciiTheme="minorHAnsi" w:hAnsiTheme="minorHAnsi"/>
                <w:b/>
                <w:sz w:val="22"/>
                <w:szCs w:val="22"/>
                <w:lang w:val="es-HN"/>
              </w:rPr>
              <w:t>:   Solidez de la situación financiera actual</w:t>
            </w:r>
          </w:p>
        </w:tc>
      </w:tr>
      <w:tr w:rsidR="001069C9" w:rsidRPr="001234E2" w14:paraId="509B97BD" w14:textId="77777777" w:rsidTr="00F772DA">
        <w:trPr>
          <w:trHeight w:val="228"/>
          <w:tblHeader/>
        </w:trPr>
        <w:tc>
          <w:tcPr>
            <w:tcW w:w="3715" w:type="dxa"/>
            <w:vMerge w:val="restart"/>
            <w:shd w:val="clear" w:color="auto" w:fill="EEECE1" w:themeFill="background2"/>
            <w:vAlign w:val="center"/>
          </w:tcPr>
          <w:p w14:paraId="1276350F" w14:textId="77777777" w:rsidR="001069C9" w:rsidRPr="001234E2" w:rsidRDefault="001069C9" w:rsidP="009474AE">
            <w:pPr>
              <w:pStyle w:val="titulo"/>
              <w:spacing w:after="0"/>
              <w:ind w:left="540" w:right="74"/>
              <w:rPr>
                <w:rFonts w:asciiTheme="minorHAnsi" w:hAnsiTheme="minorHAnsi"/>
                <w:b w:val="0"/>
                <w:sz w:val="22"/>
                <w:szCs w:val="22"/>
                <w:lang w:val="es-HN"/>
              </w:rPr>
            </w:pPr>
            <w:r w:rsidRPr="001234E2">
              <w:rPr>
                <w:rFonts w:asciiTheme="minorHAnsi" w:hAnsiTheme="minorHAnsi"/>
                <w:sz w:val="22"/>
                <w:szCs w:val="22"/>
                <w:lang w:val="es-HN"/>
              </w:rPr>
              <w:t>Requisito</w:t>
            </w:r>
          </w:p>
        </w:tc>
        <w:tc>
          <w:tcPr>
            <w:tcW w:w="3118" w:type="dxa"/>
            <w:gridSpan w:val="2"/>
            <w:shd w:val="clear" w:color="auto" w:fill="EEECE1" w:themeFill="background2"/>
            <w:vAlign w:val="center"/>
          </w:tcPr>
          <w:p w14:paraId="5BDE38DE" w14:textId="77777777" w:rsidR="001069C9" w:rsidRPr="001234E2" w:rsidRDefault="001069C9" w:rsidP="009474AE">
            <w:pPr>
              <w:tabs>
                <w:tab w:val="num" w:pos="1782"/>
              </w:tabs>
              <w:ind w:left="540" w:right="74" w:hanging="792"/>
              <w:jc w:val="center"/>
              <w:rPr>
                <w:rFonts w:asciiTheme="minorHAnsi" w:hAnsiTheme="minorHAnsi"/>
                <w:b/>
                <w:sz w:val="22"/>
                <w:szCs w:val="22"/>
                <w:lang w:val="es-HN"/>
              </w:rPr>
            </w:pPr>
            <w:r w:rsidRPr="001234E2">
              <w:rPr>
                <w:rFonts w:asciiTheme="minorHAnsi" w:hAnsiTheme="minorHAnsi"/>
                <w:b/>
                <w:sz w:val="22"/>
                <w:szCs w:val="22"/>
                <w:lang w:val="es-HN"/>
              </w:rPr>
              <w:t>Evaluación</w:t>
            </w:r>
          </w:p>
        </w:tc>
        <w:tc>
          <w:tcPr>
            <w:tcW w:w="3402" w:type="dxa"/>
            <w:vMerge w:val="restart"/>
            <w:shd w:val="clear" w:color="auto" w:fill="EEECE1" w:themeFill="background2"/>
            <w:vAlign w:val="center"/>
          </w:tcPr>
          <w:p w14:paraId="7738943B" w14:textId="47E07B08" w:rsidR="001069C9" w:rsidRPr="001234E2" w:rsidRDefault="001069C9" w:rsidP="009474AE">
            <w:pPr>
              <w:pStyle w:val="titulo"/>
              <w:spacing w:after="0"/>
              <w:ind w:left="34" w:right="-108"/>
              <w:rPr>
                <w:rFonts w:asciiTheme="minorHAnsi" w:hAnsiTheme="minorHAnsi"/>
                <w:sz w:val="22"/>
                <w:szCs w:val="22"/>
                <w:lang w:val="es-HN"/>
              </w:rPr>
            </w:pPr>
            <w:r w:rsidRPr="001234E2">
              <w:rPr>
                <w:rFonts w:asciiTheme="minorHAnsi" w:hAnsiTheme="minorHAnsi"/>
                <w:sz w:val="22"/>
                <w:szCs w:val="22"/>
                <w:lang w:val="es-HN"/>
              </w:rPr>
              <w:t>Documentación requerida</w:t>
            </w:r>
          </w:p>
        </w:tc>
      </w:tr>
      <w:tr w:rsidR="001069C9" w:rsidRPr="001234E2" w14:paraId="1DE8D2ED" w14:textId="77777777" w:rsidTr="00F772DA">
        <w:trPr>
          <w:trHeight w:val="146"/>
          <w:tblHeader/>
        </w:trPr>
        <w:tc>
          <w:tcPr>
            <w:tcW w:w="3715" w:type="dxa"/>
            <w:vMerge/>
          </w:tcPr>
          <w:p w14:paraId="7C1914AF" w14:textId="77777777" w:rsidR="001069C9" w:rsidRPr="001234E2" w:rsidRDefault="001069C9" w:rsidP="009474AE">
            <w:pPr>
              <w:ind w:left="540" w:right="74" w:hanging="360"/>
              <w:rPr>
                <w:rFonts w:asciiTheme="minorHAnsi" w:hAnsiTheme="minorHAnsi"/>
                <w:b/>
                <w:sz w:val="22"/>
                <w:szCs w:val="22"/>
                <w:lang w:val="es-HN"/>
              </w:rPr>
            </w:pPr>
          </w:p>
        </w:tc>
        <w:tc>
          <w:tcPr>
            <w:tcW w:w="1843" w:type="dxa"/>
            <w:shd w:val="clear" w:color="auto" w:fill="EEECE1" w:themeFill="background2"/>
            <w:vAlign w:val="center"/>
          </w:tcPr>
          <w:p w14:paraId="693B7469" w14:textId="77777777" w:rsidR="001069C9" w:rsidRPr="001234E2" w:rsidRDefault="001069C9" w:rsidP="009474AE">
            <w:pPr>
              <w:tabs>
                <w:tab w:val="num" w:pos="1782"/>
              </w:tabs>
              <w:ind w:left="33" w:right="74"/>
              <w:jc w:val="center"/>
              <w:rPr>
                <w:rFonts w:asciiTheme="minorHAnsi" w:hAnsiTheme="minorHAnsi"/>
                <w:b/>
                <w:sz w:val="22"/>
                <w:szCs w:val="22"/>
                <w:lang w:val="es-HN"/>
              </w:rPr>
            </w:pPr>
            <w:r w:rsidRPr="001234E2">
              <w:rPr>
                <w:rFonts w:asciiTheme="minorHAnsi" w:hAnsiTheme="minorHAnsi"/>
                <w:b/>
                <w:sz w:val="22"/>
                <w:szCs w:val="22"/>
                <w:lang w:val="es-HN"/>
              </w:rPr>
              <w:t>Entidad única</w:t>
            </w:r>
          </w:p>
        </w:tc>
        <w:tc>
          <w:tcPr>
            <w:tcW w:w="1275" w:type="dxa"/>
            <w:tcBorders>
              <w:bottom w:val="nil"/>
            </w:tcBorders>
            <w:shd w:val="clear" w:color="auto" w:fill="EEECE1" w:themeFill="background2"/>
            <w:vAlign w:val="center"/>
          </w:tcPr>
          <w:p w14:paraId="28EDBD48" w14:textId="09DCAA97" w:rsidR="001069C9" w:rsidRPr="001234E2" w:rsidRDefault="001069C9" w:rsidP="009474AE">
            <w:pPr>
              <w:tabs>
                <w:tab w:val="num" w:pos="1782"/>
              </w:tabs>
              <w:ind w:left="-11" w:right="74" w:firstLine="11"/>
              <w:jc w:val="center"/>
              <w:rPr>
                <w:rFonts w:asciiTheme="minorHAnsi" w:hAnsiTheme="minorHAnsi"/>
                <w:b/>
                <w:sz w:val="22"/>
                <w:szCs w:val="22"/>
                <w:lang w:val="es-HN"/>
              </w:rPr>
            </w:pPr>
            <w:r w:rsidRPr="001234E2">
              <w:rPr>
                <w:rFonts w:asciiTheme="minorHAnsi" w:hAnsiTheme="minorHAnsi"/>
                <w:b/>
                <w:sz w:val="22"/>
                <w:szCs w:val="22"/>
                <w:lang w:val="es-HN"/>
              </w:rPr>
              <w:t>Consorcio</w:t>
            </w:r>
          </w:p>
        </w:tc>
        <w:tc>
          <w:tcPr>
            <w:tcW w:w="3402" w:type="dxa"/>
            <w:vMerge/>
          </w:tcPr>
          <w:p w14:paraId="43834487" w14:textId="77777777" w:rsidR="001069C9" w:rsidRPr="001234E2" w:rsidRDefault="001069C9" w:rsidP="009474AE">
            <w:pPr>
              <w:pStyle w:val="titulo"/>
              <w:spacing w:after="0"/>
              <w:ind w:left="72" w:right="74"/>
              <w:jc w:val="both"/>
              <w:rPr>
                <w:rFonts w:asciiTheme="minorHAnsi" w:hAnsiTheme="minorHAnsi"/>
                <w:sz w:val="22"/>
                <w:szCs w:val="22"/>
                <w:lang w:val="es-HN"/>
              </w:rPr>
            </w:pPr>
          </w:p>
        </w:tc>
      </w:tr>
      <w:tr w:rsidR="00966719" w:rsidRPr="001234E2" w14:paraId="07641AA4" w14:textId="77777777" w:rsidTr="00F772DA">
        <w:trPr>
          <w:trHeight w:val="1772"/>
        </w:trPr>
        <w:tc>
          <w:tcPr>
            <w:tcW w:w="3715" w:type="dxa"/>
            <w:tcBorders>
              <w:bottom w:val="single" w:sz="4" w:space="0" w:color="auto"/>
            </w:tcBorders>
          </w:tcPr>
          <w:p w14:paraId="07F08673" w14:textId="77777777" w:rsidR="00966719" w:rsidRPr="001234E2" w:rsidRDefault="00966719" w:rsidP="00B63C9E">
            <w:pPr>
              <w:spacing w:before="100" w:after="100"/>
              <w:contextualSpacing/>
              <w:rPr>
                <w:rFonts w:asciiTheme="minorHAnsi" w:hAnsiTheme="minorHAnsi"/>
                <w:sz w:val="22"/>
                <w:szCs w:val="22"/>
                <w:lang w:val="es-HN"/>
              </w:rPr>
            </w:pPr>
            <w:r w:rsidRPr="001234E2">
              <w:rPr>
                <w:rFonts w:asciiTheme="minorHAnsi" w:hAnsiTheme="minorHAnsi"/>
                <w:sz w:val="22"/>
                <w:szCs w:val="22"/>
                <w:lang w:val="es-HN"/>
              </w:rPr>
              <w:t xml:space="preserve">Coeficiente medio de Liquidez </w:t>
            </w:r>
          </w:p>
          <w:p w14:paraId="31628DAB" w14:textId="77777777" w:rsidR="00966719" w:rsidRPr="001234E2" w:rsidRDefault="00966719" w:rsidP="00B63C9E">
            <w:pPr>
              <w:spacing w:before="100" w:after="100"/>
              <w:contextualSpacing/>
              <w:rPr>
                <w:rFonts w:asciiTheme="minorHAnsi" w:hAnsiTheme="minorHAnsi"/>
                <w:sz w:val="22"/>
                <w:szCs w:val="22"/>
                <w:lang w:val="es-HN"/>
              </w:rPr>
            </w:pPr>
            <w:r w:rsidRPr="001234E2">
              <w:rPr>
                <w:rFonts w:asciiTheme="minorHAnsi" w:hAnsiTheme="minorHAnsi"/>
                <w:i/>
                <w:color w:val="FF0000"/>
                <w:sz w:val="22"/>
                <w:szCs w:val="22"/>
                <w:lang w:val="es-HN"/>
              </w:rPr>
              <w:t>Igual o mayor a ______</w:t>
            </w:r>
            <w:r w:rsidRPr="001234E2">
              <w:rPr>
                <w:rFonts w:asciiTheme="minorHAnsi" w:hAnsiTheme="minorHAnsi"/>
                <w:sz w:val="22"/>
                <w:szCs w:val="22"/>
                <w:lang w:val="es-HN"/>
              </w:rPr>
              <w:t>:</w:t>
            </w:r>
          </w:p>
          <w:p w14:paraId="2CE1B330" w14:textId="77777777" w:rsidR="00966719" w:rsidRPr="001234E2" w:rsidRDefault="00966719" w:rsidP="00B63C9E">
            <w:pPr>
              <w:spacing w:before="100" w:after="100"/>
              <w:contextualSpacing/>
              <w:rPr>
                <w:rFonts w:asciiTheme="minorHAnsi" w:hAnsiTheme="minorHAnsi"/>
                <w:sz w:val="22"/>
                <w:szCs w:val="22"/>
                <w:lang w:val="es-HN"/>
              </w:rPr>
            </w:pPr>
          </w:p>
          <w:p w14:paraId="69A3F8A6" w14:textId="77777777" w:rsidR="00966719" w:rsidRPr="001234E2" w:rsidRDefault="00966719" w:rsidP="00B63C9E">
            <w:pPr>
              <w:spacing w:before="100" w:after="100"/>
              <w:contextualSpacing/>
              <w:rPr>
                <w:rFonts w:asciiTheme="minorHAnsi" w:hAnsiTheme="minorHAnsi"/>
                <w:b/>
                <w:sz w:val="22"/>
                <w:szCs w:val="22"/>
                <w:lang w:val="es-HN"/>
              </w:rPr>
            </w:pPr>
            <w:r w:rsidRPr="001234E2">
              <w:rPr>
                <w:rFonts w:asciiTheme="minorHAnsi" w:hAnsiTheme="minorHAnsi"/>
                <w:sz w:val="22"/>
                <w:szCs w:val="22"/>
                <w:lang w:val="es-HN"/>
              </w:rPr>
              <w:t>Dónde: CL = AC/ PC</w:t>
            </w:r>
          </w:p>
          <w:p w14:paraId="5286EBB2" w14:textId="77777777" w:rsidR="00966719" w:rsidRPr="001234E2" w:rsidRDefault="00966719" w:rsidP="00B63C9E">
            <w:pPr>
              <w:spacing w:before="100" w:after="100"/>
              <w:contextualSpacing/>
              <w:rPr>
                <w:rFonts w:asciiTheme="minorHAnsi" w:hAnsiTheme="minorHAnsi"/>
                <w:b/>
                <w:sz w:val="22"/>
                <w:szCs w:val="22"/>
                <w:lang w:val="es-HN"/>
              </w:rPr>
            </w:pPr>
            <w:r w:rsidRPr="001234E2">
              <w:rPr>
                <w:rFonts w:asciiTheme="minorHAnsi" w:hAnsiTheme="minorHAnsi"/>
                <w:sz w:val="22"/>
                <w:szCs w:val="22"/>
                <w:lang w:val="es-HN"/>
              </w:rPr>
              <w:t>CL= Coeficiente medio de Liquidez</w:t>
            </w:r>
          </w:p>
          <w:p w14:paraId="1D0CDB04" w14:textId="77777777" w:rsidR="00966719" w:rsidRPr="001234E2" w:rsidRDefault="00966719" w:rsidP="00B63C9E">
            <w:pPr>
              <w:spacing w:before="100" w:after="100"/>
              <w:contextualSpacing/>
              <w:rPr>
                <w:rFonts w:asciiTheme="minorHAnsi" w:hAnsiTheme="minorHAnsi"/>
                <w:b/>
                <w:sz w:val="22"/>
                <w:szCs w:val="22"/>
                <w:lang w:val="es-HN"/>
              </w:rPr>
            </w:pPr>
            <w:r w:rsidRPr="001234E2">
              <w:rPr>
                <w:rFonts w:asciiTheme="minorHAnsi" w:hAnsiTheme="minorHAnsi"/>
                <w:sz w:val="22"/>
                <w:szCs w:val="22"/>
                <w:lang w:val="es-HN"/>
              </w:rPr>
              <w:t>AC = Promedio del activo a corto plazo</w:t>
            </w:r>
          </w:p>
          <w:p w14:paraId="113AE9A5" w14:textId="77777777" w:rsidR="00966719" w:rsidRPr="001234E2" w:rsidRDefault="00966719" w:rsidP="00B63C9E">
            <w:pPr>
              <w:spacing w:before="100" w:after="100"/>
              <w:contextualSpacing/>
              <w:rPr>
                <w:rFonts w:asciiTheme="minorHAnsi" w:hAnsiTheme="minorHAnsi"/>
                <w:b/>
                <w:sz w:val="22"/>
                <w:szCs w:val="22"/>
                <w:lang w:val="es-HN"/>
              </w:rPr>
            </w:pPr>
            <w:r w:rsidRPr="001234E2">
              <w:rPr>
                <w:rFonts w:asciiTheme="minorHAnsi" w:hAnsiTheme="minorHAnsi"/>
                <w:sz w:val="22"/>
                <w:szCs w:val="22"/>
                <w:lang w:val="es-HN"/>
              </w:rPr>
              <w:t>PC = Promedio del Pasivo a corto plazo</w:t>
            </w:r>
          </w:p>
        </w:tc>
        <w:tc>
          <w:tcPr>
            <w:tcW w:w="1843" w:type="dxa"/>
            <w:tcBorders>
              <w:bottom w:val="single" w:sz="4" w:space="0" w:color="auto"/>
            </w:tcBorders>
            <w:vAlign w:val="center"/>
          </w:tcPr>
          <w:p w14:paraId="1C221378" w14:textId="77777777" w:rsidR="00966719" w:rsidRPr="001234E2" w:rsidRDefault="00966719" w:rsidP="00B63C9E">
            <w:pPr>
              <w:tabs>
                <w:tab w:val="num" w:pos="175"/>
              </w:tabs>
              <w:spacing w:before="100" w:after="100"/>
              <w:ind w:left="33"/>
              <w:contextualSpacing/>
              <w:jc w:val="center"/>
              <w:rPr>
                <w:rFonts w:asciiTheme="minorHAnsi" w:hAnsiTheme="minorHAnsi"/>
                <w:b/>
                <w:color w:val="FF0000"/>
                <w:sz w:val="22"/>
                <w:szCs w:val="22"/>
                <w:lang w:val="es-HN"/>
              </w:rPr>
            </w:pPr>
            <w:r w:rsidRPr="001234E2">
              <w:rPr>
                <w:rFonts w:asciiTheme="minorHAnsi" w:hAnsiTheme="minorHAnsi"/>
                <w:color w:val="FF0000"/>
                <w:sz w:val="22"/>
                <w:szCs w:val="22"/>
                <w:lang w:val="es-HN"/>
              </w:rPr>
              <w:t>Cumple / No Cumple</w:t>
            </w:r>
          </w:p>
        </w:tc>
        <w:tc>
          <w:tcPr>
            <w:tcW w:w="1275" w:type="dxa"/>
            <w:tcBorders>
              <w:bottom w:val="single" w:sz="4" w:space="0" w:color="auto"/>
            </w:tcBorders>
            <w:vAlign w:val="center"/>
          </w:tcPr>
          <w:p w14:paraId="6251A2BB" w14:textId="77777777" w:rsidR="00966719" w:rsidRPr="001234E2" w:rsidRDefault="00966719" w:rsidP="00B63C9E">
            <w:pPr>
              <w:tabs>
                <w:tab w:val="num" w:pos="142"/>
              </w:tabs>
              <w:spacing w:before="100" w:after="100"/>
              <w:ind w:left="-11" w:firstLine="11"/>
              <w:contextualSpacing/>
              <w:jc w:val="center"/>
              <w:rPr>
                <w:rFonts w:asciiTheme="minorHAnsi" w:hAnsiTheme="minorHAnsi"/>
                <w:b/>
                <w:color w:val="FF0000"/>
                <w:sz w:val="22"/>
                <w:szCs w:val="22"/>
                <w:lang w:val="es-HN"/>
              </w:rPr>
            </w:pPr>
            <w:r w:rsidRPr="001234E2">
              <w:rPr>
                <w:rFonts w:asciiTheme="minorHAnsi" w:hAnsiTheme="minorHAnsi"/>
                <w:color w:val="FF0000"/>
                <w:sz w:val="22"/>
                <w:szCs w:val="22"/>
                <w:lang w:val="es-HN"/>
              </w:rPr>
              <w:t>Cumple /</w:t>
            </w:r>
          </w:p>
          <w:p w14:paraId="4BD29D56" w14:textId="77777777" w:rsidR="00966719" w:rsidRDefault="00966719" w:rsidP="00B63C9E">
            <w:pPr>
              <w:tabs>
                <w:tab w:val="num" w:pos="142"/>
              </w:tabs>
              <w:spacing w:before="100" w:after="100"/>
              <w:ind w:left="-11" w:firstLine="11"/>
              <w:contextualSpacing/>
              <w:jc w:val="center"/>
              <w:rPr>
                <w:rFonts w:asciiTheme="minorHAnsi" w:hAnsiTheme="minorHAnsi"/>
                <w:color w:val="FF0000"/>
                <w:sz w:val="22"/>
                <w:szCs w:val="22"/>
                <w:lang w:val="es-HN"/>
              </w:rPr>
            </w:pPr>
            <w:r w:rsidRPr="001234E2">
              <w:rPr>
                <w:rFonts w:asciiTheme="minorHAnsi" w:hAnsiTheme="minorHAnsi"/>
                <w:color w:val="FF0000"/>
                <w:sz w:val="22"/>
                <w:szCs w:val="22"/>
                <w:lang w:val="es-HN"/>
              </w:rPr>
              <w:t>No Cumple</w:t>
            </w:r>
          </w:p>
          <w:p w14:paraId="70DCCC5A" w14:textId="146B8893" w:rsidR="00966719" w:rsidRPr="001234E2" w:rsidRDefault="00966719" w:rsidP="00B63C9E">
            <w:pPr>
              <w:tabs>
                <w:tab w:val="num" w:pos="142"/>
              </w:tabs>
              <w:spacing w:before="100" w:after="100"/>
              <w:ind w:left="-11" w:firstLine="11"/>
              <w:contextualSpacing/>
              <w:jc w:val="center"/>
              <w:rPr>
                <w:rFonts w:asciiTheme="minorHAnsi" w:hAnsiTheme="minorHAnsi"/>
                <w:b/>
                <w:color w:val="FF0000"/>
                <w:sz w:val="22"/>
                <w:szCs w:val="22"/>
                <w:lang w:val="es-HN"/>
              </w:rPr>
            </w:pPr>
            <w:r w:rsidRPr="001234E2">
              <w:rPr>
                <w:rFonts w:asciiTheme="minorHAnsi" w:hAnsiTheme="minorHAnsi"/>
                <w:b/>
                <w:sz w:val="22"/>
                <w:szCs w:val="22"/>
                <w:lang w:val="es-HN"/>
              </w:rPr>
              <w:t>(*)</w:t>
            </w:r>
          </w:p>
        </w:tc>
        <w:tc>
          <w:tcPr>
            <w:tcW w:w="3402" w:type="dxa"/>
            <w:vMerge w:val="restart"/>
            <w:vAlign w:val="center"/>
          </w:tcPr>
          <w:p w14:paraId="61989287" w14:textId="77777777" w:rsidR="00966719" w:rsidRPr="001234E2" w:rsidRDefault="00966719" w:rsidP="00B63C9E">
            <w:pPr>
              <w:spacing w:before="100" w:after="100"/>
              <w:contextualSpacing/>
              <w:jc w:val="center"/>
              <w:rPr>
                <w:rFonts w:asciiTheme="minorHAnsi" w:hAnsiTheme="minorHAnsi"/>
                <w:sz w:val="22"/>
                <w:szCs w:val="22"/>
                <w:lang w:val="es-HN"/>
              </w:rPr>
            </w:pPr>
            <w:r w:rsidRPr="001234E2">
              <w:rPr>
                <w:rFonts w:asciiTheme="minorHAnsi" w:hAnsiTheme="minorHAnsi"/>
                <w:sz w:val="22"/>
                <w:szCs w:val="22"/>
                <w:lang w:val="es-HN"/>
              </w:rPr>
              <w:t xml:space="preserve">Formulario </w:t>
            </w:r>
          </w:p>
          <w:p w14:paraId="353A2C5F" w14:textId="71891DAC" w:rsidR="00966719" w:rsidRPr="001234E2" w:rsidRDefault="00966719" w:rsidP="00B63C9E">
            <w:pPr>
              <w:spacing w:before="100" w:after="100"/>
              <w:contextualSpacing/>
              <w:jc w:val="center"/>
              <w:rPr>
                <w:rFonts w:asciiTheme="minorHAnsi" w:hAnsiTheme="minorHAnsi"/>
                <w:sz w:val="22"/>
                <w:szCs w:val="22"/>
                <w:lang w:val="es-HN"/>
              </w:rPr>
            </w:pPr>
            <w:r w:rsidRPr="001234E2">
              <w:rPr>
                <w:rFonts w:asciiTheme="minorHAnsi" w:hAnsiTheme="minorHAnsi"/>
                <w:sz w:val="22"/>
                <w:szCs w:val="22"/>
                <w:lang w:val="es-HN"/>
              </w:rPr>
              <w:t>PREC-4</w:t>
            </w:r>
          </w:p>
          <w:p w14:paraId="13C4FE7F" w14:textId="77777777" w:rsidR="00966719" w:rsidRPr="001234E2" w:rsidRDefault="00966719" w:rsidP="00B63C9E">
            <w:pPr>
              <w:spacing w:before="100" w:after="100"/>
              <w:contextualSpacing/>
              <w:jc w:val="center"/>
              <w:rPr>
                <w:rFonts w:asciiTheme="minorHAnsi" w:hAnsiTheme="minorHAnsi"/>
                <w:sz w:val="22"/>
                <w:szCs w:val="22"/>
                <w:lang w:val="es-HN"/>
              </w:rPr>
            </w:pPr>
            <w:r w:rsidRPr="001234E2">
              <w:rPr>
                <w:rFonts w:asciiTheme="minorHAnsi" w:hAnsiTheme="minorHAnsi"/>
                <w:sz w:val="22"/>
                <w:szCs w:val="22"/>
                <w:lang w:val="es-HN"/>
              </w:rPr>
              <w:t>con sus respectivos anexos</w:t>
            </w:r>
          </w:p>
        </w:tc>
      </w:tr>
      <w:tr w:rsidR="00966719" w:rsidRPr="001234E2" w14:paraId="6CBBFF4C" w14:textId="77777777" w:rsidTr="00F772DA">
        <w:trPr>
          <w:trHeight w:val="822"/>
        </w:trPr>
        <w:tc>
          <w:tcPr>
            <w:tcW w:w="3715" w:type="dxa"/>
            <w:tcBorders>
              <w:bottom w:val="single" w:sz="4" w:space="0" w:color="auto"/>
            </w:tcBorders>
          </w:tcPr>
          <w:p w14:paraId="265ECA84" w14:textId="77777777" w:rsidR="00966719" w:rsidRPr="001234E2" w:rsidRDefault="00966719" w:rsidP="00B63C9E">
            <w:pPr>
              <w:spacing w:before="100" w:after="100"/>
              <w:contextualSpacing/>
              <w:rPr>
                <w:rFonts w:asciiTheme="minorHAnsi" w:hAnsiTheme="minorHAnsi"/>
                <w:sz w:val="22"/>
                <w:szCs w:val="22"/>
                <w:lang w:val="es-HN"/>
              </w:rPr>
            </w:pPr>
            <w:r w:rsidRPr="001234E2">
              <w:rPr>
                <w:rFonts w:asciiTheme="minorHAnsi" w:hAnsiTheme="minorHAnsi"/>
                <w:sz w:val="22"/>
                <w:szCs w:val="22"/>
                <w:lang w:val="es-HN"/>
              </w:rPr>
              <w:t xml:space="preserve">Coeficiente medio de Endeudamiento </w:t>
            </w:r>
          </w:p>
          <w:p w14:paraId="1D8BE1A1" w14:textId="77777777" w:rsidR="00966719" w:rsidRPr="001234E2" w:rsidRDefault="00966719" w:rsidP="00B63C9E">
            <w:pPr>
              <w:spacing w:before="100" w:after="100"/>
              <w:contextualSpacing/>
              <w:rPr>
                <w:rFonts w:asciiTheme="minorHAnsi" w:hAnsiTheme="minorHAnsi"/>
                <w:b/>
                <w:i/>
                <w:color w:val="FF0000"/>
                <w:sz w:val="22"/>
                <w:szCs w:val="22"/>
                <w:lang w:val="es-HN"/>
              </w:rPr>
            </w:pPr>
            <w:r w:rsidRPr="001234E2">
              <w:rPr>
                <w:rFonts w:asciiTheme="minorHAnsi" w:hAnsiTheme="minorHAnsi"/>
                <w:i/>
                <w:color w:val="FF0000"/>
                <w:sz w:val="22"/>
                <w:szCs w:val="22"/>
                <w:lang w:val="es-HN"/>
              </w:rPr>
              <w:t>Igual o menor que ______</w:t>
            </w:r>
            <w:r w:rsidRPr="001234E2">
              <w:rPr>
                <w:rFonts w:asciiTheme="minorHAnsi" w:hAnsiTheme="minorHAnsi"/>
                <w:i/>
                <w:sz w:val="22"/>
                <w:szCs w:val="22"/>
                <w:lang w:val="es-HN"/>
              </w:rPr>
              <w:t>:</w:t>
            </w:r>
          </w:p>
          <w:p w14:paraId="1A5B8F65" w14:textId="77777777" w:rsidR="00966719" w:rsidRPr="001234E2" w:rsidRDefault="00966719" w:rsidP="00B63C9E">
            <w:pPr>
              <w:spacing w:before="100" w:after="100"/>
              <w:contextualSpacing/>
              <w:rPr>
                <w:rFonts w:asciiTheme="minorHAnsi" w:hAnsiTheme="minorHAnsi"/>
                <w:sz w:val="22"/>
                <w:szCs w:val="22"/>
                <w:lang w:val="es-HN"/>
              </w:rPr>
            </w:pPr>
          </w:p>
          <w:p w14:paraId="4598C81E" w14:textId="77777777" w:rsidR="00966719" w:rsidRPr="001234E2" w:rsidRDefault="00966719" w:rsidP="00B63C9E">
            <w:pPr>
              <w:spacing w:before="100" w:after="100"/>
              <w:contextualSpacing/>
              <w:rPr>
                <w:rFonts w:asciiTheme="minorHAnsi" w:hAnsiTheme="minorHAnsi"/>
                <w:b/>
                <w:sz w:val="22"/>
                <w:szCs w:val="22"/>
                <w:lang w:val="es-HN"/>
              </w:rPr>
            </w:pPr>
            <w:r w:rsidRPr="001234E2">
              <w:rPr>
                <w:rFonts w:asciiTheme="minorHAnsi" w:hAnsiTheme="minorHAnsi"/>
                <w:sz w:val="22"/>
                <w:szCs w:val="22"/>
                <w:lang w:val="es-HN"/>
              </w:rPr>
              <w:t>Dónde: CE = TP/ TA</w:t>
            </w:r>
          </w:p>
          <w:p w14:paraId="11420A1B" w14:textId="77777777" w:rsidR="00966719" w:rsidRPr="001234E2" w:rsidRDefault="00966719" w:rsidP="00B63C9E">
            <w:pPr>
              <w:spacing w:before="100" w:after="100"/>
              <w:contextualSpacing/>
              <w:rPr>
                <w:rFonts w:asciiTheme="minorHAnsi" w:hAnsiTheme="minorHAnsi"/>
                <w:b/>
                <w:sz w:val="22"/>
                <w:szCs w:val="22"/>
                <w:lang w:val="es-HN"/>
              </w:rPr>
            </w:pPr>
            <w:r w:rsidRPr="001234E2">
              <w:rPr>
                <w:rFonts w:asciiTheme="minorHAnsi" w:hAnsiTheme="minorHAnsi"/>
                <w:sz w:val="22"/>
                <w:szCs w:val="22"/>
                <w:lang w:val="es-HN"/>
              </w:rPr>
              <w:t>CE = Coeficiente medio de Endeudamiento</w:t>
            </w:r>
          </w:p>
          <w:p w14:paraId="2D8A742B" w14:textId="77777777" w:rsidR="00966719" w:rsidRPr="001234E2" w:rsidRDefault="00966719" w:rsidP="00B63C9E">
            <w:pPr>
              <w:spacing w:before="100" w:after="100"/>
              <w:contextualSpacing/>
              <w:rPr>
                <w:rFonts w:asciiTheme="minorHAnsi" w:hAnsiTheme="minorHAnsi"/>
                <w:b/>
                <w:sz w:val="22"/>
                <w:szCs w:val="22"/>
                <w:lang w:val="es-HN"/>
              </w:rPr>
            </w:pPr>
            <w:r w:rsidRPr="001234E2">
              <w:rPr>
                <w:rFonts w:asciiTheme="minorHAnsi" w:hAnsiTheme="minorHAnsi"/>
                <w:sz w:val="22"/>
                <w:szCs w:val="22"/>
                <w:lang w:val="es-HN"/>
              </w:rPr>
              <w:t xml:space="preserve">TP = Promedio del total del pasivo </w:t>
            </w:r>
          </w:p>
          <w:p w14:paraId="33975E9A" w14:textId="77777777" w:rsidR="00966719" w:rsidRPr="001234E2" w:rsidRDefault="00966719" w:rsidP="00B63C9E">
            <w:pPr>
              <w:spacing w:before="100" w:after="100"/>
              <w:contextualSpacing/>
              <w:rPr>
                <w:rFonts w:asciiTheme="minorHAnsi" w:hAnsiTheme="minorHAnsi"/>
                <w:b/>
                <w:sz w:val="22"/>
                <w:szCs w:val="22"/>
                <w:lang w:val="es-HN"/>
              </w:rPr>
            </w:pPr>
            <w:r w:rsidRPr="001234E2">
              <w:rPr>
                <w:rFonts w:asciiTheme="minorHAnsi" w:hAnsiTheme="minorHAnsi"/>
                <w:sz w:val="22"/>
                <w:szCs w:val="22"/>
                <w:lang w:val="es-HN"/>
              </w:rPr>
              <w:t xml:space="preserve">TA = Promedio del total del activo </w:t>
            </w:r>
          </w:p>
        </w:tc>
        <w:tc>
          <w:tcPr>
            <w:tcW w:w="1843" w:type="dxa"/>
            <w:tcBorders>
              <w:bottom w:val="single" w:sz="4" w:space="0" w:color="auto"/>
            </w:tcBorders>
            <w:vAlign w:val="center"/>
          </w:tcPr>
          <w:p w14:paraId="511510A3" w14:textId="77777777" w:rsidR="00966719" w:rsidRPr="001234E2" w:rsidRDefault="00966719" w:rsidP="00B63C9E">
            <w:pPr>
              <w:tabs>
                <w:tab w:val="num" w:pos="175"/>
              </w:tabs>
              <w:spacing w:before="100" w:after="100"/>
              <w:ind w:left="33"/>
              <w:contextualSpacing/>
              <w:jc w:val="center"/>
              <w:rPr>
                <w:rFonts w:asciiTheme="minorHAnsi" w:hAnsiTheme="minorHAnsi"/>
                <w:b/>
                <w:color w:val="FF0000"/>
                <w:sz w:val="22"/>
                <w:szCs w:val="22"/>
                <w:lang w:val="es-HN"/>
              </w:rPr>
            </w:pPr>
            <w:r w:rsidRPr="001234E2">
              <w:rPr>
                <w:rFonts w:asciiTheme="minorHAnsi" w:hAnsiTheme="minorHAnsi"/>
                <w:color w:val="FF0000"/>
                <w:sz w:val="22"/>
                <w:szCs w:val="22"/>
                <w:lang w:val="es-HN"/>
              </w:rPr>
              <w:t>Cumple / No Cumple</w:t>
            </w:r>
          </w:p>
        </w:tc>
        <w:tc>
          <w:tcPr>
            <w:tcW w:w="1275" w:type="dxa"/>
            <w:tcBorders>
              <w:bottom w:val="single" w:sz="4" w:space="0" w:color="auto"/>
            </w:tcBorders>
            <w:vAlign w:val="center"/>
          </w:tcPr>
          <w:p w14:paraId="302C1D20" w14:textId="77777777" w:rsidR="00966719" w:rsidRPr="001234E2" w:rsidRDefault="00966719" w:rsidP="00B63C9E">
            <w:pPr>
              <w:tabs>
                <w:tab w:val="num" w:pos="142"/>
              </w:tabs>
              <w:spacing w:before="100" w:after="100"/>
              <w:ind w:left="-11" w:firstLine="11"/>
              <w:contextualSpacing/>
              <w:jc w:val="center"/>
              <w:rPr>
                <w:rFonts w:asciiTheme="minorHAnsi" w:hAnsiTheme="minorHAnsi"/>
                <w:b/>
                <w:color w:val="FF0000"/>
                <w:sz w:val="22"/>
                <w:szCs w:val="22"/>
                <w:lang w:val="es-HN"/>
              </w:rPr>
            </w:pPr>
            <w:r w:rsidRPr="001234E2">
              <w:rPr>
                <w:rFonts w:asciiTheme="minorHAnsi" w:hAnsiTheme="minorHAnsi"/>
                <w:color w:val="FF0000"/>
                <w:sz w:val="22"/>
                <w:szCs w:val="22"/>
                <w:lang w:val="es-HN"/>
              </w:rPr>
              <w:t>Cumple /</w:t>
            </w:r>
          </w:p>
          <w:p w14:paraId="7CC2F0B8" w14:textId="77777777" w:rsidR="00966719" w:rsidRDefault="00966719" w:rsidP="00B63C9E">
            <w:pPr>
              <w:tabs>
                <w:tab w:val="num" w:pos="142"/>
              </w:tabs>
              <w:spacing w:before="100" w:after="100"/>
              <w:ind w:left="-11" w:firstLine="11"/>
              <w:contextualSpacing/>
              <w:jc w:val="center"/>
              <w:rPr>
                <w:rFonts w:asciiTheme="minorHAnsi" w:hAnsiTheme="minorHAnsi"/>
                <w:color w:val="FF0000"/>
                <w:sz w:val="22"/>
                <w:szCs w:val="22"/>
                <w:lang w:val="es-HN"/>
              </w:rPr>
            </w:pPr>
            <w:r w:rsidRPr="001234E2">
              <w:rPr>
                <w:rFonts w:asciiTheme="minorHAnsi" w:hAnsiTheme="minorHAnsi"/>
                <w:color w:val="FF0000"/>
                <w:sz w:val="22"/>
                <w:szCs w:val="22"/>
                <w:lang w:val="es-HN"/>
              </w:rPr>
              <w:t>No Cumple</w:t>
            </w:r>
          </w:p>
          <w:p w14:paraId="27661B49" w14:textId="2814A8E0" w:rsidR="00966719" w:rsidRPr="00792C18" w:rsidRDefault="00966719" w:rsidP="00B63C9E">
            <w:pPr>
              <w:tabs>
                <w:tab w:val="num" w:pos="142"/>
              </w:tabs>
              <w:spacing w:before="100" w:after="100"/>
              <w:ind w:left="-11" w:firstLine="11"/>
              <w:contextualSpacing/>
              <w:jc w:val="center"/>
              <w:rPr>
                <w:rFonts w:asciiTheme="minorHAnsi" w:hAnsiTheme="minorHAnsi"/>
                <w:color w:val="FF0000"/>
                <w:sz w:val="22"/>
                <w:szCs w:val="22"/>
                <w:lang w:val="es-HN"/>
              </w:rPr>
            </w:pPr>
            <w:r w:rsidRPr="00792C18">
              <w:rPr>
                <w:rFonts w:asciiTheme="minorHAnsi" w:hAnsiTheme="minorHAnsi"/>
                <w:sz w:val="22"/>
                <w:szCs w:val="22"/>
                <w:lang w:val="es-HN"/>
              </w:rPr>
              <w:t>(*)</w:t>
            </w:r>
          </w:p>
        </w:tc>
        <w:tc>
          <w:tcPr>
            <w:tcW w:w="3402" w:type="dxa"/>
            <w:vMerge/>
            <w:vAlign w:val="center"/>
          </w:tcPr>
          <w:p w14:paraId="13317E03" w14:textId="77777777" w:rsidR="00966719" w:rsidRPr="001234E2" w:rsidRDefault="00966719" w:rsidP="00B63C9E">
            <w:pPr>
              <w:spacing w:before="100" w:after="100"/>
              <w:contextualSpacing/>
              <w:rPr>
                <w:rFonts w:asciiTheme="minorHAnsi" w:hAnsiTheme="minorHAnsi"/>
                <w:sz w:val="22"/>
                <w:szCs w:val="22"/>
                <w:lang w:val="es-HN"/>
              </w:rPr>
            </w:pPr>
          </w:p>
        </w:tc>
      </w:tr>
      <w:tr w:rsidR="00966719" w:rsidRPr="001234E2" w14:paraId="69E226EF" w14:textId="77777777" w:rsidTr="00F772DA">
        <w:trPr>
          <w:trHeight w:val="2103"/>
        </w:trPr>
        <w:tc>
          <w:tcPr>
            <w:tcW w:w="3715" w:type="dxa"/>
            <w:tcBorders>
              <w:bottom w:val="single" w:sz="4" w:space="0" w:color="auto"/>
            </w:tcBorders>
            <w:shd w:val="clear" w:color="auto" w:fill="auto"/>
          </w:tcPr>
          <w:p w14:paraId="033DE805" w14:textId="5EB9031C" w:rsidR="00966719" w:rsidRPr="001234E2" w:rsidRDefault="00966719" w:rsidP="00B63C9E">
            <w:pPr>
              <w:spacing w:before="100" w:after="100"/>
              <w:contextualSpacing/>
              <w:rPr>
                <w:rFonts w:asciiTheme="minorHAnsi" w:hAnsiTheme="minorHAnsi"/>
                <w:sz w:val="22"/>
                <w:szCs w:val="22"/>
                <w:lang w:val="es-HN"/>
              </w:rPr>
            </w:pPr>
            <w:r w:rsidRPr="001234E2">
              <w:rPr>
                <w:rFonts w:asciiTheme="minorHAnsi" w:hAnsiTheme="minorHAnsi"/>
                <w:sz w:val="22"/>
                <w:szCs w:val="22"/>
                <w:lang w:val="es-HN"/>
              </w:rPr>
              <w:t xml:space="preserve">Capital de trabajo del último año evaluado </w:t>
            </w:r>
          </w:p>
          <w:p w14:paraId="78FAC062" w14:textId="6E69969E" w:rsidR="00966719" w:rsidRPr="001234E2" w:rsidRDefault="00966719" w:rsidP="00B63C9E">
            <w:pPr>
              <w:spacing w:before="100" w:after="100"/>
              <w:contextualSpacing/>
              <w:rPr>
                <w:rFonts w:asciiTheme="minorHAnsi" w:hAnsiTheme="minorHAnsi"/>
                <w:i/>
                <w:color w:val="FF0000"/>
                <w:sz w:val="22"/>
                <w:szCs w:val="22"/>
                <w:lang w:val="es-HN"/>
              </w:rPr>
            </w:pPr>
            <w:r w:rsidRPr="001234E2">
              <w:rPr>
                <w:rFonts w:asciiTheme="minorHAnsi" w:hAnsiTheme="minorHAnsi"/>
                <w:i/>
                <w:color w:val="FF0000"/>
                <w:sz w:val="22"/>
                <w:szCs w:val="22"/>
                <w:lang w:val="es-HN"/>
              </w:rPr>
              <w:t>Mayor o igual a US$</w:t>
            </w:r>
            <w:r>
              <w:rPr>
                <w:rFonts w:asciiTheme="minorHAnsi" w:hAnsiTheme="minorHAnsi"/>
                <w:i/>
                <w:color w:val="FF0000"/>
                <w:sz w:val="22"/>
                <w:szCs w:val="22"/>
                <w:lang w:val="es-HN"/>
              </w:rPr>
              <w:t xml:space="preserve"> </w:t>
            </w:r>
            <w:r w:rsidRPr="001234E2">
              <w:rPr>
                <w:rFonts w:asciiTheme="minorHAnsi" w:hAnsiTheme="minorHAnsi"/>
                <w:sz w:val="22"/>
                <w:szCs w:val="22"/>
                <w:lang w:val="es-HN"/>
              </w:rPr>
              <w:t xml:space="preserve">(**) </w:t>
            </w:r>
            <w:r w:rsidRPr="001234E2">
              <w:rPr>
                <w:rFonts w:asciiTheme="minorHAnsi" w:hAnsiTheme="minorHAnsi"/>
                <w:i/>
                <w:color w:val="FF0000"/>
                <w:sz w:val="22"/>
                <w:szCs w:val="22"/>
                <w:lang w:val="es-HN"/>
              </w:rPr>
              <w:t>_________:</w:t>
            </w:r>
          </w:p>
          <w:p w14:paraId="46B37520" w14:textId="77777777" w:rsidR="00966719" w:rsidRPr="001234E2" w:rsidRDefault="00966719" w:rsidP="00B63C9E">
            <w:pPr>
              <w:spacing w:before="100" w:after="100"/>
              <w:contextualSpacing/>
              <w:rPr>
                <w:rFonts w:asciiTheme="minorHAnsi" w:hAnsiTheme="minorHAnsi"/>
                <w:sz w:val="22"/>
                <w:szCs w:val="22"/>
                <w:lang w:val="es-HN"/>
              </w:rPr>
            </w:pPr>
          </w:p>
          <w:p w14:paraId="6DA13167" w14:textId="15A399D7" w:rsidR="00966719" w:rsidRPr="001234E2" w:rsidRDefault="00966719" w:rsidP="00B63C9E">
            <w:pPr>
              <w:spacing w:before="100" w:after="100"/>
              <w:contextualSpacing/>
              <w:rPr>
                <w:rFonts w:asciiTheme="minorHAnsi" w:hAnsiTheme="minorHAnsi"/>
                <w:sz w:val="22"/>
                <w:szCs w:val="22"/>
                <w:lang w:val="es-HN"/>
              </w:rPr>
            </w:pPr>
            <w:r w:rsidRPr="001234E2">
              <w:rPr>
                <w:rFonts w:asciiTheme="minorHAnsi" w:hAnsiTheme="minorHAnsi"/>
                <w:sz w:val="22"/>
                <w:szCs w:val="22"/>
                <w:lang w:val="es-HN"/>
              </w:rPr>
              <w:t>Capital de Trabajo = AC</w:t>
            </w:r>
            <w:r>
              <w:rPr>
                <w:rFonts w:asciiTheme="minorHAnsi" w:hAnsiTheme="minorHAnsi"/>
                <w:sz w:val="22"/>
                <w:szCs w:val="22"/>
                <w:lang w:val="es-HN"/>
              </w:rPr>
              <w:t>+LC</w:t>
            </w:r>
            <w:r w:rsidRPr="001234E2">
              <w:rPr>
                <w:rFonts w:asciiTheme="minorHAnsi" w:hAnsiTheme="minorHAnsi"/>
                <w:sz w:val="22"/>
                <w:szCs w:val="22"/>
                <w:lang w:val="es-HN"/>
              </w:rPr>
              <w:t xml:space="preserve"> - PC</w:t>
            </w:r>
          </w:p>
          <w:p w14:paraId="4CB2FF58" w14:textId="77777777" w:rsidR="00966719" w:rsidRPr="001234E2" w:rsidRDefault="00966719" w:rsidP="00B63C9E">
            <w:pPr>
              <w:spacing w:before="100" w:after="100"/>
              <w:contextualSpacing/>
              <w:rPr>
                <w:rFonts w:asciiTheme="minorHAnsi" w:hAnsiTheme="minorHAnsi"/>
                <w:sz w:val="22"/>
                <w:szCs w:val="22"/>
                <w:lang w:val="es-HN"/>
              </w:rPr>
            </w:pPr>
            <w:r w:rsidRPr="001234E2">
              <w:rPr>
                <w:rFonts w:asciiTheme="minorHAnsi" w:hAnsiTheme="minorHAnsi"/>
                <w:sz w:val="22"/>
                <w:szCs w:val="22"/>
                <w:lang w:val="es-HN"/>
              </w:rPr>
              <w:t>Donde</w:t>
            </w:r>
          </w:p>
          <w:p w14:paraId="09FAB188" w14:textId="77777777" w:rsidR="00966719" w:rsidRPr="001234E2" w:rsidRDefault="00966719" w:rsidP="00B63C9E">
            <w:pPr>
              <w:spacing w:before="100" w:after="100"/>
              <w:contextualSpacing/>
              <w:rPr>
                <w:rFonts w:asciiTheme="minorHAnsi" w:hAnsiTheme="minorHAnsi"/>
                <w:sz w:val="22"/>
                <w:szCs w:val="22"/>
                <w:lang w:val="es-HN"/>
              </w:rPr>
            </w:pPr>
            <w:r w:rsidRPr="001234E2">
              <w:rPr>
                <w:rFonts w:asciiTheme="minorHAnsi" w:hAnsiTheme="minorHAnsi"/>
                <w:sz w:val="22"/>
                <w:szCs w:val="22"/>
                <w:lang w:val="es-HN"/>
              </w:rPr>
              <w:t>AC: Activo circulante</w:t>
            </w:r>
          </w:p>
          <w:p w14:paraId="7E8EC41F" w14:textId="77777777" w:rsidR="00966719" w:rsidRDefault="00966719" w:rsidP="00B63C9E">
            <w:pPr>
              <w:spacing w:before="100" w:after="100"/>
              <w:contextualSpacing/>
              <w:rPr>
                <w:rFonts w:asciiTheme="minorHAnsi" w:hAnsiTheme="minorHAnsi"/>
                <w:sz w:val="22"/>
                <w:szCs w:val="22"/>
                <w:lang w:val="es-HN"/>
              </w:rPr>
            </w:pPr>
            <w:r w:rsidRPr="001234E2">
              <w:rPr>
                <w:rFonts w:asciiTheme="minorHAnsi" w:hAnsiTheme="minorHAnsi"/>
                <w:sz w:val="22"/>
                <w:szCs w:val="22"/>
                <w:lang w:val="es-HN"/>
              </w:rPr>
              <w:t>PC: Pasivo Circulante</w:t>
            </w:r>
          </w:p>
          <w:p w14:paraId="5A53A7DF" w14:textId="0CD12318" w:rsidR="00966719" w:rsidRPr="001234E2" w:rsidRDefault="00966719" w:rsidP="00B63C9E">
            <w:pPr>
              <w:spacing w:before="100" w:after="100"/>
              <w:ind w:left="343" w:hanging="343"/>
              <w:contextualSpacing/>
              <w:rPr>
                <w:rFonts w:asciiTheme="minorHAnsi" w:hAnsiTheme="minorHAnsi"/>
                <w:sz w:val="22"/>
                <w:szCs w:val="22"/>
                <w:lang w:val="es-HN"/>
              </w:rPr>
            </w:pPr>
            <w:r>
              <w:rPr>
                <w:rFonts w:asciiTheme="minorHAnsi" w:hAnsiTheme="minorHAnsi"/>
                <w:sz w:val="22"/>
                <w:szCs w:val="22"/>
                <w:lang w:val="es-HN"/>
              </w:rPr>
              <w:t xml:space="preserve">LC: </w:t>
            </w:r>
            <w:r w:rsidR="00426C9A">
              <w:rPr>
                <w:rFonts w:asciiTheme="minorHAnsi" w:hAnsiTheme="minorHAnsi"/>
                <w:sz w:val="22"/>
                <w:szCs w:val="22"/>
                <w:lang w:val="es-HN"/>
              </w:rPr>
              <w:t>Monto disponible en l</w:t>
            </w:r>
            <w:r>
              <w:rPr>
                <w:rFonts w:asciiTheme="minorHAnsi" w:hAnsiTheme="minorHAnsi"/>
                <w:sz w:val="22"/>
                <w:szCs w:val="22"/>
                <w:lang w:val="es-HN"/>
              </w:rPr>
              <w:t xml:space="preserve">íneas de crédito emitidas por instituciones bancarias </w:t>
            </w:r>
          </w:p>
        </w:tc>
        <w:tc>
          <w:tcPr>
            <w:tcW w:w="1843" w:type="dxa"/>
            <w:tcBorders>
              <w:bottom w:val="single" w:sz="4" w:space="0" w:color="auto"/>
            </w:tcBorders>
            <w:shd w:val="clear" w:color="auto" w:fill="auto"/>
            <w:vAlign w:val="center"/>
          </w:tcPr>
          <w:p w14:paraId="565BEFB3" w14:textId="77777777" w:rsidR="00966719" w:rsidRPr="001234E2" w:rsidRDefault="00966719" w:rsidP="00B63C9E">
            <w:pPr>
              <w:tabs>
                <w:tab w:val="num" w:pos="1782"/>
              </w:tabs>
              <w:spacing w:before="100" w:after="100"/>
              <w:ind w:left="33"/>
              <w:contextualSpacing/>
              <w:jc w:val="center"/>
              <w:rPr>
                <w:rFonts w:asciiTheme="minorHAnsi" w:hAnsiTheme="minorHAnsi"/>
                <w:b/>
                <w:color w:val="FF0000"/>
                <w:sz w:val="22"/>
                <w:szCs w:val="22"/>
                <w:lang w:val="es-HN"/>
              </w:rPr>
            </w:pPr>
            <w:r w:rsidRPr="001234E2">
              <w:rPr>
                <w:rFonts w:asciiTheme="minorHAnsi" w:hAnsiTheme="minorHAnsi"/>
                <w:color w:val="FF0000"/>
                <w:sz w:val="22"/>
                <w:szCs w:val="22"/>
                <w:lang w:val="es-HN"/>
              </w:rPr>
              <w:t>Cumple / No Cumple</w:t>
            </w:r>
          </w:p>
        </w:tc>
        <w:tc>
          <w:tcPr>
            <w:tcW w:w="1275" w:type="dxa"/>
            <w:tcBorders>
              <w:bottom w:val="single" w:sz="4" w:space="0" w:color="auto"/>
            </w:tcBorders>
            <w:shd w:val="clear" w:color="auto" w:fill="auto"/>
            <w:vAlign w:val="center"/>
          </w:tcPr>
          <w:p w14:paraId="20079021" w14:textId="77777777" w:rsidR="00966719" w:rsidRPr="001234E2" w:rsidRDefault="00966719" w:rsidP="00B63C9E">
            <w:pPr>
              <w:tabs>
                <w:tab w:val="num" w:pos="142"/>
                <w:tab w:val="num" w:pos="1782"/>
              </w:tabs>
              <w:spacing w:before="100" w:after="100"/>
              <w:ind w:left="-11" w:firstLine="11"/>
              <w:contextualSpacing/>
              <w:jc w:val="center"/>
              <w:rPr>
                <w:rFonts w:asciiTheme="minorHAnsi" w:hAnsiTheme="minorHAnsi"/>
                <w:b/>
                <w:color w:val="FF0000"/>
                <w:sz w:val="22"/>
                <w:szCs w:val="22"/>
                <w:lang w:val="es-HN"/>
              </w:rPr>
            </w:pPr>
            <w:r w:rsidRPr="001234E2">
              <w:rPr>
                <w:rFonts w:asciiTheme="minorHAnsi" w:hAnsiTheme="minorHAnsi"/>
                <w:color w:val="FF0000"/>
                <w:sz w:val="22"/>
                <w:szCs w:val="22"/>
                <w:lang w:val="es-HN"/>
              </w:rPr>
              <w:t>Cumple /</w:t>
            </w:r>
          </w:p>
          <w:p w14:paraId="5D30FD41" w14:textId="47A54920" w:rsidR="00966719" w:rsidRPr="00792C18" w:rsidRDefault="00966719" w:rsidP="00B63C9E">
            <w:pPr>
              <w:tabs>
                <w:tab w:val="num" w:pos="142"/>
              </w:tabs>
              <w:spacing w:before="100" w:after="100"/>
              <w:ind w:left="-11" w:firstLine="11"/>
              <w:contextualSpacing/>
              <w:jc w:val="center"/>
              <w:rPr>
                <w:rFonts w:asciiTheme="minorHAnsi" w:hAnsiTheme="minorHAnsi"/>
                <w:color w:val="FF0000"/>
                <w:sz w:val="22"/>
                <w:szCs w:val="22"/>
                <w:lang w:val="es-HN"/>
              </w:rPr>
            </w:pPr>
            <w:r w:rsidRPr="001234E2">
              <w:rPr>
                <w:rFonts w:asciiTheme="minorHAnsi" w:hAnsiTheme="minorHAnsi"/>
                <w:color w:val="FF0000"/>
                <w:sz w:val="22"/>
                <w:szCs w:val="22"/>
                <w:lang w:val="es-HN"/>
              </w:rPr>
              <w:t>No Cumple</w:t>
            </w:r>
          </w:p>
        </w:tc>
        <w:tc>
          <w:tcPr>
            <w:tcW w:w="3402" w:type="dxa"/>
            <w:tcBorders>
              <w:bottom w:val="single" w:sz="4" w:space="0" w:color="auto"/>
            </w:tcBorders>
            <w:vAlign w:val="center"/>
          </w:tcPr>
          <w:p w14:paraId="051F3239" w14:textId="0298CBE6" w:rsidR="00966719" w:rsidRPr="001234E2" w:rsidRDefault="00966719" w:rsidP="00B63C9E">
            <w:pPr>
              <w:spacing w:before="100" w:after="100"/>
              <w:contextualSpacing/>
              <w:jc w:val="center"/>
              <w:rPr>
                <w:rFonts w:asciiTheme="minorHAnsi" w:hAnsiTheme="minorHAnsi"/>
                <w:sz w:val="22"/>
                <w:szCs w:val="22"/>
                <w:lang w:val="es-HN"/>
              </w:rPr>
            </w:pPr>
            <w:r w:rsidRPr="001234E2">
              <w:rPr>
                <w:rFonts w:asciiTheme="minorHAnsi" w:hAnsiTheme="minorHAnsi"/>
                <w:sz w:val="22"/>
                <w:szCs w:val="22"/>
                <w:lang w:val="es-HN"/>
              </w:rPr>
              <w:t>Formulario</w:t>
            </w:r>
            <w:r w:rsidR="00C73C37">
              <w:rPr>
                <w:rFonts w:asciiTheme="minorHAnsi" w:hAnsiTheme="minorHAnsi"/>
                <w:sz w:val="22"/>
                <w:szCs w:val="22"/>
                <w:lang w:val="es-HN"/>
              </w:rPr>
              <w:t xml:space="preserve"> </w:t>
            </w:r>
            <w:r w:rsidRPr="001234E2">
              <w:rPr>
                <w:rFonts w:asciiTheme="minorHAnsi" w:hAnsiTheme="minorHAnsi"/>
                <w:sz w:val="22"/>
                <w:szCs w:val="22"/>
                <w:lang w:val="es-HN"/>
              </w:rPr>
              <w:t>PREC-4</w:t>
            </w:r>
          </w:p>
          <w:p w14:paraId="4176537E" w14:textId="77777777" w:rsidR="00966719" w:rsidRDefault="00966719" w:rsidP="00B63C9E">
            <w:pPr>
              <w:spacing w:before="100" w:after="100"/>
              <w:contextualSpacing/>
              <w:jc w:val="center"/>
              <w:rPr>
                <w:rFonts w:asciiTheme="minorHAnsi" w:hAnsiTheme="minorHAnsi"/>
                <w:sz w:val="22"/>
                <w:szCs w:val="22"/>
                <w:lang w:val="es-HN"/>
              </w:rPr>
            </w:pPr>
            <w:r w:rsidRPr="001234E2">
              <w:rPr>
                <w:rFonts w:asciiTheme="minorHAnsi" w:hAnsiTheme="minorHAnsi"/>
                <w:sz w:val="22"/>
                <w:szCs w:val="22"/>
                <w:lang w:val="es-HN"/>
              </w:rPr>
              <w:t>con sus respectivos anexos</w:t>
            </w:r>
          </w:p>
          <w:p w14:paraId="3518DAC7" w14:textId="77777777" w:rsidR="00966719" w:rsidRDefault="00966719" w:rsidP="00B63C9E">
            <w:pPr>
              <w:spacing w:before="100" w:after="100"/>
              <w:contextualSpacing/>
              <w:jc w:val="center"/>
              <w:rPr>
                <w:rFonts w:asciiTheme="minorHAnsi" w:hAnsiTheme="minorHAnsi"/>
                <w:sz w:val="22"/>
                <w:szCs w:val="22"/>
                <w:lang w:val="es-HN"/>
              </w:rPr>
            </w:pPr>
          </w:p>
          <w:p w14:paraId="3B709A74" w14:textId="20056C91" w:rsidR="00966719" w:rsidRPr="001234E2" w:rsidRDefault="00966719" w:rsidP="00B63C9E">
            <w:pPr>
              <w:spacing w:before="100" w:after="100"/>
              <w:contextualSpacing/>
              <w:jc w:val="center"/>
              <w:rPr>
                <w:rFonts w:asciiTheme="minorHAnsi" w:hAnsiTheme="minorHAnsi"/>
                <w:sz w:val="22"/>
                <w:szCs w:val="22"/>
                <w:lang w:val="es-HN"/>
              </w:rPr>
            </w:pPr>
            <w:r w:rsidRPr="00C73C37">
              <w:rPr>
                <w:rFonts w:asciiTheme="minorHAnsi" w:hAnsiTheme="minorHAnsi"/>
                <w:sz w:val="22"/>
                <w:szCs w:val="22"/>
                <w:lang w:val="es-HN"/>
              </w:rPr>
              <w:t xml:space="preserve">Constancia </w:t>
            </w:r>
            <w:r w:rsidR="00C73C37" w:rsidRPr="00C73C37">
              <w:rPr>
                <w:rFonts w:asciiTheme="minorHAnsi" w:hAnsiTheme="minorHAnsi"/>
                <w:sz w:val="22"/>
                <w:szCs w:val="22"/>
                <w:lang w:val="es-HN"/>
              </w:rPr>
              <w:t xml:space="preserve">indicando el </w:t>
            </w:r>
            <w:r w:rsidR="00426C9A" w:rsidRPr="00C73C37">
              <w:rPr>
                <w:rFonts w:asciiTheme="minorHAnsi" w:hAnsiTheme="minorHAnsi"/>
                <w:sz w:val="22"/>
                <w:szCs w:val="22"/>
                <w:lang w:val="es-HN"/>
              </w:rPr>
              <w:t xml:space="preserve">monto disponible en </w:t>
            </w:r>
            <w:r w:rsidRPr="00C73C37">
              <w:rPr>
                <w:rFonts w:asciiTheme="minorHAnsi" w:hAnsiTheme="minorHAnsi"/>
                <w:sz w:val="22"/>
                <w:szCs w:val="22"/>
                <w:lang w:val="es-HN"/>
              </w:rPr>
              <w:t>línea de crédito bancaria</w:t>
            </w:r>
            <w:r w:rsidR="00C73C37">
              <w:rPr>
                <w:rFonts w:asciiTheme="minorHAnsi" w:hAnsiTheme="minorHAnsi"/>
                <w:sz w:val="22"/>
                <w:szCs w:val="22"/>
                <w:lang w:val="es-HN"/>
              </w:rPr>
              <w:t xml:space="preserve">, </w:t>
            </w:r>
            <w:r w:rsidR="00C73C37" w:rsidRPr="00C73C37">
              <w:rPr>
                <w:rFonts w:asciiTheme="minorHAnsi" w:hAnsiTheme="minorHAnsi"/>
                <w:sz w:val="22"/>
                <w:lang w:val="es-HN"/>
              </w:rPr>
              <w:t xml:space="preserve">emitida por una institución bancaria reconocida por el   </w:t>
            </w:r>
            <w:r w:rsidR="005C4AE5">
              <w:rPr>
                <w:rFonts w:asciiTheme="minorHAnsi" w:hAnsiTheme="minorHAnsi"/>
                <w:sz w:val="22"/>
                <w:lang w:val="es-HN"/>
              </w:rPr>
              <w:t>P</w:t>
            </w:r>
            <w:r w:rsidR="00C73C37" w:rsidRPr="00C73C37">
              <w:rPr>
                <w:rFonts w:asciiTheme="minorHAnsi" w:hAnsiTheme="minorHAnsi"/>
                <w:sz w:val="22"/>
                <w:lang w:val="es-HN"/>
              </w:rPr>
              <w:t>restatario/</w:t>
            </w:r>
            <w:r w:rsidR="005C4AE5">
              <w:rPr>
                <w:rFonts w:asciiTheme="minorHAnsi" w:hAnsiTheme="minorHAnsi"/>
                <w:sz w:val="22"/>
                <w:lang w:val="es-HN"/>
              </w:rPr>
              <w:t>B</w:t>
            </w:r>
            <w:r w:rsidR="00C73C37" w:rsidRPr="00C73C37">
              <w:rPr>
                <w:rFonts w:asciiTheme="minorHAnsi" w:hAnsiTheme="minorHAnsi"/>
                <w:sz w:val="22"/>
                <w:lang w:val="es-HN"/>
              </w:rPr>
              <w:t>eneficiario, la cual deberá indicar el monto disponible, con una antigüedad no mayor de 30 días de la fecha de recepción de propuestas</w:t>
            </w:r>
          </w:p>
        </w:tc>
      </w:tr>
    </w:tbl>
    <w:p w14:paraId="23FC9404" w14:textId="74B9591A" w:rsidR="001069C9" w:rsidRPr="00C73C37" w:rsidRDefault="001069C9" w:rsidP="00B63C9E">
      <w:pPr>
        <w:spacing w:before="100" w:after="100"/>
        <w:rPr>
          <w:rFonts w:asciiTheme="minorHAnsi" w:hAnsiTheme="minorHAnsi"/>
          <w:sz w:val="22"/>
          <w:lang w:val="es-HN"/>
        </w:rPr>
      </w:pPr>
      <w:r w:rsidRPr="00C73C37">
        <w:rPr>
          <w:rFonts w:asciiTheme="minorHAnsi" w:hAnsiTheme="minorHAnsi"/>
          <w:sz w:val="22"/>
          <w:lang w:val="es-HN"/>
        </w:rPr>
        <w:t xml:space="preserve">(*) </w:t>
      </w:r>
      <w:r w:rsidR="001D62AC" w:rsidRPr="00C73C37">
        <w:rPr>
          <w:rFonts w:asciiTheme="minorHAnsi" w:hAnsiTheme="minorHAnsi"/>
          <w:sz w:val="22"/>
          <w:lang w:val="es-HN"/>
        </w:rPr>
        <w:t xml:space="preserve">   </w:t>
      </w:r>
      <w:r w:rsidR="00966719" w:rsidRPr="00C73C37">
        <w:rPr>
          <w:rFonts w:asciiTheme="minorHAnsi" w:hAnsiTheme="minorHAnsi"/>
          <w:sz w:val="22"/>
          <w:lang w:val="es-HN"/>
        </w:rPr>
        <w:t xml:space="preserve"> </w:t>
      </w:r>
      <w:r w:rsidR="00426C9A" w:rsidRPr="00C73C37">
        <w:rPr>
          <w:rFonts w:asciiTheme="minorHAnsi" w:hAnsiTheme="minorHAnsi"/>
          <w:sz w:val="22"/>
          <w:lang w:val="es-HN"/>
        </w:rPr>
        <w:t xml:space="preserve"> </w:t>
      </w:r>
      <w:r w:rsidRPr="00C73C37">
        <w:rPr>
          <w:rFonts w:asciiTheme="minorHAnsi" w:hAnsiTheme="minorHAnsi"/>
          <w:sz w:val="22"/>
          <w:lang w:val="es-HN"/>
        </w:rPr>
        <w:t>Cada uno de los integrantes de un consorcio debe cumplir los requisitos.</w:t>
      </w:r>
    </w:p>
    <w:p w14:paraId="2BC7143A" w14:textId="42E3B3A9" w:rsidR="001069C9" w:rsidRPr="00C73C37" w:rsidRDefault="001D62AC" w:rsidP="00B63C9E">
      <w:pPr>
        <w:spacing w:before="100" w:after="100"/>
        <w:ind w:left="567" w:hanging="567"/>
        <w:rPr>
          <w:rFonts w:asciiTheme="minorHAnsi" w:hAnsiTheme="minorHAnsi"/>
          <w:color w:val="FF0000"/>
          <w:sz w:val="22"/>
          <w:lang w:val="es-HN"/>
        </w:rPr>
      </w:pPr>
      <w:r w:rsidRPr="00AC5C3F">
        <w:rPr>
          <w:rFonts w:asciiTheme="minorHAnsi" w:hAnsiTheme="minorHAnsi"/>
          <w:color w:val="FF0000"/>
          <w:sz w:val="22"/>
          <w:lang w:val="es-HN"/>
        </w:rPr>
        <w:t xml:space="preserve">(**) </w:t>
      </w:r>
      <w:r w:rsidR="00966719">
        <w:rPr>
          <w:rFonts w:asciiTheme="minorHAnsi" w:hAnsiTheme="minorHAnsi"/>
          <w:color w:val="FF0000"/>
          <w:sz w:val="22"/>
          <w:lang w:val="es-HN"/>
        </w:rPr>
        <w:t xml:space="preserve">  </w:t>
      </w:r>
      <w:r w:rsidR="00426C9A">
        <w:rPr>
          <w:rFonts w:asciiTheme="minorHAnsi" w:hAnsiTheme="minorHAnsi"/>
          <w:color w:val="FF0000"/>
          <w:sz w:val="22"/>
          <w:lang w:val="es-HN"/>
        </w:rPr>
        <w:t xml:space="preserve"> </w:t>
      </w:r>
      <w:r w:rsidR="009B7C41" w:rsidRPr="00AC5C3F">
        <w:rPr>
          <w:rFonts w:asciiTheme="minorHAnsi" w:hAnsiTheme="minorHAnsi"/>
          <w:color w:val="FF0000"/>
          <w:sz w:val="22"/>
          <w:lang w:val="es-HN"/>
        </w:rPr>
        <w:t xml:space="preserve">Se recomienda un </w:t>
      </w:r>
      <w:r w:rsidR="00654486" w:rsidRPr="00AC5C3F">
        <w:rPr>
          <w:rFonts w:asciiTheme="minorHAnsi" w:hAnsiTheme="minorHAnsi"/>
          <w:color w:val="FF0000"/>
          <w:sz w:val="22"/>
          <w:lang w:val="es-HN"/>
        </w:rPr>
        <w:t xml:space="preserve">monto igual o mayor al flujo estimado de pagos para un periodo de 4 – 6 meses, considerando </w:t>
      </w:r>
      <w:r w:rsidR="006F2A81" w:rsidRPr="00AC5C3F">
        <w:rPr>
          <w:rFonts w:asciiTheme="minorHAnsi" w:hAnsiTheme="minorHAnsi"/>
          <w:color w:val="FF0000"/>
          <w:sz w:val="22"/>
          <w:lang w:val="es-HN"/>
        </w:rPr>
        <w:t>una distribución lineal de pagos en el plazo de ejecución del contrato resultante</w:t>
      </w:r>
      <w:r w:rsidR="00966719">
        <w:rPr>
          <w:rFonts w:asciiTheme="minorHAnsi" w:hAnsiTheme="minorHAnsi"/>
          <w:color w:val="FF0000"/>
          <w:sz w:val="22"/>
          <w:lang w:val="es-HN"/>
        </w:rPr>
        <w:t>.</w:t>
      </w:r>
    </w:p>
    <w:p w14:paraId="7B3947A7" w14:textId="77777777" w:rsidR="008D428F" w:rsidRPr="00A33F6B" w:rsidRDefault="008D428F" w:rsidP="007D0EF8">
      <w:pPr>
        <w:spacing w:after="120"/>
        <w:ind w:left="284" w:hanging="426"/>
        <w:rPr>
          <w:rFonts w:asciiTheme="minorHAnsi" w:hAnsiTheme="minorHAnsi"/>
          <w:lang w:val="es-HN"/>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1735"/>
        <w:gridCol w:w="1701"/>
        <w:gridCol w:w="2121"/>
      </w:tblGrid>
      <w:tr w:rsidR="00636617" w:rsidRPr="00C73C37" w14:paraId="684CC0EE" w14:textId="77777777" w:rsidTr="00522DD4">
        <w:trPr>
          <w:trHeight w:val="470"/>
          <w:tblHeader/>
        </w:trPr>
        <w:tc>
          <w:tcPr>
            <w:tcW w:w="10206" w:type="dxa"/>
            <w:gridSpan w:val="4"/>
            <w:shd w:val="clear" w:color="auto" w:fill="DDD9C3" w:themeFill="background2" w:themeFillShade="E6"/>
          </w:tcPr>
          <w:p w14:paraId="0F5FC672" w14:textId="40C0B4A2" w:rsidR="001069C9" w:rsidRPr="00C73C37" w:rsidRDefault="001069C9" w:rsidP="009474AE">
            <w:pPr>
              <w:spacing w:before="120" w:after="120"/>
              <w:rPr>
                <w:rFonts w:asciiTheme="minorHAnsi" w:hAnsiTheme="minorHAnsi"/>
                <w:b/>
                <w:sz w:val="22"/>
                <w:szCs w:val="22"/>
                <w:lang w:val="es-HN"/>
              </w:rPr>
            </w:pPr>
            <w:r w:rsidRPr="00C73C37">
              <w:rPr>
                <w:rFonts w:asciiTheme="minorHAnsi" w:hAnsiTheme="minorHAnsi"/>
                <w:b/>
                <w:sz w:val="22"/>
                <w:szCs w:val="22"/>
                <w:lang w:val="es-HN"/>
              </w:rPr>
              <w:t xml:space="preserve">Criterio de Precalificación </w:t>
            </w:r>
            <w:r w:rsidR="00D52A06" w:rsidRPr="00C73C37">
              <w:rPr>
                <w:rFonts w:asciiTheme="minorHAnsi" w:hAnsiTheme="minorHAnsi"/>
                <w:b/>
                <w:sz w:val="22"/>
                <w:szCs w:val="22"/>
                <w:lang w:val="es-HN"/>
              </w:rPr>
              <w:t>4</w:t>
            </w:r>
            <w:r w:rsidRPr="00C73C37">
              <w:rPr>
                <w:rFonts w:asciiTheme="minorHAnsi" w:hAnsiTheme="minorHAnsi"/>
                <w:b/>
                <w:sz w:val="22"/>
                <w:szCs w:val="22"/>
                <w:lang w:val="es-HN"/>
              </w:rPr>
              <w:t>:    Antecedentes de contratación</w:t>
            </w:r>
          </w:p>
        </w:tc>
      </w:tr>
      <w:tr w:rsidR="00636617" w:rsidRPr="00C73C37" w14:paraId="4B3C166F" w14:textId="77777777" w:rsidTr="00522DD4">
        <w:trPr>
          <w:trHeight w:val="228"/>
          <w:tblHeader/>
        </w:trPr>
        <w:tc>
          <w:tcPr>
            <w:tcW w:w="4649" w:type="dxa"/>
            <w:vMerge w:val="restart"/>
            <w:shd w:val="clear" w:color="auto" w:fill="EEECE1" w:themeFill="background2"/>
            <w:vAlign w:val="center"/>
          </w:tcPr>
          <w:p w14:paraId="6392492B" w14:textId="77777777" w:rsidR="001069C9" w:rsidRPr="00C73C37" w:rsidRDefault="001069C9" w:rsidP="009474AE">
            <w:pPr>
              <w:pStyle w:val="titulo"/>
              <w:spacing w:after="0"/>
              <w:ind w:left="540" w:right="74"/>
              <w:rPr>
                <w:rFonts w:asciiTheme="minorHAnsi" w:hAnsiTheme="minorHAnsi"/>
                <w:sz w:val="22"/>
                <w:szCs w:val="22"/>
                <w:lang w:val="es-HN"/>
              </w:rPr>
            </w:pPr>
            <w:r w:rsidRPr="00C73C37">
              <w:rPr>
                <w:rFonts w:asciiTheme="minorHAnsi" w:hAnsiTheme="minorHAnsi"/>
                <w:sz w:val="22"/>
                <w:szCs w:val="22"/>
                <w:lang w:val="es-HN"/>
              </w:rPr>
              <w:t>Requisito</w:t>
            </w:r>
          </w:p>
        </w:tc>
        <w:tc>
          <w:tcPr>
            <w:tcW w:w="3436" w:type="dxa"/>
            <w:gridSpan w:val="2"/>
            <w:shd w:val="clear" w:color="auto" w:fill="EEECE1" w:themeFill="background2"/>
            <w:vAlign w:val="center"/>
          </w:tcPr>
          <w:p w14:paraId="7E0DE73C" w14:textId="77777777" w:rsidR="001069C9" w:rsidRPr="00C73C37" w:rsidRDefault="001069C9" w:rsidP="009474AE">
            <w:pPr>
              <w:ind w:left="540" w:right="74"/>
              <w:jc w:val="center"/>
              <w:rPr>
                <w:rFonts w:asciiTheme="minorHAnsi" w:hAnsiTheme="minorHAnsi"/>
                <w:b/>
                <w:sz w:val="22"/>
                <w:szCs w:val="22"/>
                <w:lang w:val="es-HN"/>
              </w:rPr>
            </w:pPr>
            <w:r w:rsidRPr="00C73C37">
              <w:rPr>
                <w:rFonts w:asciiTheme="minorHAnsi" w:hAnsiTheme="minorHAnsi"/>
                <w:b/>
                <w:sz w:val="22"/>
                <w:szCs w:val="22"/>
                <w:lang w:val="es-HN"/>
              </w:rPr>
              <w:t>Evaluación</w:t>
            </w:r>
          </w:p>
        </w:tc>
        <w:tc>
          <w:tcPr>
            <w:tcW w:w="2121" w:type="dxa"/>
            <w:vMerge w:val="restart"/>
            <w:shd w:val="clear" w:color="auto" w:fill="EEECE1" w:themeFill="background2"/>
            <w:vAlign w:val="center"/>
          </w:tcPr>
          <w:p w14:paraId="766CE939" w14:textId="107A103D" w:rsidR="001069C9" w:rsidRPr="00C73C37" w:rsidRDefault="001069C9" w:rsidP="009474AE">
            <w:pPr>
              <w:pStyle w:val="titulo"/>
              <w:spacing w:after="0"/>
              <w:ind w:left="34" w:right="74"/>
              <w:rPr>
                <w:rFonts w:asciiTheme="minorHAnsi" w:hAnsiTheme="minorHAnsi"/>
                <w:sz w:val="22"/>
                <w:szCs w:val="22"/>
                <w:lang w:val="es-HN"/>
              </w:rPr>
            </w:pPr>
            <w:r w:rsidRPr="00C73C37">
              <w:rPr>
                <w:rFonts w:asciiTheme="minorHAnsi" w:hAnsiTheme="minorHAnsi"/>
                <w:sz w:val="22"/>
                <w:szCs w:val="22"/>
                <w:lang w:val="es-HN"/>
              </w:rPr>
              <w:t>Documentación requerida</w:t>
            </w:r>
          </w:p>
        </w:tc>
      </w:tr>
      <w:tr w:rsidR="00636617" w:rsidRPr="00C73C37" w14:paraId="4F7166E4" w14:textId="77777777" w:rsidTr="00522DD4">
        <w:trPr>
          <w:trHeight w:val="146"/>
          <w:tblHeader/>
        </w:trPr>
        <w:tc>
          <w:tcPr>
            <w:tcW w:w="4649" w:type="dxa"/>
            <w:vMerge/>
          </w:tcPr>
          <w:p w14:paraId="5B357B5C" w14:textId="77777777" w:rsidR="001069C9" w:rsidRPr="00C73C37" w:rsidRDefault="001069C9" w:rsidP="009474AE">
            <w:pPr>
              <w:ind w:left="540" w:right="74" w:hanging="360"/>
              <w:rPr>
                <w:rFonts w:asciiTheme="minorHAnsi" w:hAnsiTheme="minorHAnsi"/>
                <w:b/>
                <w:sz w:val="22"/>
                <w:szCs w:val="22"/>
                <w:lang w:val="es-HN"/>
              </w:rPr>
            </w:pPr>
          </w:p>
        </w:tc>
        <w:tc>
          <w:tcPr>
            <w:tcW w:w="1735" w:type="dxa"/>
            <w:shd w:val="clear" w:color="auto" w:fill="EEECE1" w:themeFill="background2"/>
            <w:vAlign w:val="center"/>
          </w:tcPr>
          <w:p w14:paraId="2DCA6CDD" w14:textId="77777777" w:rsidR="001069C9" w:rsidRPr="00C73C37" w:rsidRDefault="001069C9" w:rsidP="009474AE">
            <w:pPr>
              <w:ind w:left="33" w:right="74"/>
              <w:jc w:val="center"/>
              <w:rPr>
                <w:rFonts w:asciiTheme="minorHAnsi" w:hAnsiTheme="minorHAnsi"/>
                <w:b/>
                <w:sz w:val="22"/>
                <w:szCs w:val="22"/>
                <w:lang w:val="es-HN"/>
              </w:rPr>
            </w:pPr>
            <w:r w:rsidRPr="00C73C37">
              <w:rPr>
                <w:rFonts w:asciiTheme="minorHAnsi" w:hAnsiTheme="minorHAnsi"/>
                <w:b/>
                <w:sz w:val="22"/>
                <w:szCs w:val="22"/>
                <w:lang w:val="es-HN"/>
              </w:rPr>
              <w:t>Entidad única</w:t>
            </w:r>
          </w:p>
        </w:tc>
        <w:tc>
          <w:tcPr>
            <w:tcW w:w="1701" w:type="dxa"/>
            <w:tcBorders>
              <w:bottom w:val="nil"/>
            </w:tcBorders>
            <w:shd w:val="clear" w:color="auto" w:fill="EEECE1" w:themeFill="background2"/>
            <w:vAlign w:val="center"/>
          </w:tcPr>
          <w:p w14:paraId="49BF181A" w14:textId="77777777" w:rsidR="001069C9" w:rsidRPr="00C73C37" w:rsidRDefault="001069C9" w:rsidP="009474AE">
            <w:pPr>
              <w:ind w:left="-11" w:right="74"/>
              <w:jc w:val="center"/>
              <w:rPr>
                <w:rFonts w:asciiTheme="minorHAnsi" w:hAnsiTheme="minorHAnsi"/>
                <w:b/>
                <w:sz w:val="22"/>
                <w:szCs w:val="22"/>
                <w:lang w:val="es-HN"/>
              </w:rPr>
            </w:pPr>
            <w:r w:rsidRPr="00C73C37">
              <w:rPr>
                <w:rFonts w:asciiTheme="minorHAnsi" w:hAnsiTheme="minorHAnsi"/>
                <w:b/>
                <w:sz w:val="22"/>
                <w:szCs w:val="22"/>
                <w:lang w:val="es-HN"/>
              </w:rPr>
              <w:t>Consorcio (*)</w:t>
            </w:r>
          </w:p>
        </w:tc>
        <w:tc>
          <w:tcPr>
            <w:tcW w:w="2121" w:type="dxa"/>
            <w:vMerge/>
          </w:tcPr>
          <w:p w14:paraId="430C71AA" w14:textId="77777777" w:rsidR="001069C9" w:rsidRPr="00C73C37" w:rsidRDefault="001069C9" w:rsidP="009474AE">
            <w:pPr>
              <w:pStyle w:val="titulo"/>
              <w:spacing w:after="0"/>
              <w:ind w:left="72" w:right="74"/>
              <w:jc w:val="both"/>
              <w:rPr>
                <w:rFonts w:asciiTheme="minorHAnsi" w:hAnsiTheme="minorHAnsi"/>
                <w:sz w:val="22"/>
                <w:szCs w:val="22"/>
                <w:lang w:val="es-HN"/>
              </w:rPr>
            </w:pPr>
          </w:p>
        </w:tc>
      </w:tr>
      <w:tr w:rsidR="00636617" w:rsidRPr="00C73C37" w14:paraId="7F82A04B" w14:textId="77777777" w:rsidTr="00522DD4">
        <w:trPr>
          <w:trHeight w:val="393"/>
        </w:trPr>
        <w:tc>
          <w:tcPr>
            <w:tcW w:w="4649" w:type="dxa"/>
            <w:tcBorders>
              <w:bottom w:val="single" w:sz="4" w:space="0" w:color="auto"/>
            </w:tcBorders>
            <w:shd w:val="clear" w:color="auto" w:fill="auto"/>
          </w:tcPr>
          <w:p w14:paraId="4C851464" w14:textId="4930FBEE" w:rsidR="001069C9" w:rsidRPr="00C73C37" w:rsidRDefault="001069C9" w:rsidP="009474AE">
            <w:pPr>
              <w:spacing w:before="100" w:beforeAutospacing="1" w:after="100" w:afterAutospacing="1"/>
              <w:rPr>
                <w:rFonts w:asciiTheme="minorHAnsi" w:hAnsiTheme="minorHAnsi"/>
                <w:sz w:val="22"/>
                <w:szCs w:val="22"/>
                <w:lang w:val="es-HN"/>
              </w:rPr>
            </w:pPr>
            <w:r w:rsidRPr="00C73C37">
              <w:rPr>
                <w:rFonts w:asciiTheme="minorHAnsi" w:hAnsiTheme="minorHAnsi"/>
                <w:sz w:val="22"/>
                <w:szCs w:val="22"/>
                <w:lang w:val="es-HN"/>
              </w:rPr>
              <w:t xml:space="preserve">Facturación anual media </w:t>
            </w:r>
            <w:r w:rsidR="00654486" w:rsidRPr="00C73C37">
              <w:rPr>
                <w:rFonts w:asciiTheme="minorHAnsi" w:hAnsiTheme="minorHAnsi"/>
                <w:sz w:val="22"/>
                <w:szCs w:val="22"/>
                <w:lang w:val="es-HN"/>
              </w:rPr>
              <w:t>(**)</w:t>
            </w:r>
          </w:p>
          <w:p w14:paraId="286C18D2" w14:textId="1D75655D" w:rsidR="001069C9" w:rsidRPr="00C73C37" w:rsidRDefault="001069C9" w:rsidP="009474AE">
            <w:pPr>
              <w:spacing w:before="100" w:beforeAutospacing="1" w:after="100" w:afterAutospacing="1"/>
              <w:rPr>
                <w:rFonts w:asciiTheme="minorHAnsi" w:hAnsiTheme="minorHAnsi"/>
                <w:i/>
                <w:sz w:val="22"/>
                <w:szCs w:val="22"/>
                <w:lang w:val="es-HN"/>
              </w:rPr>
            </w:pPr>
            <w:r w:rsidRPr="00C73C37">
              <w:rPr>
                <w:rFonts w:asciiTheme="minorHAnsi" w:hAnsiTheme="minorHAnsi"/>
                <w:i/>
                <w:sz w:val="22"/>
                <w:szCs w:val="22"/>
                <w:lang w:val="es-HN"/>
              </w:rPr>
              <w:t xml:space="preserve">Igual o mayor </w:t>
            </w:r>
            <w:r w:rsidR="00C73C37" w:rsidRPr="00C73C37">
              <w:rPr>
                <w:rFonts w:asciiTheme="minorHAnsi" w:hAnsiTheme="minorHAnsi"/>
                <w:i/>
                <w:sz w:val="22"/>
                <w:szCs w:val="22"/>
                <w:lang w:val="es-HN"/>
              </w:rPr>
              <w:t xml:space="preserve">que </w:t>
            </w:r>
            <w:r w:rsidR="00C73C37" w:rsidRPr="00C73C37">
              <w:rPr>
                <w:rFonts w:asciiTheme="minorHAnsi" w:hAnsiTheme="minorHAnsi"/>
                <w:sz w:val="22"/>
                <w:szCs w:val="22"/>
                <w:lang w:val="es-HN"/>
              </w:rPr>
              <w:t>_</w:t>
            </w:r>
            <w:r w:rsidRPr="00C73C37">
              <w:rPr>
                <w:rFonts w:asciiTheme="minorHAnsi" w:hAnsiTheme="minorHAnsi"/>
                <w:i/>
                <w:sz w:val="22"/>
                <w:szCs w:val="22"/>
                <w:lang w:val="es-HN"/>
              </w:rPr>
              <w:t xml:space="preserve">_________ </w:t>
            </w:r>
          </w:p>
          <w:p w14:paraId="5600F79F" w14:textId="5FEC0A9F" w:rsidR="001069C9" w:rsidRPr="00C73C37" w:rsidRDefault="00207C8A" w:rsidP="00435204">
            <w:pPr>
              <w:rPr>
                <w:rFonts w:asciiTheme="minorHAnsi" w:hAnsiTheme="minorHAnsi"/>
                <w:sz w:val="22"/>
                <w:szCs w:val="22"/>
                <w:lang w:val="es-HN"/>
              </w:rPr>
            </w:pPr>
            <w:r w:rsidRPr="00C73C37">
              <w:rPr>
                <w:rFonts w:asciiTheme="minorHAnsi" w:hAnsiTheme="minorHAnsi"/>
                <w:i/>
                <w:sz w:val="22"/>
                <w:szCs w:val="22"/>
                <w:lang w:val="es-HN"/>
              </w:rPr>
              <w:t>(</w:t>
            </w:r>
            <w:r w:rsidR="001069C9" w:rsidRPr="00C73C37">
              <w:rPr>
                <w:rFonts w:asciiTheme="minorHAnsi" w:hAnsiTheme="minorHAnsi"/>
                <w:i/>
                <w:sz w:val="22"/>
                <w:szCs w:val="22"/>
                <w:lang w:val="es-HN"/>
              </w:rPr>
              <w:t>indicar cantidad en el equivalente a US$ en palabras y números</w:t>
            </w:r>
            <w:r w:rsidR="00F30C3E" w:rsidRPr="00C73C37">
              <w:rPr>
                <w:rFonts w:asciiTheme="minorHAnsi" w:hAnsiTheme="minorHAnsi"/>
                <w:i/>
                <w:sz w:val="22"/>
                <w:szCs w:val="22"/>
                <w:lang w:val="es-HN"/>
              </w:rPr>
              <w:t>)</w:t>
            </w:r>
            <w:r w:rsidR="001069C9" w:rsidRPr="00C73C37">
              <w:rPr>
                <w:rFonts w:asciiTheme="minorHAnsi" w:hAnsiTheme="minorHAnsi"/>
                <w:sz w:val="22"/>
                <w:szCs w:val="22"/>
                <w:lang w:val="es-HN"/>
              </w:rPr>
              <w:t xml:space="preserve">, </w:t>
            </w:r>
          </w:p>
          <w:p w14:paraId="7E28659A" w14:textId="1B579FB0" w:rsidR="001069C9" w:rsidRPr="00C73C37" w:rsidRDefault="001069C9" w:rsidP="00192243">
            <w:pPr>
              <w:spacing w:before="60"/>
              <w:rPr>
                <w:rFonts w:asciiTheme="minorHAnsi" w:hAnsiTheme="minorHAnsi"/>
                <w:sz w:val="22"/>
                <w:szCs w:val="22"/>
                <w:lang w:val="es-HN"/>
              </w:rPr>
            </w:pPr>
            <w:r w:rsidRPr="00C73C37">
              <w:rPr>
                <w:rFonts w:asciiTheme="minorHAnsi" w:hAnsiTheme="minorHAnsi"/>
                <w:sz w:val="22"/>
                <w:szCs w:val="22"/>
                <w:lang w:val="es-HN"/>
              </w:rPr>
              <w:lastRenderedPageBreak/>
              <w:t xml:space="preserve">Promedio anual de pagos certificados recibidos por contratos de </w:t>
            </w:r>
            <w:r w:rsidR="003E169B" w:rsidRPr="00C73C37">
              <w:rPr>
                <w:rFonts w:asciiTheme="minorHAnsi" w:hAnsiTheme="minorHAnsi"/>
                <w:sz w:val="22"/>
                <w:szCs w:val="22"/>
                <w:lang w:val="es-HN"/>
              </w:rPr>
              <w:t>ejecución de obra</w:t>
            </w:r>
            <w:r w:rsidR="00BD424B" w:rsidRPr="00C73C37">
              <w:rPr>
                <w:rFonts w:asciiTheme="minorHAnsi" w:hAnsiTheme="minorHAnsi"/>
                <w:sz w:val="22"/>
                <w:szCs w:val="22"/>
                <w:lang w:val="es-HN"/>
              </w:rPr>
              <w:t xml:space="preserve"> </w:t>
            </w:r>
          </w:p>
        </w:tc>
        <w:tc>
          <w:tcPr>
            <w:tcW w:w="1735" w:type="dxa"/>
            <w:tcBorders>
              <w:bottom w:val="single" w:sz="4" w:space="0" w:color="auto"/>
            </w:tcBorders>
            <w:shd w:val="clear" w:color="auto" w:fill="auto"/>
            <w:vAlign w:val="center"/>
          </w:tcPr>
          <w:p w14:paraId="6ECEB2CA" w14:textId="77777777" w:rsidR="001069C9" w:rsidRPr="00C73C37" w:rsidRDefault="001069C9" w:rsidP="009474AE">
            <w:pPr>
              <w:jc w:val="center"/>
              <w:rPr>
                <w:rFonts w:asciiTheme="minorHAnsi" w:hAnsiTheme="minorHAnsi"/>
                <w:b/>
                <w:sz w:val="22"/>
                <w:szCs w:val="22"/>
                <w:lang w:val="es-HN"/>
              </w:rPr>
            </w:pPr>
            <w:r w:rsidRPr="00C73C37">
              <w:rPr>
                <w:rFonts w:asciiTheme="minorHAnsi" w:hAnsiTheme="minorHAnsi"/>
                <w:sz w:val="22"/>
                <w:szCs w:val="22"/>
                <w:lang w:val="es-HN"/>
              </w:rPr>
              <w:lastRenderedPageBreak/>
              <w:t>Cumple /</w:t>
            </w:r>
          </w:p>
          <w:p w14:paraId="0AADD451" w14:textId="77777777" w:rsidR="001069C9" w:rsidRPr="00C73C37" w:rsidRDefault="001069C9" w:rsidP="009474AE">
            <w:pPr>
              <w:jc w:val="center"/>
              <w:rPr>
                <w:rFonts w:asciiTheme="minorHAnsi" w:hAnsiTheme="minorHAnsi"/>
                <w:b/>
                <w:sz w:val="22"/>
                <w:szCs w:val="22"/>
                <w:lang w:val="es-HN"/>
              </w:rPr>
            </w:pPr>
            <w:r w:rsidRPr="00C73C37">
              <w:rPr>
                <w:rFonts w:asciiTheme="minorHAnsi" w:hAnsiTheme="minorHAnsi"/>
                <w:sz w:val="22"/>
                <w:szCs w:val="22"/>
                <w:lang w:val="es-HN"/>
              </w:rPr>
              <w:t>No Cumple</w:t>
            </w:r>
          </w:p>
        </w:tc>
        <w:tc>
          <w:tcPr>
            <w:tcW w:w="1701" w:type="dxa"/>
            <w:tcBorders>
              <w:bottom w:val="single" w:sz="4" w:space="0" w:color="auto"/>
            </w:tcBorders>
            <w:shd w:val="clear" w:color="auto" w:fill="auto"/>
            <w:vAlign w:val="center"/>
          </w:tcPr>
          <w:p w14:paraId="49B6CE50" w14:textId="77777777" w:rsidR="001069C9" w:rsidRPr="00C73C37" w:rsidRDefault="001069C9" w:rsidP="009474AE">
            <w:pPr>
              <w:jc w:val="center"/>
              <w:rPr>
                <w:rFonts w:asciiTheme="minorHAnsi" w:hAnsiTheme="minorHAnsi"/>
                <w:b/>
                <w:sz w:val="22"/>
                <w:szCs w:val="22"/>
                <w:lang w:val="es-HN"/>
              </w:rPr>
            </w:pPr>
            <w:r w:rsidRPr="00C73C37">
              <w:rPr>
                <w:rFonts w:asciiTheme="minorHAnsi" w:hAnsiTheme="minorHAnsi"/>
                <w:sz w:val="22"/>
                <w:szCs w:val="22"/>
                <w:lang w:val="es-HN"/>
              </w:rPr>
              <w:t>Cumple /</w:t>
            </w:r>
          </w:p>
          <w:p w14:paraId="0515B752" w14:textId="77777777" w:rsidR="001069C9" w:rsidRPr="00C73C37" w:rsidRDefault="001069C9" w:rsidP="009474AE">
            <w:pPr>
              <w:jc w:val="center"/>
              <w:rPr>
                <w:rFonts w:asciiTheme="minorHAnsi" w:hAnsiTheme="minorHAnsi"/>
                <w:b/>
                <w:sz w:val="22"/>
                <w:szCs w:val="22"/>
                <w:lang w:val="es-HN"/>
              </w:rPr>
            </w:pPr>
            <w:r w:rsidRPr="00C73C37">
              <w:rPr>
                <w:rFonts w:asciiTheme="minorHAnsi" w:hAnsiTheme="minorHAnsi"/>
                <w:sz w:val="22"/>
                <w:szCs w:val="22"/>
                <w:lang w:val="es-HN"/>
              </w:rPr>
              <w:t>No Cumple</w:t>
            </w:r>
          </w:p>
          <w:p w14:paraId="2D26799D" w14:textId="77777777" w:rsidR="001069C9" w:rsidRPr="00C73C37" w:rsidRDefault="001069C9" w:rsidP="009474AE">
            <w:pPr>
              <w:jc w:val="center"/>
              <w:rPr>
                <w:rFonts w:asciiTheme="minorHAnsi" w:hAnsiTheme="minorHAnsi"/>
                <w:sz w:val="22"/>
                <w:szCs w:val="22"/>
                <w:lang w:val="es-HN"/>
              </w:rPr>
            </w:pPr>
          </w:p>
        </w:tc>
        <w:tc>
          <w:tcPr>
            <w:tcW w:w="2121" w:type="dxa"/>
            <w:tcBorders>
              <w:bottom w:val="single" w:sz="4" w:space="0" w:color="auto"/>
            </w:tcBorders>
            <w:shd w:val="clear" w:color="auto" w:fill="auto"/>
            <w:vAlign w:val="center"/>
          </w:tcPr>
          <w:p w14:paraId="3814580C" w14:textId="7D6060C2" w:rsidR="001069C9" w:rsidRPr="00C73C37" w:rsidRDefault="001069C9" w:rsidP="009474AE">
            <w:pPr>
              <w:jc w:val="center"/>
              <w:rPr>
                <w:rFonts w:asciiTheme="minorHAnsi" w:hAnsiTheme="minorHAnsi"/>
                <w:sz w:val="22"/>
                <w:szCs w:val="22"/>
                <w:lang w:val="es-HN"/>
              </w:rPr>
            </w:pPr>
            <w:r w:rsidRPr="00C73C37">
              <w:rPr>
                <w:rFonts w:asciiTheme="minorHAnsi" w:hAnsiTheme="minorHAnsi"/>
                <w:sz w:val="22"/>
                <w:szCs w:val="22"/>
                <w:lang w:val="es-HN"/>
              </w:rPr>
              <w:t>Formulario PREC-</w:t>
            </w:r>
            <w:r w:rsidR="00D52A06" w:rsidRPr="00C73C37">
              <w:rPr>
                <w:rFonts w:asciiTheme="minorHAnsi" w:hAnsiTheme="minorHAnsi"/>
                <w:sz w:val="22"/>
                <w:szCs w:val="22"/>
                <w:lang w:val="es-HN"/>
              </w:rPr>
              <w:t>5</w:t>
            </w:r>
            <w:r w:rsidRPr="00C73C37">
              <w:rPr>
                <w:rFonts w:asciiTheme="minorHAnsi" w:hAnsiTheme="minorHAnsi"/>
                <w:sz w:val="22"/>
                <w:szCs w:val="22"/>
                <w:lang w:val="es-HN"/>
              </w:rPr>
              <w:t xml:space="preserve"> con sus respectivos anexos</w:t>
            </w:r>
          </w:p>
        </w:tc>
      </w:tr>
    </w:tbl>
    <w:p w14:paraId="797027D8" w14:textId="61C8CDD6" w:rsidR="00B63C9E" w:rsidRPr="00B63C9E" w:rsidRDefault="00B63C9E" w:rsidP="00B63C9E">
      <w:pPr>
        <w:ind w:right="327"/>
        <w:rPr>
          <w:rFonts w:asciiTheme="minorHAnsi" w:hAnsiTheme="minorHAnsi"/>
          <w:i/>
          <w:color w:val="FF0000"/>
          <w:sz w:val="22"/>
          <w:szCs w:val="22"/>
        </w:rPr>
      </w:pPr>
      <w:bookmarkStart w:id="50" w:name="_Hlk514159571"/>
      <w:r>
        <w:rPr>
          <w:rFonts w:asciiTheme="minorHAnsi" w:hAnsiTheme="minorHAnsi"/>
          <w:sz w:val="22"/>
          <w:szCs w:val="22"/>
          <w:lang w:val="es-HN"/>
        </w:rPr>
        <w:t xml:space="preserve">(*) </w:t>
      </w:r>
      <w:r w:rsidR="007D0EF8" w:rsidRPr="00B63C9E">
        <w:rPr>
          <w:rFonts w:asciiTheme="minorHAnsi" w:hAnsiTheme="minorHAnsi"/>
          <w:i/>
          <w:color w:val="FF0000"/>
          <w:sz w:val="22"/>
          <w:szCs w:val="22"/>
          <w:lang w:val="es-HN"/>
        </w:rPr>
        <w:t>Seleccionar una de las opciones:</w:t>
      </w:r>
      <w:r w:rsidR="00F772DA" w:rsidRPr="00B63C9E">
        <w:rPr>
          <w:rFonts w:asciiTheme="minorHAnsi" w:hAnsiTheme="minorHAnsi"/>
          <w:sz w:val="22"/>
          <w:szCs w:val="22"/>
          <w:lang w:val="es-HN"/>
        </w:rPr>
        <w:t xml:space="preserve"> </w:t>
      </w:r>
    </w:p>
    <w:p w14:paraId="383DBF5B" w14:textId="2D5D9028" w:rsidR="007D0EF8" w:rsidRPr="00F772DA" w:rsidRDefault="007D0EF8" w:rsidP="00271FDB">
      <w:pPr>
        <w:pStyle w:val="ListParagraph"/>
        <w:numPr>
          <w:ilvl w:val="0"/>
          <w:numId w:val="43"/>
        </w:numPr>
        <w:ind w:left="567" w:right="327" w:hanging="283"/>
        <w:rPr>
          <w:rFonts w:asciiTheme="minorHAnsi" w:hAnsiTheme="minorHAnsi"/>
          <w:i/>
          <w:color w:val="FF0000"/>
          <w:sz w:val="22"/>
          <w:szCs w:val="22"/>
        </w:rPr>
      </w:pPr>
      <w:r w:rsidRPr="00F772DA">
        <w:rPr>
          <w:rFonts w:asciiTheme="minorHAnsi" w:hAnsiTheme="minorHAnsi"/>
          <w:i/>
          <w:color w:val="FF0000"/>
          <w:sz w:val="22"/>
          <w:szCs w:val="22"/>
        </w:rPr>
        <w:t xml:space="preserve">Las cifras correspondientes a cada uno de los integrantes de un consorcio se sumarán a fin de determinar si el </w:t>
      </w:r>
      <w:r w:rsidR="00364812" w:rsidRPr="00F772DA">
        <w:rPr>
          <w:rFonts w:asciiTheme="minorHAnsi" w:hAnsiTheme="minorHAnsi"/>
          <w:i/>
          <w:color w:val="FF0000"/>
          <w:sz w:val="22"/>
          <w:szCs w:val="22"/>
        </w:rPr>
        <w:t>o</w:t>
      </w:r>
      <w:r w:rsidRPr="00F772DA">
        <w:rPr>
          <w:rFonts w:asciiTheme="minorHAnsi" w:hAnsiTheme="minorHAnsi"/>
          <w:i/>
          <w:color w:val="FF0000"/>
          <w:sz w:val="22"/>
          <w:szCs w:val="22"/>
        </w:rPr>
        <w:t>ferente cumple con los requisitos mínimos de calificación; y la empresa líder del consorcio debe cumplir al menos con el cincuenta y uno por ciento (51%) de ellos.</w:t>
      </w:r>
    </w:p>
    <w:p w14:paraId="30487E42" w14:textId="568B42CB" w:rsidR="007D0EF8" w:rsidRPr="00F772DA" w:rsidRDefault="007D0EF8" w:rsidP="00271FDB">
      <w:pPr>
        <w:pStyle w:val="ListParagraph"/>
        <w:numPr>
          <w:ilvl w:val="0"/>
          <w:numId w:val="43"/>
        </w:numPr>
        <w:ind w:left="567" w:right="609" w:hanging="283"/>
        <w:rPr>
          <w:rFonts w:asciiTheme="minorHAnsi" w:hAnsiTheme="minorHAnsi"/>
          <w:i/>
          <w:color w:val="FF0000"/>
          <w:sz w:val="22"/>
          <w:szCs w:val="22"/>
        </w:rPr>
      </w:pPr>
      <w:r w:rsidRPr="00F772DA">
        <w:rPr>
          <w:rFonts w:asciiTheme="minorHAnsi" w:hAnsiTheme="minorHAnsi"/>
          <w:i/>
          <w:color w:val="FF0000"/>
          <w:sz w:val="22"/>
          <w:szCs w:val="22"/>
        </w:rPr>
        <w:t xml:space="preserve">Las cifras correspondientes a cada uno de los integrantes de un consorcio se sumarán a fin de determinar si el </w:t>
      </w:r>
      <w:r w:rsidR="00364812" w:rsidRPr="00F772DA">
        <w:rPr>
          <w:rFonts w:asciiTheme="minorHAnsi" w:hAnsiTheme="minorHAnsi"/>
          <w:i/>
          <w:color w:val="FF0000"/>
          <w:sz w:val="22"/>
          <w:szCs w:val="22"/>
        </w:rPr>
        <w:t>o</w:t>
      </w:r>
      <w:r w:rsidRPr="00F772DA">
        <w:rPr>
          <w:rFonts w:asciiTheme="minorHAnsi" w:hAnsiTheme="minorHAnsi"/>
          <w:i/>
          <w:color w:val="FF0000"/>
          <w:sz w:val="22"/>
          <w:szCs w:val="22"/>
        </w:rPr>
        <w:t xml:space="preserve">ferente cumple con los requisitos mínimos de calificación.  </w:t>
      </w:r>
    </w:p>
    <w:p w14:paraId="417D93AE" w14:textId="77777777" w:rsidR="007D0EF8" w:rsidRPr="00F772DA" w:rsidRDefault="007D0EF8" w:rsidP="00271FDB">
      <w:pPr>
        <w:pStyle w:val="ListParagraph"/>
        <w:numPr>
          <w:ilvl w:val="0"/>
          <w:numId w:val="43"/>
        </w:numPr>
        <w:ind w:left="567" w:right="609" w:hanging="283"/>
        <w:rPr>
          <w:rFonts w:asciiTheme="minorHAnsi" w:hAnsiTheme="minorHAnsi"/>
          <w:i/>
          <w:color w:val="FF0000"/>
          <w:sz w:val="22"/>
          <w:szCs w:val="22"/>
        </w:rPr>
      </w:pPr>
      <w:r w:rsidRPr="00F772DA">
        <w:rPr>
          <w:rFonts w:asciiTheme="minorHAnsi" w:hAnsiTheme="minorHAnsi"/>
          <w:i/>
          <w:color w:val="FF0000"/>
          <w:sz w:val="22"/>
          <w:szCs w:val="22"/>
        </w:rPr>
        <w:t>La empresa líder del consorcio deberá cumplir la totalidad del criterio de evaluación</w:t>
      </w:r>
    </w:p>
    <w:p w14:paraId="2841A7E6" w14:textId="572C7BB0" w:rsidR="007D0EF8" w:rsidRPr="00F772DA" w:rsidRDefault="007D0EF8" w:rsidP="00B63C9E">
      <w:pPr>
        <w:ind w:left="142" w:right="609" w:hanging="426"/>
        <w:rPr>
          <w:rFonts w:asciiTheme="minorHAnsi" w:hAnsiTheme="minorHAnsi"/>
          <w:i/>
          <w:color w:val="FF0000"/>
          <w:sz w:val="22"/>
          <w:szCs w:val="22"/>
        </w:rPr>
      </w:pPr>
      <w:r w:rsidRPr="00F772DA">
        <w:rPr>
          <w:rFonts w:asciiTheme="minorHAnsi" w:hAnsiTheme="minorHAnsi"/>
          <w:sz w:val="22"/>
          <w:lang w:val="es-HN"/>
        </w:rPr>
        <w:t>(**)</w:t>
      </w:r>
      <w:r w:rsidRPr="00F772DA">
        <w:rPr>
          <w:rFonts w:asciiTheme="minorHAnsi" w:hAnsiTheme="minorHAnsi"/>
          <w:b/>
          <w:szCs w:val="24"/>
          <w:lang w:val="es-HN"/>
        </w:rPr>
        <w:t xml:space="preserve"> </w:t>
      </w:r>
      <w:r w:rsidRPr="00F772DA">
        <w:rPr>
          <w:rFonts w:asciiTheme="minorHAnsi" w:hAnsiTheme="minorHAnsi"/>
          <w:color w:val="FF0000"/>
          <w:sz w:val="22"/>
          <w:lang w:val="es-HN"/>
        </w:rPr>
        <w:t xml:space="preserve">Se recomienda un monto igual o mayor al flujo </w:t>
      </w:r>
      <w:r w:rsidR="00FF5C5D" w:rsidRPr="00F772DA">
        <w:rPr>
          <w:rFonts w:asciiTheme="minorHAnsi" w:hAnsiTheme="minorHAnsi"/>
          <w:color w:val="FF0000"/>
          <w:sz w:val="22"/>
          <w:lang w:val="es-HN"/>
        </w:rPr>
        <w:t xml:space="preserve">anual </w:t>
      </w:r>
      <w:r w:rsidRPr="00F772DA">
        <w:rPr>
          <w:rFonts w:asciiTheme="minorHAnsi" w:hAnsiTheme="minorHAnsi"/>
          <w:color w:val="FF0000"/>
          <w:sz w:val="22"/>
          <w:lang w:val="es-HN"/>
        </w:rPr>
        <w:t>estimado de pagos</w:t>
      </w:r>
      <w:r w:rsidR="00FF5C5D" w:rsidRPr="00F772DA">
        <w:rPr>
          <w:rFonts w:asciiTheme="minorHAnsi" w:hAnsiTheme="minorHAnsi"/>
          <w:color w:val="FF0000"/>
          <w:sz w:val="22"/>
          <w:lang w:val="es-HN"/>
        </w:rPr>
        <w:t>,</w:t>
      </w:r>
      <w:r w:rsidRPr="00F772DA">
        <w:rPr>
          <w:rFonts w:asciiTheme="minorHAnsi" w:hAnsiTheme="minorHAnsi"/>
          <w:color w:val="FF0000"/>
          <w:sz w:val="22"/>
          <w:lang w:val="es-HN"/>
        </w:rPr>
        <w:t xml:space="preserve"> considerando una distribución lineal.</w:t>
      </w:r>
    </w:p>
    <w:bookmarkEnd w:id="50"/>
    <w:p w14:paraId="03B9B005" w14:textId="5C5E1AD2" w:rsidR="00DB0A87" w:rsidRPr="00A33F6B" w:rsidRDefault="00DB0A87" w:rsidP="00380459">
      <w:pPr>
        <w:rPr>
          <w:rFonts w:asciiTheme="minorHAnsi" w:hAnsiTheme="minorHAnsi"/>
          <w:b/>
          <w:szCs w:val="24"/>
          <w:lang w:val="es-HN"/>
        </w:rPr>
      </w:pPr>
    </w:p>
    <w:tbl>
      <w:tblPr>
        <w:tblpPr w:leftFromText="180" w:rightFromText="180" w:vertAnchor="text" w:horzAnchor="page" w:tblpX="1253" w:tblpY="37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5"/>
        <w:gridCol w:w="1559"/>
        <w:gridCol w:w="2835"/>
      </w:tblGrid>
      <w:tr w:rsidR="001069C9" w:rsidRPr="001234E2" w14:paraId="74B07211" w14:textId="77777777" w:rsidTr="009474AE">
        <w:trPr>
          <w:trHeight w:val="470"/>
          <w:tblHeader/>
        </w:trPr>
        <w:tc>
          <w:tcPr>
            <w:tcW w:w="9889" w:type="dxa"/>
            <w:gridSpan w:val="4"/>
            <w:shd w:val="clear" w:color="auto" w:fill="DDD9C3" w:themeFill="background2" w:themeFillShade="E6"/>
          </w:tcPr>
          <w:p w14:paraId="05A25D9A" w14:textId="4AB247CF" w:rsidR="001069C9" w:rsidRPr="001234E2" w:rsidRDefault="001069C9" w:rsidP="009474AE">
            <w:pPr>
              <w:ind w:left="142" w:hanging="20"/>
              <w:rPr>
                <w:rFonts w:asciiTheme="minorHAnsi" w:hAnsiTheme="minorHAnsi"/>
                <w:b/>
                <w:i/>
                <w:color w:val="FF0000"/>
                <w:sz w:val="22"/>
                <w:lang w:val="es-HN"/>
              </w:rPr>
            </w:pPr>
            <w:r w:rsidRPr="001234E2">
              <w:rPr>
                <w:rFonts w:asciiTheme="minorHAnsi" w:hAnsiTheme="minorHAnsi"/>
                <w:b/>
                <w:sz w:val="22"/>
                <w:lang w:val="es-HN"/>
              </w:rPr>
              <w:t xml:space="preserve">Criterio </w:t>
            </w:r>
            <w:r w:rsidRPr="001234E2">
              <w:rPr>
                <w:rFonts w:asciiTheme="minorHAnsi" w:hAnsiTheme="minorHAnsi" w:cs="Arial"/>
                <w:b/>
                <w:bCs/>
                <w:sz w:val="22"/>
                <w:szCs w:val="24"/>
                <w:lang w:val="es-HN"/>
              </w:rPr>
              <w:t>de</w:t>
            </w:r>
            <w:r w:rsidRPr="001234E2">
              <w:rPr>
                <w:rFonts w:asciiTheme="minorHAnsi" w:hAnsiTheme="minorHAnsi"/>
                <w:b/>
                <w:sz w:val="22"/>
                <w:lang w:val="es-HN"/>
              </w:rPr>
              <w:t xml:space="preserve"> Precalificación </w:t>
            </w:r>
            <w:r w:rsidR="00D52A06" w:rsidRPr="001234E2">
              <w:rPr>
                <w:rFonts w:asciiTheme="minorHAnsi" w:hAnsiTheme="minorHAnsi"/>
                <w:b/>
                <w:sz w:val="22"/>
                <w:lang w:val="es-HN"/>
              </w:rPr>
              <w:t>5</w:t>
            </w:r>
            <w:r w:rsidRPr="001234E2">
              <w:rPr>
                <w:rFonts w:asciiTheme="minorHAnsi" w:hAnsiTheme="minorHAnsi"/>
                <w:b/>
                <w:sz w:val="22"/>
                <w:lang w:val="es-HN"/>
              </w:rPr>
              <w:t>:</w:t>
            </w:r>
            <w:r w:rsidRPr="001234E2">
              <w:rPr>
                <w:rFonts w:asciiTheme="minorHAnsi" w:hAnsiTheme="minorHAnsi"/>
                <w:sz w:val="22"/>
                <w:lang w:val="es-HN"/>
              </w:rPr>
              <w:t xml:space="preserve">    </w:t>
            </w:r>
            <w:r w:rsidRPr="001234E2">
              <w:rPr>
                <w:rFonts w:asciiTheme="minorHAnsi" w:hAnsiTheme="minorHAnsi"/>
                <w:color w:val="FF0000"/>
                <w:sz w:val="22"/>
                <w:szCs w:val="24"/>
                <w:lang w:val="es-HN"/>
              </w:rPr>
              <w:t xml:space="preserve"> </w:t>
            </w:r>
            <w:r w:rsidRPr="001234E2">
              <w:rPr>
                <w:rFonts w:asciiTheme="minorHAnsi" w:hAnsiTheme="minorHAnsi"/>
                <w:b/>
                <w:i/>
                <w:color w:val="FF0000"/>
                <w:sz w:val="22"/>
                <w:szCs w:val="24"/>
                <w:lang w:val="es-HN"/>
              </w:rPr>
              <w:t>Otros criterios podrán ser agregados</w:t>
            </w:r>
          </w:p>
          <w:p w14:paraId="40ED8FBF" w14:textId="77777777" w:rsidR="001069C9" w:rsidRPr="001234E2" w:rsidRDefault="001069C9" w:rsidP="009474AE">
            <w:pPr>
              <w:rPr>
                <w:rFonts w:asciiTheme="minorHAnsi" w:hAnsiTheme="minorHAnsi"/>
                <w:sz w:val="22"/>
                <w:lang w:val="es-HN"/>
              </w:rPr>
            </w:pPr>
            <w:r w:rsidRPr="001234E2">
              <w:rPr>
                <w:rFonts w:asciiTheme="minorHAnsi" w:hAnsiTheme="minorHAnsi"/>
                <w:b/>
                <w:i/>
                <w:color w:val="FF0000"/>
                <w:sz w:val="22"/>
                <w:szCs w:val="24"/>
                <w:lang w:val="es-HN"/>
              </w:rPr>
              <w:t>Si son requeridos por el Prestatario/Beneficiario, siempre y cuando estos sean compatibles con las Políticas y Normas de Adquisiciones del BCIE.</w:t>
            </w:r>
          </w:p>
        </w:tc>
      </w:tr>
      <w:tr w:rsidR="001069C9" w:rsidRPr="001234E2" w14:paraId="79299ED4" w14:textId="77777777" w:rsidTr="009474AE">
        <w:trPr>
          <w:trHeight w:val="228"/>
          <w:tblHeader/>
        </w:trPr>
        <w:tc>
          <w:tcPr>
            <w:tcW w:w="3510" w:type="dxa"/>
            <w:vMerge w:val="restart"/>
            <w:shd w:val="clear" w:color="auto" w:fill="EEECE1" w:themeFill="background2"/>
            <w:vAlign w:val="center"/>
          </w:tcPr>
          <w:p w14:paraId="3014F4A8" w14:textId="77777777" w:rsidR="001069C9" w:rsidRPr="001234E2" w:rsidRDefault="001069C9" w:rsidP="009474AE">
            <w:pPr>
              <w:pStyle w:val="titulo"/>
              <w:spacing w:after="0"/>
              <w:ind w:left="-142" w:right="74"/>
              <w:rPr>
                <w:rFonts w:asciiTheme="minorHAnsi" w:hAnsiTheme="minorHAnsi"/>
                <w:sz w:val="22"/>
                <w:szCs w:val="22"/>
                <w:lang w:val="es-HN"/>
              </w:rPr>
            </w:pPr>
            <w:r w:rsidRPr="001234E2">
              <w:rPr>
                <w:rFonts w:asciiTheme="minorHAnsi" w:hAnsiTheme="minorHAnsi"/>
                <w:sz w:val="22"/>
                <w:szCs w:val="22"/>
                <w:lang w:val="es-HN"/>
              </w:rPr>
              <w:t>Requisito</w:t>
            </w:r>
          </w:p>
        </w:tc>
        <w:tc>
          <w:tcPr>
            <w:tcW w:w="3544" w:type="dxa"/>
            <w:gridSpan w:val="2"/>
            <w:shd w:val="clear" w:color="auto" w:fill="EEECE1" w:themeFill="background2"/>
            <w:vAlign w:val="center"/>
          </w:tcPr>
          <w:p w14:paraId="2EFA9BE3" w14:textId="77777777" w:rsidR="001069C9" w:rsidRPr="001234E2" w:rsidRDefault="001069C9" w:rsidP="009474AE">
            <w:pPr>
              <w:tabs>
                <w:tab w:val="num" w:pos="1782"/>
              </w:tabs>
              <w:ind w:left="-142" w:right="74" w:hanging="792"/>
              <w:jc w:val="center"/>
              <w:rPr>
                <w:rFonts w:asciiTheme="minorHAnsi" w:hAnsiTheme="minorHAnsi"/>
                <w:b/>
                <w:sz w:val="22"/>
                <w:szCs w:val="24"/>
                <w:lang w:val="es-HN"/>
              </w:rPr>
            </w:pPr>
            <w:r w:rsidRPr="001234E2">
              <w:rPr>
                <w:rFonts w:asciiTheme="minorHAnsi" w:hAnsiTheme="minorHAnsi"/>
                <w:b/>
                <w:sz w:val="22"/>
                <w:szCs w:val="24"/>
                <w:lang w:val="es-HN"/>
              </w:rPr>
              <w:t>Evaluación</w:t>
            </w:r>
          </w:p>
        </w:tc>
        <w:tc>
          <w:tcPr>
            <w:tcW w:w="2835" w:type="dxa"/>
            <w:vMerge w:val="restart"/>
            <w:shd w:val="clear" w:color="auto" w:fill="EEECE1" w:themeFill="background2"/>
            <w:vAlign w:val="center"/>
          </w:tcPr>
          <w:p w14:paraId="5F3B188C" w14:textId="3479A53E" w:rsidR="001069C9" w:rsidRPr="001234E2" w:rsidRDefault="001069C9" w:rsidP="009474AE">
            <w:pPr>
              <w:pStyle w:val="titulo"/>
              <w:spacing w:after="0"/>
              <w:ind w:left="34" w:right="74"/>
              <w:rPr>
                <w:rFonts w:asciiTheme="minorHAnsi" w:hAnsiTheme="minorHAnsi"/>
                <w:sz w:val="22"/>
                <w:szCs w:val="24"/>
                <w:lang w:val="es-HN"/>
              </w:rPr>
            </w:pPr>
            <w:r w:rsidRPr="001234E2">
              <w:rPr>
                <w:rFonts w:asciiTheme="minorHAnsi" w:hAnsiTheme="minorHAnsi"/>
                <w:sz w:val="22"/>
                <w:szCs w:val="24"/>
                <w:lang w:val="es-HN"/>
              </w:rPr>
              <w:t>Documentación requerida</w:t>
            </w:r>
          </w:p>
        </w:tc>
      </w:tr>
      <w:tr w:rsidR="001069C9" w:rsidRPr="001234E2" w14:paraId="117BEA15" w14:textId="77777777" w:rsidTr="009474AE">
        <w:trPr>
          <w:trHeight w:val="146"/>
          <w:tblHeader/>
        </w:trPr>
        <w:tc>
          <w:tcPr>
            <w:tcW w:w="3510" w:type="dxa"/>
            <w:vMerge/>
          </w:tcPr>
          <w:p w14:paraId="4CBF2167" w14:textId="77777777" w:rsidR="001069C9" w:rsidRPr="00C73C37" w:rsidRDefault="001069C9" w:rsidP="009474AE">
            <w:pPr>
              <w:ind w:left="540" w:right="74" w:hanging="360"/>
              <w:rPr>
                <w:rFonts w:asciiTheme="minorHAnsi" w:hAnsiTheme="minorHAnsi"/>
                <w:b/>
                <w:sz w:val="22"/>
                <w:lang w:val="es-HN"/>
              </w:rPr>
            </w:pPr>
          </w:p>
        </w:tc>
        <w:tc>
          <w:tcPr>
            <w:tcW w:w="1985" w:type="dxa"/>
            <w:shd w:val="clear" w:color="auto" w:fill="EEECE1" w:themeFill="background2"/>
            <w:vAlign w:val="center"/>
          </w:tcPr>
          <w:p w14:paraId="5B7145F5" w14:textId="77777777" w:rsidR="001069C9" w:rsidRPr="00C73C37" w:rsidRDefault="001069C9" w:rsidP="009474AE">
            <w:pPr>
              <w:tabs>
                <w:tab w:val="num" w:pos="1782"/>
              </w:tabs>
              <w:ind w:left="33" w:right="74" w:firstLine="1"/>
              <w:jc w:val="center"/>
              <w:rPr>
                <w:rFonts w:asciiTheme="minorHAnsi" w:hAnsiTheme="minorHAnsi"/>
                <w:b/>
                <w:sz w:val="22"/>
                <w:szCs w:val="24"/>
                <w:lang w:val="es-HN"/>
              </w:rPr>
            </w:pPr>
            <w:r w:rsidRPr="00C73C37">
              <w:rPr>
                <w:rFonts w:asciiTheme="minorHAnsi" w:hAnsiTheme="minorHAnsi"/>
                <w:b/>
                <w:sz w:val="22"/>
                <w:szCs w:val="24"/>
                <w:lang w:val="es-HN"/>
              </w:rPr>
              <w:t>Entidad única</w:t>
            </w:r>
          </w:p>
        </w:tc>
        <w:tc>
          <w:tcPr>
            <w:tcW w:w="1559" w:type="dxa"/>
            <w:tcBorders>
              <w:bottom w:val="nil"/>
            </w:tcBorders>
            <w:shd w:val="clear" w:color="auto" w:fill="EEECE1" w:themeFill="background2"/>
            <w:vAlign w:val="center"/>
          </w:tcPr>
          <w:p w14:paraId="2395A42B" w14:textId="77777777" w:rsidR="001069C9" w:rsidRPr="00C73C37" w:rsidRDefault="001069C9" w:rsidP="009474AE">
            <w:pPr>
              <w:tabs>
                <w:tab w:val="num" w:pos="1782"/>
              </w:tabs>
              <w:ind w:left="-11" w:right="74" w:firstLine="11"/>
              <w:jc w:val="center"/>
              <w:rPr>
                <w:rFonts w:asciiTheme="minorHAnsi" w:hAnsiTheme="minorHAnsi"/>
                <w:b/>
                <w:sz w:val="22"/>
                <w:szCs w:val="24"/>
                <w:lang w:val="es-HN"/>
              </w:rPr>
            </w:pPr>
            <w:r w:rsidRPr="00C73C37">
              <w:rPr>
                <w:rFonts w:asciiTheme="minorHAnsi" w:hAnsiTheme="minorHAnsi"/>
                <w:b/>
                <w:sz w:val="22"/>
                <w:szCs w:val="24"/>
                <w:lang w:val="es-HN"/>
              </w:rPr>
              <w:t>Consorcio</w:t>
            </w:r>
          </w:p>
        </w:tc>
        <w:tc>
          <w:tcPr>
            <w:tcW w:w="2835" w:type="dxa"/>
            <w:vMerge/>
          </w:tcPr>
          <w:p w14:paraId="3EC7C922" w14:textId="77777777" w:rsidR="001069C9" w:rsidRPr="00C73C37" w:rsidRDefault="001069C9" w:rsidP="009474AE">
            <w:pPr>
              <w:pStyle w:val="titulo"/>
              <w:spacing w:after="0"/>
              <w:ind w:left="72" w:right="74"/>
              <w:jc w:val="both"/>
              <w:rPr>
                <w:rFonts w:asciiTheme="minorHAnsi" w:hAnsiTheme="minorHAnsi"/>
                <w:sz w:val="22"/>
                <w:szCs w:val="24"/>
                <w:lang w:val="es-HN"/>
              </w:rPr>
            </w:pPr>
          </w:p>
        </w:tc>
      </w:tr>
      <w:tr w:rsidR="001069C9" w:rsidRPr="001234E2" w14:paraId="2C2C5DE2" w14:textId="77777777" w:rsidTr="00380459">
        <w:trPr>
          <w:trHeight w:val="612"/>
        </w:trPr>
        <w:tc>
          <w:tcPr>
            <w:tcW w:w="3510" w:type="dxa"/>
            <w:tcBorders>
              <w:bottom w:val="single" w:sz="4" w:space="0" w:color="auto"/>
            </w:tcBorders>
            <w:vAlign w:val="center"/>
          </w:tcPr>
          <w:p w14:paraId="59CFDB1A" w14:textId="77777777" w:rsidR="001069C9" w:rsidRPr="00F93D6B" w:rsidRDefault="001069C9" w:rsidP="009474AE">
            <w:pPr>
              <w:ind w:left="142" w:right="74"/>
              <w:jc w:val="center"/>
              <w:rPr>
                <w:rFonts w:asciiTheme="minorHAnsi" w:hAnsiTheme="minorHAnsi"/>
                <w:i/>
                <w:sz w:val="22"/>
                <w:lang w:val="es-HN"/>
              </w:rPr>
            </w:pPr>
            <w:r w:rsidRPr="00F93D6B">
              <w:rPr>
                <w:rFonts w:asciiTheme="minorHAnsi" w:hAnsiTheme="minorHAnsi"/>
                <w:i/>
                <w:color w:val="FF0000"/>
                <w:sz w:val="22"/>
                <w:lang w:val="es-HN"/>
              </w:rPr>
              <w:t>A definir por el Prestatario/Beneficiario</w:t>
            </w:r>
          </w:p>
        </w:tc>
        <w:tc>
          <w:tcPr>
            <w:tcW w:w="1985" w:type="dxa"/>
            <w:tcBorders>
              <w:bottom w:val="single" w:sz="4" w:space="0" w:color="auto"/>
            </w:tcBorders>
            <w:vAlign w:val="center"/>
          </w:tcPr>
          <w:p w14:paraId="16156C7C" w14:textId="77777777" w:rsidR="001069C9" w:rsidRPr="00F93D6B" w:rsidRDefault="001069C9" w:rsidP="009474AE">
            <w:pPr>
              <w:tabs>
                <w:tab w:val="num" w:pos="1782"/>
              </w:tabs>
              <w:ind w:left="142" w:firstLine="34"/>
              <w:jc w:val="center"/>
              <w:rPr>
                <w:rFonts w:asciiTheme="minorHAnsi" w:hAnsiTheme="minorHAnsi"/>
                <w:sz w:val="22"/>
                <w:lang w:val="es-HN"/>
              </w:rPr>
            </w:pPr>
            <w:r w:rsidRPr="00F93D6B">
              <w:rPr>
                <w:rFonts w:asciiTheme="minorHAnsi" w:hAnsiTheme="minorHAnsi"/>
                <w:sz w:val="22"/>
                <w:lang w:val="es-HN"/>
              </w:rPr>
              <w:t>Cumple /</w:t>
            </w:r>
          </w:p>
          <w:p w14:paraId="4EEF8413" w14:textId="77777777" w:rsidR="001069C9" w:rsidRPr="00F93D6B" w:rsidRDefault="001069C9" w:rsidP="009474AE">
            <w:pPr>
              <w:ind w:left="142" w:firstLine="34"/>
              <w:jc w:val="center"/>
              <w:rPr>
                <w:rFonts w:asciiTheme="minorHAnsi" w:hAnsiTheme="minorHAnsi"/>
                <w:sz w:val="22"/>
                <w:lang w:val="es-HN"/>
              </w:rPr>
            </w:pPr>
            <w:r w:rsidRPr="00F93D6B">
              <w:rPr>
                <w:rFonts w:asciiTheme="minorHAnsi" w:hAnsiTheme="minorHAnsi"/>
                <w:sz w:val="22"/>
                <w:lang w:val="es-HN"/>
              </w:rPr>
              <w:t>No Cumple</w:t>
            </w:r>
          </w:p>
        </w:tc>
        <w:tc>
          <w:tcPr>
            <w:tcW w:w="1559" w:type="dxa"/>
            <w:tcBorders>
              <w:bottom w:val="single" w:sz="4" w:space="0" w:color="auto"/>
            </w:tcBorders>
            <w:vAlign w:val="center"/>
          </w:tcPr>
          <w:p w14:paraId="55AA9B20" w14:textId="77777777" w:rsidR="001069C9" w:rsidRPr="00F93D6B" w:rsidRDefault="001069C9" w:rsidP="009474AE">
            <w:pPr>
              <w:tabs>
                <w:tab w:val="num" w:pos="1782"/>
              </w:tabs>
              <w:ind w:left="142" w:firstLine="34"/>
              <w:jc w:val="center"/>
              <w:rPr>
                <w:rFonts w:asciiTheme="minorHAnsi" w:hAnsiTheme="minorHAnsi"/>
                <w:sz w:val="22"/>
                <w:lang w:val="es-HN"/>
              </w:rPr>
            </w:pPr>
            <w:r w:rsidRPr="00F93D6B">
              <w:rPr>
                <w:rFonts w:asciiTheme="minorHAnsi" w:hAnsiTheme="minorHAnsi"/>
                <w:sz w:val="22"/>
                <w:lang w:val="es-HN"/>
              </w:rPr>
              <w:t>Cumple/</w:t>
            </w:r>
          </w:p>
          <w:p w14:paraId="0D0E0CBF" w14:textId="77777777" w:rsidR="001069C9" w:rsidRPr="00F93D6B" w:rsidRDefault="001069C9" w:rsidP="009474AE">
            <w:pPr>
              <w:ind w:left="142" w:firstLine="34"/>
              <w:jc w:val="center"/>
              <w:rPr>
                <w:rFonts w:asciiTheme="minorHAnsi" w:hAnsiTheme="minorHAnsi"/>
                <w:sz w:val="22"/>
                <w:lang w:val="es-HN"/>
              </w:rPr>
            </w:pPr>
            <w:r w:rsidRPr="00F93D6B">
              <w:rPr>
                <w:rFonts w:asciiTheme="minorHAnsi" w:hAnsiTheme="minorHAnsi"/>
                <w:sz w:val="22"/>
                <w:lang w:val="es-HN"/>
              </w:rPr>
              <w:t>No Cumple</w:t>
            </w:r>
          </w:p>
        </w:tc>
        <w:tc>
          <w:tcPr>
            <w:tcW w:w="2835" w:type="dxa"/>
            <w:tcBorders>
              <w:bottom w:val="single" w:sz="4" w:space="0" w:color="auto"/>
            </w:tcBorders>
            <w:vAlign w:val="center"/>
          </w:tcPr>
          <w:p w14:paraId="6F0BA100" w14:textId="38989502" w:rsidR="001069C9" w:rsidRPr="00F93D6B" w:rsidRDefault="00391F8B" w:rsidP="00522DD4">
            <w:pPr>
              <w:ind w:left="56" w:right="74"/>
              <w:jc w:val="center"/>
              <w:rPr>
                <w:rFonts w:asciiTheme="minorHAnsi" w:hAnsiTheme="minorHAnsi"/>
                <w:sz w:val="22"/>
                <w:lang w:val="es-HN"/>
              </w:rPr>
            </w:pPr>
            <w:r w:rsidRPr="00F93D6B">
              <w:rPr>
                <w:rFonts w:asciiTheme="minorHAnsi" w:hAnsiTheme="minorHAnsi"/>
                <w:i/>
                <w:color w:val="FF0000"/>
                <w:sz w:val="22"/>
                <w:lang w:val="es-HN"/>
              </w:rPr>
              <w:t>Otros Documentos que no contravengan la Normativa de Adquisiciones BCIE</w:t>
            </w:r>
          </w:p>
        </w:tc>
      </w:tr>
    </w:tbl>
    <w:p w14:paraId="3D1A7BB2" w14:textId="77777777" w:rsidR="001069C9" w:rsidRPr="00A33F6B" w:rsidRDefault="001069C9" w:rsidP="001069C9">
      <w:pPr>
        <w:jc w:val="center"/>
        <w:rPr>
          <w:rFonts w:asciiTheme="minorHAnsi" w:hAnsiTheme="minorHAnsi"/>
          <w:b/>
          <w:lang w:val="es-HN"/>
        </w:rPr>
      </w:pPr>
    </w:p>
    <w:p w14:paraId="340FC15F" w14:textId="4181FCF5" w:rsidR="0024510A" w:rsidRPr="00B63C9E" w:rsidRDefault="0024510A" w:rsidP="0024510A">
      <w:pPr>
        <w:numPr>
          <w:ilvl w:val="0"/>
          <w:numId w:val="6"/>
        </w:numPr>
        <w:spacing w:before="240" w:after="120"/>
        <w:ind w:left="181" w:hanging="890"/>
        <w:jc w:val="left"/>
        <w:rPr>
          <w:rFonts w:asciiTheme="minorHAnsi" w:hAnsiTheme="minorHAnsi"/>
          <w:b/>
          <w:sz w:val="22"/>
          <w:lang w:val="es-HN"/>
        </w:rPr>
      </w:pPr>
      <w:r w:rsidRPr="00AC5C3F">
        <w:rPr>
          <w:rFonts w:asciiTheme="minorHAnsi" w:hAnsiTheme="minorHAnsi"/>
          <w:b/>
          <w:lang w:val="es-HN"/>
        </w:rPr>
        <w:t>Segunda Etapa Evaluación de la Oferta Técnica.</w:t>
      </w:r>
      <w:r w:rsidRPr="00B63C9E">
        <w:rPr>
          <w:rFonts w:asciiTheme="minorHAnsi" w:hAnsiTheme="minorHAnsi"/>
          <w:b/>
          <w:sz w:val="22"/>
          <w:lang w:val="es-ES"/>
        </w:rPr>
        <w:t xml:space="preserve">         </w:t>
      </w:r>
    </w:p>
    <w:p w14:paraId="5B7A178D" w14:textId="59B36069" w:rsidR="0024510A" w:rsidRPr="00AC5C3F" w:rsidRDefault="00EA5BEE" w:rsidP="001069C9">
      <w:pPr>
        <w:ind w:left="-567"/>
        <w:rPr>
          <w:rFonts w:asciiTheme="minorHAnsi" w:hAnsiTheme="minorHAnsi"/>
          <w:i/>
          <w:color w:val="FF0000"/>
          <w:lang w:val="es-ES"/>
        </w:rPr>
      </w:pPr>
      <w:r w:rsidRPr="00AC5C3F">
        <w:rPr>
          <w:rFonts w:asciiTheme="minorHAnsi" w:hAnsiTheme="minorHAnsi"/>
          <w:i/>
          <w:color w:val="FF0000"/>
          <w:lang w:val="es-ES"/>
        </w:rPr>
        <w:t>Para la e</w:t>
      </w:r>
      <w:r w:rsidR="0024510A" w:rsidRPr="00AC5C3F">
        <w:rPr>
          <w:rFonts w:asciiTheme="minorHAnsi" w:hAnsiTheme="minorHAnsi"/>
          <w:i/>
          <w:color w:val="FF0000"/>
          <w:lang w:val="es-ES"/>
        </w:rPr>
        <w:t xml:space="preserve">valuación de la </w:t>
      </w:r>
      <w:r w:rsidR="00134049">
        <w:rPr>
          <w:rFonts w:asciiTheme="minorHAnsi" w:hAnsiTheme="minorHAnsi"/>
          <w:i/>
          <w:color w:val="FF0000"/>
          <w:lang w:val="es-ES"/>
        </w:rPr>
        <w:t>o</w:t>
      </w:r>
      <w:r w:rsidR="0024510A" w:rsidRPr="00AC5C3F">
        <w:rPr>
          <w:rFonts w:asciiTheme="minorHAnsi" w:hAnsiTheme="minorHAnsi"/>
          <w:i/>
          <w:color w:val="FF0000"/>
          <w:lang w:val="es-ES"/>
        </w:rPr>
        <w:t xml:space="preserve">ferta </w:t>
      </w:r>
      <w:r w:rsidR="00134049">
        <w:rPr>
          <w:rFonts w:asciiTheme="minorHAnsi" w:hAnsiTheme="minorHAnsi"/>
          <w:i/>
          <w:color w:val="FF0000"/>
          <w:lang w:val="es-ES"/>
        </w:rPr>
        <w:t>t</w:t>
      </w:r>
      <w:r w:rsidR="0024510A" w:rsidRPr="00AC5C3F">
        <w:rPr>
          <w:rFonts w:asciiTheme="minorHAnsi" w:hAnsiTheme="minorHAnsi"/>
          <w:i/>
          <w:color w:val="FF0000"/>
          <w:lang w:val="es-ES"/>
        </w:rPr>
        <w:t xml:space="preserve">écnica, </w:t>
      </w:r>
      <w:r w:rsidR="00D92902" w:rsidRPr="00AC5C3F">
        <w:rPr>
          <w:rFonts w:asciiTheme="minorHAnsi" w:hAnsiTheme="minorHAnsi"/>
          <w:i/>
          <w:color w:val="FF0000"/>
          <w:lang w:val="es-ES"/>
        </w:rPr>
        <w:t xml:space="preserve">el </w:t>
      </w:r>
      <w:r w:rsidR="00DE33E5">
        <w:rPr>
          <w:rFonts w:asciiTheme="minorHAnsi" w:hAnsiTheme="minorHAnsi"/>
          <w:i/>
          <w:color w:val="FF0000"/>
          <w:lang w:val="es-ES"/>
        </w:rPr>
        <w:t>o</w:t>
      </w:r>
      <w:r w:rsidR="00D92902" w:rsidRPr="00AC5C3F">
        <w:rPr>
          <w:rFonts w:asciiTheme="minorHAnsi" w:hAnsiTheme="minorHAnsi"/>
          <w:i/>
          <w:color w:val="FF0000"/>
          <w:lang w:val="es-ES"/>
        </w:rPr>
        <w:t xml:space="preserve">rganismo </w:t>
      </w:r>
      <w:r w:rsidR="00DE33E5">
        <w:rPr>
          <w:rFonts w:asciiTheme="minorHAnsi" w:hAnsiTheme="minorHAnsi"/>
          <w:i/>
          <w:color w:val="FF0000"/>
          <w:lang w:val="es-ES"/>
        </w:rPr>
        <w:t>e</w:t>
      </w:r>
      <w:r w:rsidR="00D92902" w:rsidRPr="00AC5C3F">
        <w:rPr>
          <w:rFonts w:asciiTheme="minorHAnsi" w:hAnsiTheme="minorHAnsi"/>
          <w:i/>
          <w:color w:val="FF0000"/>
          <w:lang w:val="es-ES"/>
        </w:rPr>
        <w:t xml:space="preserve">jecutor deberá definir los criterios de evaluación </w:t>
      </w:r>
      <w:r w:rsidR="0028608D" w:rsidRPr="00AC5C3F">
        <w:rPr>
          <w:rFonts w:asciiTheme="minorHAnsi" w:hAnsiTheme="minorHAnsi"/>
          <w:i/>
          <w:color w:val="FF0000"/>
          <w:lang w:val="es-ES"/>
        </w:rPr>
        <w:t xml:space="preserve">necesarios para evaluar y conocer si los </w:t>
      </w:r>
      <w:r w:rsidR="00364812">
        <w:rPr>
          <w:rFonts w:asciiTheme="minorHAnsi" w:hAnsiTheme="minorHAnsi"/>
          <w:i/>
          <w:color w:val="FF0000"/>
          <w:lang w:val="es-ES"/>
        </w:rPr>
        <w:t>o</w:t>
      </w:r>
      <w:r w:rsidR="003E169B" w:rsidRPr="00AC5C3F">
        <w:rPr>
          <w:rFonts w:asciiTheme="minorHAnsi" w:hAnsiTheme="minorHAnsi"/>
          <w:i/>
          <w:color w:val="FF0000"/>
          <w:lang w:val="es-ES"/>
        </w:rPr>
        <w:t>ferentes</w:t>
      </w:r>
      <w:r w:rsidR="0028608D" w:rsidRPr="00AC5C3F">
        <w:rPr>
          <w:rFonts w:asciiTheme="minorHAnsi" w:hAnsiTheme="minorHAnsi"/>
          <w:i/>
          <w:color w:val="FF0000"/>
          <w:lang w:val="es-ES"/>
        </w:rPr>
        <w:t xml:space="preserve"> </w:t>
      </w:r>
      <w:r w:rsidR="001069C9" w:rsidRPr="00AC5C3F">
        <w:rPr>
          <w:rFonts w:asciiTheme="minorHAnsi" w:hAnsiTheme="minorHAnsi"/>
          <w:i/>
          <w:color w:val="FF0000"/>
          <w:lang w:val="es-ES"/>
        </w:rPr>
        <w:t>cumplen adecuadamente</w:t>
      </w:r>
      <w:r w:rsidRPr="00AC5C3F">
        <w:rPr>
          <w:rFonts w:asciiTheme="minorHAnsi" w:hAnsiTheme="minorHAnsi"/>
          <w:i/>
          <w:color w:val="FF0000"/>
          <w:lang w:val="es-ES"/>
        </w:rPr>
        <w:t xml:space="preserve"> con</w:t>
      </w:r>
      <w:r w:rsidR="0024510A" w:rsidRPr="00AC5C3F">
        <w:rPr>
          <w:rFonts w:asciiTheme="minorHAnsi" w:hAnsiTheme="minorHAnsi"/>
          <w:i/>
          <w:color w:val="FF0000"/>
          <w:lang w:val="es-ES"/>
        </w:rPr>
        <w:t xml:space="preserve"> los requisitos de la obra</w:t>
      </w:r>
      <w:r w:rsidR="00914F85" w:rsidRPr="00AC5C3F">
        <w:rPr>
          <w:rFonts w:asciiTheme="minorHAnsi" w:hAnsiTheme="minorHAnsi"/>
          <w:i/>
          <w:color w:val="FF0000"/>
          <w:lang w:val="es-ES"/>
        </w:rPr>
        <w:t xml:space="preserve"> </w:t>
      </w:r>
      <w:r w:rsidR="0024510A" w:rsidRPr="00AC5C3F">
        <w:rPr>
          <w:rFonts w:asciiTheme="minorHAnsi" w:hAnsiTheme="minorHAnsi"/>
          <w:i/>
          <w:color w:val="FF0000"/>
          <w:lang w:val="es-ES"/>
        </w:rPr>
        <w:t>y el plazo para completar</w:t>
      </w:r>
      <w:r w:rsidR="000F6A39" w:rsidRPr="00AC5C3F">
        <w:rPr>
          <w:rFonts w:asciiTheme="minorHAnsi" w:hAnsiTheme="minorHAnsi"/>
          <w:i/>
          <w:color w:val="FF0000"/>
          <w:lang w:val="es-ES"/>
        </w:rPr>
        <w:t xml:space="preserve"> la provisión de lo requerido. E</w:t>
      </w:r>
      <w:r w:rsidR="00E92E90" w:rsidRPr="00AC5C3F">
        <w:rPr>
          <w:rFonts w:asciiTheme="minorHAnsi" w:hAnsiTheme="minorHAnsi"/>
          <w:i/>
          <w:color w:val="FF0000"/>
          <w:lang w:val="es-ES"/>
        </w:rPr>
        <w:t xml:space="preserve">ntre </w:t>
      </w:r>
      <w:r w:rsidR="0024510A" w:rsidRPr="00AC5C3F">
        <w:rPr>
          <w:rFonts w:asciiTheme="minorHAnsi" w:hAnsiTheme="minorHAnsi"/>
          <w:i/>
          <w:color w:val="FF0000"/>
          <w:lang w:val="es-ES"/>
        </w:rPr>
        <w:t xml:space="preserve">otros </w:t>
      </w:r>
      <w:r w:rsidR="00A97368" w:rsidRPr="00AC5C3F">
        <w:rPr>
          <w:rFonts w:asciiTheme="minorHAnsi" w:hAnsiTheme="minorHAnsi"/>
          <w:i/>
          <w:color w:val="FF0000"/>
          <w:lang w:val="es-ES"/>
        </w:rPr>
        <w:t xml:space="preserve">se enumeran </w:t>
      </w:r>
      <w:r w:rsidR="0024510A" w:rsidRPr="00AC5C3F">
        <w:rPr>
          <w:rFonts w:asciiTheme="minorHAnsi" w:hAnsiTheme="minorHAnsi"/>
          <w:i/>
          <w:color w:val="FF0000"/>
          <w:lang w:val="es-ES"/>
        </w:rPr>
        <w:t xml:space="preserve">aspectos </w:t>
      </w:r>
      <w:r w:rsidR="00E92E90" w:rsidRPr="00AC5C3F">
        <w:rPr>
          <w:rFonts w:asciiTheme="minorHAnsi" w:hAnsiTheme="minorHAnsi"/>
          <w:i/>
          <w:color w:val="FF0000"/>
          <w:lang w:val="es-ES"/>
        </w:rPr>
        <w:t>generales que debe</w:t>
      </w:r>
      <w:r w:rsidR="000F6A39" w:rsidRPr="00AC5C3F">
        <w:rPr>
          <w:rFonts w:asciiTheme="minorHAnsi" w:hAnsiTheme="minorHAnsi"/>
          <w:i/>
          <w:color w:val="FF0000"/>
          <w:lang w:val="es-ES"/>
        </w:rPr>
        <w:t xml:space="preserve">n ser </w:t>
      </w:r>
      <w:r w:rsidR="00A97368" w:rsidRPr="00AC5C3F">
        <w:rPr>
          <w:rFonts w:asciiTheme="minorHAnsi" w:hAnsiTheme="minorHAnsi"/>
          <w:i/>
          <w:color w:val="FF0000"/>
          <w:lang w:val="es-ES"/>
        </w:rPr>
        <w:t>considerar</w:t>
      </w:r>
      <w:r w:rsidR="000F6A39" w:rsidRPr="00AC5C3F">
        <w:rPr>
          <w:rFonts w:asciiTheme="minorHAnsi" w:hAnsiTheme="minorHAnsi"/>
          <w:i/>
          <w:color w:val="FF0000"/>
          <w:lang w:val="es-ES"/>
        </w:rPr>
        <w:t xml:space="preserve">os al definir los criterios de </w:t>
      </w:r>
      <w:r w:rsidR="00A97368" w:rsidRPr="00AC5C3F">
        <w:rPr>
          <w:rFonts w:asciiTheme="minorHAnsi" w:hAnsiTheme="minorHAnsi"/>
          <w:i/>
          <w:color w:val="FF0000"/>
          <w:lang w:val="es-ES"/>
        </w:rPr>
        <w:t xml:space="preserve">evaluación </w:t>
      </w:r>
      <w:r w:rsidR="000F6A39" w:rsidRPr="00AC5C3F">
        <w:rPr>
          <w:rFonts w:asciiTheme="minorHAnsi" w:hAnsiTheme="minorHAnsi"/>
          <w:i/>
          <w:color w:val="FF0000"/>
          <w:lang w:val="es-ES"/>
        </w:rPr>
        <w:t>que serán establecidos en el Documento Base de la Licitación.</w:t>
      </w:r>
    </w:p>
    <w:p w14:paraId="22CADB1B" w14:textId="77777777" w:rsidR="00A97368" w:rsidRPr="00A33F6B" w:rsidRDefault="00CE71CB" w:rsidP="00AC5C3F">
      <w:pPr>
        <w:spacing w:before="120" w:after="120"/>
        <w:ind w:left="-720" w:firstLine="153"/>
        <w:rPr>
          <w:rFonts w:asciiTheme="minorHAnsi" w:hAnsiTheme="minorHAnsi"/>
          <w:sz w:val="22"/>
          <w:lang w:val="es-ES"/>
        </w:rPr>
      </w:pPr>
      <w:r w:rsidRPr="00A33F6B">
        <w:rPr>
          <w:rFonts w:asciiTheme="minorHAnsi" w:hAnsiTheme="minorHAnsi"/>
          <w:sz w:val="22"/>
          <w:lang w:val="es-ES"/>
        </w:rPr>
        <w:t>Los c</w:t>
      </w:r>
      <w:r w:rsidR="00A97368" w:rsidRPr="00A33F6B">
        <w:rPr>
          <w:rFonts w:asciiTheme="minorHAnsi" w:hAnsiTheme="minorHAnsi"/>
          <w:sz w:val="22"/>
          <w:lang w:val="es-ES"/>
        </w:rPr>
        <w:t>riterios</w:t>
      </w:r>
      <w:r w:rsidRPr="00A33F6B">
        <w:rPr>
          <w:rFonts w:asciiTheme="minorHAnsi" w:hAnsiTheme="minorHAnsi"/>
          <w:sz w:val="22"/>
          <w:lang w:val="es-ES"/>
        </w:rPr>
        <w:t xml:space="preserve"> de evaluación de las propuestas técnicas serán</w:t>
      </w:r>
      <w:r w:rsidR="00A97368" w:rsidRPr="00A33F6B">
        <w:rPr>
          <w:rFonts w:asciiTheme="minorHAnsi" w:hAnsiTheme="minorHAnsi"/>
          <w:sz w:val="22"/>
          <w:lang w:val="es-ES"/>
        </w:rPr>
        <w:t>:</w:t>
      </w:r>
    </w:p>
    <w:tbl>
      <w:tblPr>
        <w:tblStyle w:val="TableGrid"/>
        <w:tblW w:w="9669" w:type="dxa"/>
        <w:tblInd w:w="-176" w:type="dxa"/>
        <w:tblLayout w:type="fixed"/>
        <w:tblLook w:val="04A0" w:firstRow="1" w:lastRow="0" w:firstColumn="1" w:lastColumn="0" w:noHBand="0" w:noVBand="1"/>
      </w:tblPr>
      <w:tblGrid>
        <w:gridCol w:w="6408"/>
        <w:gridCol w:w="3261"/>
      </w:tblGrid>
      <w:tr w:rsidR="001069C9" w:rsidRPr="001234E2" w14:paraId="71C35322" w14:textId="77777777" w:rsidTr="00380459">
        <w:trPr>
          <w:trHeight w:val="380"/>
          <w:tblHeader/>
        </w:trPr>
        <w:tc>
          <w:tcPr>
            <w:tcW w:w="6408" w:type="dxa"/>
            <w:shd w:val="clear" w:color="auto" w:fill="EEECE1" w:themeFill="background2"/>
            <w:vAlign w:val="center"/>
          </w:tcPr>
          <w:p w14:paraId="66EF1304" w14:textId="77777777" w:rsidR="001069C9" w:rsidRPr="001234E2" w:rsidRDefault="001069C9" w:rsidP="001069C9">
            <w:pPr>
              <w:tabs>
                <w:tab w:val="left" w:pos="9468"/>
              </w:tabs>
              <w:spacing w:before="60" w:after="60"/>
              <w:jc w:val="center"/>
              <w:rPr>
                <w:rFonts w:asciiTheme="minorHAnsi" w:hAnsiTheme="minorHAnsi"/>
                <w:b/>
                <w:sz w:val="22"/>
                <w:szCs w:val="22"/>
                <w:lang w:val="es-ES"/>
              </w:rPr>
            </w:pPr>
            <w:r w:rsidRPr="001234E2">
              <w:rPr>
                <w:rFonts w:asciiTheme="minorHAnsi" w:hAnsiTheme="minorHAnsi"/>
                <w:b/>
                <w:sz w:val="22"/>
                <w:szCs w:val="22"/>
                <w:lang w:val="es-ES"/>
              </w:rPr>
              <w:t>Criterios de Evaluación</w:t>
            </w:r>
          </w:p>
        </w:tc>
        <w:tc>
          <w:tcPr>
            <w:tcW w:w="3261" w:type="dxa"/>
            <w:shd w:val="clear" w:color="auto" w:fill="EEECE1" w:themeFill="background2"/>
            <w:vAlign w:val="center"/>
          </w:tcPr>
          <w:p w14:paraId="7CB974D0" w14:textId="77777777" w:rsidR="001069C9" w:rsidRPr="001234E2" w:rsidRDefault="001069C9" w:rsidP="001069C9">
            <w:pPr>
              <w:tabs>
                <w:tab w:val="left" w:pos="9468"/>
              </w:tabs>
              <w:spacing w:before="60" w:after="60"/>
              <w:ind w:left="207"/>
              <w:jc w:val="center"/>
              <w:rPr>
                <w:rFonts w:asciiTheme="minorHAnsi" w:hAnsiTheme="minorHAnsi"/>
                <w:b/>
                <w:sz w:val="22"/>
                <w:szCs w:val="22"/>
                <w:lang w:val="es-ES"/>
              </w:rPr>
            </w:pPr>
            <w:r w:rsidRPr="001234E2">
              <w:rPr>
                <w:rFonts w:asciiTheme="minorHAnsi" w:hAnsiTheme="minorHAnsi"/>
                <w:b/>
                <w:sz w:val="22"/>
                <w:szCs w:val="22"/>
                <w:lang w:val="es-ES"/>
              </w:rPr>
              <w:t>Puntaje Máximo</w:t>
            </w:r>
          </w:p>
        </w:tc>
      </w:tr>
      <w:tr w:rsidR="001069C9" w:rsidRPr="001234E2" w14:paraId="2847E380" w14:textId="77777777" w:rsidTr="00380459">
        <w:trPr>
          <w:trHeight w:val="318"/>
        </w:trPr>
        <w:tc>
          <w:tcPr>
            <w:tcW w:w="6408" w:type="dxa"/>
          </w:tcPr>
          <w:p w14:paraId="6D593E0E" w14:textId="77777777" w:rsidR="001069C9" w:rsidRPr="001234E2" w:rsidRDefault="001069C9" w:rsidP="00271FDB">
            <w:pPr>
              <w:pStyle w:val="ListParagraph"/>
              <w:numPr>
                <w:ilvl w:val="0"/>
                <w:numId w:val="12"/>
              </w:numPr>
              <w:tabs>
                <w:tab w:val="left" w:pos="9468"/>
              </w:tabs>
              <w:spacing w:before="60" w:after="60"/>
              <w:jc w:val="left"/>
              <w:rPr>
                <w:rFonts w:asciiTheme="minorHAnsi" w:hAnsiTheme="minorHAnsi"/>
                <w:sz w:val="22"/>
                <w:szCs w:val="22"/>
                <w:lang w:val="es-ES"/>
              </w:rPr>
            </w:pPr>
            <w:r w:rsidRPr="001234E2">
              <w:rPr>
                <w:rFonts w:asciiTheme="minorHAnsi" w:hAnsiTheme="minorHAnsi"/>
                <w:sz w:val="22"/>
                <w:szCs w:val="22"/>
                <w:lang w:val="es-ES"/>
              </w:rPr>
              <w:t>Experiencia General afín al proceso (TEC-1)</w:t>
            </w:r>
          </w:p>
        </w:tc>
        <w:tc>
          <w:tcPr>
            <w:tcW w:w="3261" w:type="dxa"/>
          </w:tcPr>
          <w:p w14:paraId="13AE7EEC" w14:textId="22FCF71E" w:rsidR="001069C9" w:rsidRPr="001234E2" w:rsidRDefault="00424C2E" w:rsidP="00545E68">
            <w:pPr>
              <w:pStyle w:val="ListParagraph"/>
              <w:tabs>
                <w:tab w:val="left" w:pos="9468"/>
              </w:tabs>
              <w:spacing w:before="60" w:after="60"/>
              <w:ind w:left="63"/>
              <w:jc w:val="center"/>
              <w:rPr>
                <w:rFonts w:asciiTheme="minorHAnsi" w:hAnsiTheme="minorHAnsi"/>
                <w:i/>
                <w:color w:val="FF0000"/>
                <w:sz w:val="22"/>
                <w:szCs w:val="22"/>
                <w:lang w:val="es-ES"/>
              </w:rPr>
            </w:pPr>
            <w:r w:rsidRPr="001234E2">
              <w:rPr>
                <w:rFonts w:asciiTheme="minorHAnsi" w:hAnsiTheme="minorHAnsi"/>
                <w:color w:val="FF0000"/>
                <w:sz w:val="22"/>
                <w:szCs w:val="22"/>
                <w:lang w:val="es-HN"/>
              </w:rPr>
              <w:t>Cumple / No Cumple</w:t>
            </w:r>
          </w:p>
        </w:tc>
      </w:tr>
      <w:tr w:rsidR="001069C9" w:rsidRPr="001234E2" w14:paraId="461C00E9" w14:textId="77777777" w:rsidTr="00380459">
        <w:trPr>
          <w:trHeight w:val="318"/>
        </w:trPr>
        <w:tc>
          <w:tcPr>
            <w:tcW w:w="6408" w:type="dxa"/>
          </w:tcPr>
          <w:p w14:paraId="68EF6F14" w14:textId="77777777" w:rsidR="001069C9" w:rsidRPr="001234E2" w:rsidRDefault="001069C9" w:rsidP="00271FDB">
            <w:pPr>
              <w:pStyle w:val="ListParagraph"/>
              <w:numPr>
                <w:ilvl w:val="0"/>
                <w:numId w:val="12"/>
              </w:numPr>
              <w:tabs>
                <w:tab w:val="left" w:pos="9468"/>
              </w:tabs>
              <w:spacing w:before="60" w:after="60"/>
              <w:jc w:val="left"/>
              <w:rPr>
                <w:rFonts w:asciiTheme="minorHAnsi" w:hAnsiTheme="minorHAnsi"/>
                <w:sz w:val="22"/>
                <w:szCs w:val="22"/>
                <w:lang w:val="es-ES"/>
              </w:rPr>
            </w:pPr>
            <w:r w:rsidRPr="001234E2">
              <w:rPr>
                <w:rFonts w:asciiTheme="minorHAnsi" w:hAnsiTheme="minorHAnsi"/>
                <w:sz w:val="22"/>
                <w:szCs w:val="22"/>
                <w:lang w:val="es-ES"/>
              </w:rPr>
              <w:t>Experiencia Específica afín al proceso (TEC-2)</w:t>
            </w:r>
          </w:p>
        </w:tc>
        <w:tc>
          <w:tcPr>
            <w:tcW w:w="3261" w:type="dxa"/>
          </w:tcPr>
          <w:p w14:paraId="44853A57" w14:textId="5DA0EC53" w:rsidR="001069C9" w:rsidRPr="001234E2" w:rsidRDefault="00545E68" w:rsidP="00545E68">
            <w:pPr>
              <w:pStyle w:val="ListParagraph"/>
              <w:tabs>
                <w:tab w:val="left" w:pos="9468"/>
              </w:tabs>
              <w:spacing w:before="60" w:after="60"/>
              <w:ind w:left="63"/>
              <w:jc w:val="center"/>
              <w:rPr>
                <w:rFonts w:asciiTheme="minorHAnsi" w:hAnsiTheme="minorHAnsi"/>
                <w:i/>
                <w:color w:val="FF0000"/>
                <w:sz w:val="22"/>
                <w:szCs w:val="22"/>
                <w:lang w:val="es-ES"/>
              </w:rPr>
            </w:pPr>
            <w:r w:rsidRPr="001234E2">
              <w:rPr>
                <w:rFonts w:asciiTheme="minorHAnsi" w:hAnsiTheme="minorHAnsi"/>
                <w:color w:val="FF0000"/>
                <w:sz w:val="22"/>
                <w:szCs w:val="22"/>
                <w:lang w:val="es-HN"/>
              </w:rPr>
              <w:t>Cumple / No Cumple</w:t>
            </w:r>
          </w:p>
        </w:tc>
      </w:tr>
      <w:tr w:rsidR="001069C9" w:rsidRPr="001234E2" w14:paraId="2A0C05DA" w14:textId="77777777" w:rsidTr="00380459">
        <w:trPr>
          <w:trHeight w:val="318"/>
        </w:trPr>
        <w:tc>
          <w:tcPr>
            <w:tcW w:w="6408" w:type="dxa"/>
          </w:tcPr>
          <w:p w14:paraId="3B5BB44D" w14:textId="77777777" w:rsidR="001069C9" w:rsidRPr="001234E2" w:rsidRDefault="001069C9" w:rsidP="00271FDB">
            <w:pPr>
              <w:pStyle w:val="ListParagraph"/>
              <w:numPr>
                <w:ilvl w:val="0"/>
                <w:numId w:val="12"/>
              </w:numPr>
              <w:tabs>
                <w:tab w:val="left" w:pos="9468"/>
              </w:tabs>
              <w:spacing w:before="60" w:after="60"/>
              <w:jc w:val="left"/>
              <w:rPr>
                <w:rFonts w:asciiTheme="minorHAnsi" w:hAnsiTheme="minorHAnsi"/>
                <w:sz w:val="22"/>
                <w:szCs w:val="22"/>
                <w:lang w:val="es-ES"/>
              </w:rPr>
            </w:pPr>
            <w:r w:rsidRPr="001234E2">
              <w:rPr>
                <w:rFonts w:asciiTheme="minorHAnsi" w:hAnsiTheme="minorHAnsi"/>
                <w:sz w:val="22"/>
                <w:szCs w:val="22"/>
                <w:lang w:val="es-ES"/>
              </w:rPr>
              <w:t>Experiencia del personal clave propuesto (TEC-</w:t>
            </w:r>
            <w:r w:rsidR="009474AE" w:rsidRPr="001234E2">
              <w:rPr>
                <w:rFonts w:asciiTheme="minorHAnsi" w:hAnsiTheme="minorHAnsi"/>
                <w:sz w:val="22"/>
                <w:szCs w:val="22"/>
                <w:lang w:val="es-ES"/>
              </w:rPr>
              <w:t>3</w:t>
            </w:r>
            <w:r w:rsidRPr="001234E2">
              <w:rPr>
                <w:rFonts w:asciiTheme="minorHAnsi" w:hAnsiTheme="minorHAnsi"/>
                <w:sz w:val="22"/>
                <w:szCs w:val="22"/>
                <w:lang w:val="es-ES"/>
              </w:rPr>
              <w:t xml:space="preserve"> y TEC-</w:t>
            </w:r>
            <w:r w:rsidR="009474AE" w:rsidRPr="001234E2">
              <w:rPr>
                <w:rFonts w:asciiTheme="minorHAnsi" w:hAnsiTheme="minorHAnsi"/>
                <w:sz w:val="22"/>
                <w:szCs w:val="22"/>
                <w:lang w:val="es-ES"/>
              </w:rPr>
              <w:t>4</w:t>
            </w:r>
            <w:r w:rsidRPr="001234E2">
              <w:rPr>
                <w:rFonts w:asciiTheme="minorHAnsi" w:hAnsiTheme="minorHAnsi"/>
                <w:sz w:val="22"/>
                <w:szCs w:val="22"/>
                <w:lang w:val="es-ES"/>
              </w:rPr>
              <w:t>)</w:t>
            </w:r>
          </w:p>
        </w:tc>
        <w:tc>
          <w:tcPr>
            <w:tcW w:w="3261" w:type="dxa"/>
          </w:tcPr>
          <w:p w14:paraId="4820B6A7" w14:textId="01970F5D" w:rsidR="001069C9" w:rsidRPr="001234E2" w:rsidRDefault="00545E68" w:rsidP="00545E68">
            <w:pPr>
              <w:pStyle w:val="ListParagraph"/>
              <w:tabs>
                <w:tab w:val="left" w:pos="9468"/>
              </w:tabs>
              <w:spacing w:before="60" w:after="60"/>
              <w:ind w:left="63"/>
              <w:jc w:val="center"/>
              <w:rPr>
                <w:rFonts w:asciiTheme="minorHAnsi" w:hAnsiTheme="minorHAnsi"/>
                <w:i/>
                <w:sz w:val="22"/>
                <w:szCs w:val="22"/>
                <w:lang w:val="es-ES"/>
              </w:rPr>
            </w:pPr>
            <w:r w:rsidRPr="001234E2">
              <w:rPr>
                <w:rFonts w:asciiTheme="minorHAnsi" w:hAnsiTheme="minorHAnsi"/>
                <w:color w:val="FF0000"/>
                <w:sz w:val="22"/>
                <w:szCs w:val="22"/>
                <w:lang w:val="es-HN"/>
              </w:rPr>
              <w:t>Cumple / No Cumple</w:t>
            </w:r>
          </w:p>
        </w:tc>
      </w:tr>
      <w:tr w:rsidR="001069C9" w:rsidRPr="001234E2" w14:paraId="279B7803" w14:textId="77777777" w:rsidTr="00380459">
        <w:tc>
          <w:tcPr>
            <w:tcW w:w="6408" w:type="dxa"/>
          </w:tcPr>
          <w:p w14:paraId="2A49463A" w14:textId="77777777" w:rsidR="001069C9" w:rsidRPr="001234E2" w:rsidRDefault="001069C9" w:rsidP="00271FDB">
            <w:pPr>
              <w:pStyle w:val="ListParagraph"/>
              <w:numPr>
                <w:ilvl w:val="0"/>
                <w:numId w:val="12"/>
              </w:numPr>
              <w:spacing w:before="60" w:after="60"/>
              <w:jc w:val="left"/>
              <w:rPr>
                <w:rFonts w:asciiTheme="minorHAnsi" w:hAnsiTheme="minorHAnsi"/>
                <w:sz w:val="22"/>
                <w:szCs w:val="22"/>
                <w:lang w:val="es-ES"/>
              </w:rPr>
            </w:pPr>
            <w:r w:rsidRPr="001234E2">
              <w:rPr>
                <w:rFonts w:asciiTheme="minorHAnsi" w:hAnsiTheme="minorHAnsi"/>
                <w:sz w:val="22"/>
                <w:szCs w:val="22"/>
                <w:lang w:val="es-ES"/>
              </w:rPr>
              <w:t>Disponibilidad de equipo necesario para la construcción (TEC-</w:t>
            </w:r>
            <w:r w:rsidR="00435204" w:rsidRPr="001234E2">
              <w:rPr>
                <w:rFonts w:asciiTheme="minorHAnsi" w:hAnsiTheme="minorHAnsi"/>
                <w:sz w:val="22"/>
                <w:szCs w:val="22"/>
                <w:lang w:val="es-ES"/>
              </w:rPr>
              <w:t>5</w:t>
            </w:r>
            <w:r w:rsidRPr="001234E2">
              <w:rPr>
                <w:rFonts w:asciiTheme="minorHAnsi" w:hAnsiTheme="minorHAnsi"/>
                <w:sz w:val="22"/>
                <w:szCs w:val="22"/>
                <w:lang w:val="es-ES"/>
              </w:rPr>
              <w:t>)</w:t>
            </w:r>
          </w:p>
        </w:tc>
        <w:tc>
          <w:tcPr>
            <w:tcW w:w="3261" w:type="dxa"/>
          </w:tcPr>
          <w:p w14:paraId="5817E43A" w14:textId="1B3502C8" w:rsidR="001069C9" w:rsidRPr="001234E2" w:rsidRDefault="00545E68" w:rsidP="00545E68">
            <w:pPr>
              <w:pStyle w:val="ListParagraph"/>
              <w:tabs>
                <w:tab w:val="left" w:pos="9468"/>
              </w:tabs>
              <w:spacing w:before="60" w:after="60"/>
              <w:ind w:left="63"/>
              <w:jc w:val="center"/>
              <w:rPr>
                <w:rFonts w:asciiTheme="minorHAnsi" w:hAnsiTheme="minorHAnsi"/>
                <w:i/>
                <w:sz w:val="22"/>
                <w:szCs w:val="22"/>
                <w:lang w:val="es-ES"/>
              </w:rPr>
            </w:pPr>
            <w:r w:rsidRPr="001234E2">
              <w:rPr>
                <w:rFonts w:asciiTheme="minorHAnsi" w:hAnsiTheme="minorHAnsi"/>
                <w:color w:val="FF0000"/>
                <w:sz w:val="22"/>
                <w:szCs w:val="22"/>
                <w:lang w:val="es-HN"/>
              </w:rPr>
              <w:t>Cumple / No Cumple</w:t>
            </w:r>
          </w:p>
        </w:tc>
      </w:tr>
      <w:tr w:rsidR="001069C9" w:rsidRPr="001234E2" w14:paraId="75441213" w14:textId="77777777" w:rsidTr="00380459">
        <w:tc>
          <w:tcPr>
            <w:tcW w:w="6408" w:type="dxa"/>
          </w:tcPr>
          <w:p w14:paraId="1257D6FF" w14:textId="77777777" w:rsidR="001069C9" w:rsidRPr="001234E2" w:rsidRDefault="001069C9" w:rsidP="00271FDB">
            <w:pPr>
              <w:pStyle w:val="ListParagraph"/>
              <w:numPr>
                <w:ilvl w:val="0"/>
                <w:numId w:val="12"/>
              </w:numPr>
              <w:spacing w:before="60" w:after="60"/>
              <w:jc w:val="left"/>
              <w:rPr>
                <w:rFonts w:asciiTheme="minorHAnsi" w:hAnsiTheme="minorHAnsi"/>
                <w:sz w:val="22"/>
                <w:szCs w:val="22"/>
                <w:lang w:val="es-ES"/>
              </w:rPr>
            </w:pPr>
            <w:r w:rsidRPr="001234E2">
              <w:rPr>
                <w:rFonts w:asciiTheme="minorHAnsi" w:hAnsiTheme="minorHAnsi"/>
                <w:sz w:val="22"/>
                <w:szCs w:val="22"/>
                <w:lang w:val="es-ES"/>
              </w:rPr>
              <w:t xml:space="preserve">Plan de Trabajo y Cronograma de Ejecución de la Obra </w:t>
            </w:r>
            <w:r w:rsidR="00435204" w:rsidRPr="001234E2">
              <w:rPr>
                <w:rFonts w:asciiTheme="minorHAnsi" w:hAnsiTheme="minorHAnsi"/>
                <w:sz w:val="22"/>
                <w:szCs w:val="22"/>
                <w:lang w:val="es-ES"/>
              </w:rPr>
              <w:t>(TEC-6</w:t>
            </w:r>
            <w:r w:rsidRPr="001234E2">
              <w:rPr>
                <w:rFonts w:asciiTheme="minorHAnsi" w:hAnsiTheme="minorHAnsi"/>
                <w:sz w:val="22"/>
                <w:szCs w:val="22"/>
                <w:lang w:val="es-ES"/>
              </w:rPr>
              <w:t>)</w:t>
            </w:r>
          </w:p>
        </w:tc>
        <w:tc>
          <w:tcPr>
            <w:tcW w:w="3261" w:type="dxa"/>
          </w:tcPr>
          <w:p w14:paraId="4EDFA830" w14:textId="5BB87BA3" w:rsidR="001069C9" w:rsidRPr="001234E2" w:rsidRDefault="00545E68" w:rsidP="00545E68">
            <w:pPr>
              <w:pStyle w:val="ListParagraph"/>
              <w:tabs>
                <w:tab w:val="left" w:pos="9468"/>
              </w:tabs>
              <w:spacing w:before="60" w:after="60"/>
              <w:ind w:left="63"/>
              <w:jc w:val="center"/>
              <w:rPr>
                <w:rFonts w:asciiTheme="minorHAnsi" w:hAnsiTheme="minorHAnsi"/>
                <w:i/>
                <w:sz w:val="22"/>
                <w:szCs w:val="22"/>
                <w:lang w:val="es-ES"/>
              </w:rPr>
            </w:pPr>
            <w:r w:rsidRPr="001234E2">
              <w:rPr>
                <w:rFonts w:asciiTheme="minorHAnsi" w:hAnsiTheme="minorHAnsi"/>
                <w:color w:val="FF0000"/>
                <w:sz w:val="22"/>
                <w:szCs w:val="22"/>
                <w:lang w:val="es-HN"/>
              </w:rPr>
              <w:t>Cumple / No Cumple</w:t>
            </w:r>
          </w:p>
        </w:tc>
      </w:tr>
      <w:tr w:rsidR="001069C9" w:rsidRPr="001234E2" w14:paraId="5256D07C" w14:textId="77777777" w:rsidTr="00380459">
        <w:trPr>
          <w:trHeight w:val="280"/>
        </w:trPr>
        <w:tc>
          <w:tcPr>
            <w:tcW w:w="6408" w:type="dxa"/>
          </w:tcPr>
          <w:p w14:paraId="4F765E89" w14:textId="59860996" w:rsidR="001069C9" w:rsidRPr="001234E2" w:rsidRDefault="001069C9" w:rsidP="00271FDB">
            <w:pPr>
              <w:pStyle w:val="ListParagraph"/>
              <w:numPr>
                <w:ilvl w:val="0"/>
                <w:numId w:val="12"/>
              </w:numPr>
              <w:tabs>
                <w:tab w:val="left" w:pos="9468"/>
              </w:tabs>
              <w:spacing w:before="60" w:after="60"/>
              <w:jc w:val="left"/>
              <w:rPr>
                <w:rFonts w:asciiTheme="minorHAnsi" w:hAnsiTheme="minorHAnsi"/>
                <w:sz w:val="22"/>
                <w:szCs w:val="22"/>
                <w:lang w:val="es-ES"/>
              </w:rPr>
            </w:pPr>
            <w:r w:rsidRPr="001234E2">
              <w:rPr>
                <w:rFonts w:asciiTheme="minorHAnsi" w:hAnsiTheme="minorHAnsi"/>
                <w:sz w:val="22"/>
                <w:szCs w:val="22"/>
                <w:lang w:val="es-HN"/>
              </w:rPr>
              <w:t xml:space="preserve">Organización Técnica y Administrativa </w:t>
            </w:r>
            <w:r w:rsidRPr="00C73C37">
              <w:rPr>
                <w:rFonts w:asciiTheme="minorHAnsi" w:hAnsiTheme="minorHAnsi"/>
                <w:i/>
                <w:color w:val="FF0000"/>
                <w:sz w:val="22"/>
                <w:szCs w:val="22"/>
                <w:lang w:val="es-HN"/>
              </w:rPr>
              <w:t>(TEC-</w:t>
            </w:r>
            <w:r w:rsidR="00435204" w:rsidRPr="00C73C37">
              <w:rPr>
                <w:rFonts w:asciiTheme="minorHAnsi" w:hAnsiTheme="minorHAnsi"/>
                <w:i/>
                <w:color w:val="FF0000"/>
                <w:sz w:val="22"/>
                <w:szCs w:val="22"/>
                <w:lang w:val="es-HN"/>
              </w:rPr>
              <w:t>7</w:t>
            </w:r>
            <w:r w:rsidR="00C73C37" w:rsidRPr="00C73C37">
              <w:rPr>
                <w:rFonts w:asciiTheme="minorHAnsi" w:hAnsiTheme="minorHAnsi"/>
                <w:color w:val="FF0000"/>
                <w:sz w:val="22"/>
                <w:szCs w:val="22"/>
                <w:lang w:val="es-HN"/>
              </w:rPr>
              <w:t xml:space="preserve"> </w:t>
            </w:r>
            <w:r w:rsidR="00C73C37">
              <w:rPr>
                <w:rFonts w:asciiTheme="minorHAnsi" w:hAnsiTheme="minorHAnsi"/>
                <w:i/>
                <w:color w:val="FF0000"/>
                <w:sz w:val="22"/>
                <w:szCs w:val="22"/>
                <w:lang w:val="es-ES"/>
              </w:rPr>
              <w:t>Cuando Aplique</w:t>
            </w:r>
            <w:r w:rsidR="00C73C37" w:rsidRPr="001234E2">
              <w:rPr>
                <w:rFonts w:asciiTheme="minorHAnsi" w:hAnsiTheme="minorHAnsi"/>
                <w:i/>
                <w:color w:val="FF0000"/>
                <w:sz w:val="22"/>
                <w:szCs w:val="22"/>
                <w:lang w:val="es-ES"/>
              </w:rPr>
              <w:t>)</w:t>
            </w:r>
            <w:r w:rsidR="00C73C37">
              <w:rPr>
                <w:rFonts w:asciiTheme="minorHAnsi" w:hAnsiTheme="minorHAnsi"/>
                <w:sz w:val="22"/>
                <w:szCs w:val="22"/>
                <w:lang w:val="es-HN"/>
              </w:rPr>
              <w:t xml:space="preserve"> </w:t>
            </w:r>
          </w:p>
        </w:tc>
        <w:tc>
          <w:tcPr>
            <w:tcW w:w="3261" w:type="dxa"/>
          </w:tcPr>
          <w:p w14:paraId="0B157C86" w14:textId="4F6BFE68" w:rsidR="001069C9" w:rsidRPr="001234E2" w:rsidRDefault="00545E68" w:rsidP="00545E68">
            <w:pPr>
              <w:pStyle w:val="ListParagraph"/>
              <w:tabs>
                <w:tab w:val="left" w:pos="9468"/>
              </w:tabs>
              <w:spacing w:before="60" w:after="60"/>
              <w:ind w:left="63"/>
              <w:jc w:val="center"/>
              <w:rPr>
                <w:rFonts w:asciiTheme="minorHAnsi" w:hAnsiTheme="minorHAnsi"/>
                <w:i/>
                <w:sz w:val="22"/>
                <w:szCs w:val="22"/>
                <w:lang w:val="es-ES"/>
              </w:rPr>
            </w:pPr>
            <w:r w:rsidRPr="001234E2">
              <w:rPr>
                <w:rFonts w:asciiTheme="minorHAnsi" w:hAnsiTheme="minorHAnsi"/>
                <w:color w:val="FF0000"/>
                <w:sz w:val="22"/>
                <w:szCs w:val="22"/>
                <w:lang w:val="es-HN"/>
              </w:rPr>
              <w:t>Cumple / No Cumple</w:t>
            </w:r>
          </w:p>
        </w:tc>
      </w:tr>
      <w:tr w:rsidR="001069C9" w:rsidRPr="001234E2" w14:paraId="4C7D7895" w14:textId="77777777" w:rsidTr="00380459">
        <w:tc>
          <w:tcPr>
            <w:tcW w:w="6408" w:type="dxa"/>
          </w:tcPr>
          <w:p w14:paraId="5CCA6246" w14:textId="77777777" w:rsidR="001069C9" w:rsidRPr="001234E2" w:rsidRDefault="001069C9" w:rsidP="00271FDB">
            <w:pPr>
              <w:pStyle w:val="ListParagraph"/>
              <w:numPr>
                <w:ilvl w:val="0"/>
                <w:numId w:val="12"/>
              </w:numPr>
              <w:spacing w:before="60" w:after="60"/>
              <w:jc w:val="left"/>
              <w:rPr>
                <w:rFonts w:asciiTheme="minorHAnsi" w:hAnsiTheme="minorHAnsi"/>
                <w:i/>
                <w:sz w:val="22"/>
                <w:szCs w:val="22"/>
                <w:lang w:val="es-ES"/>
              </w:rPr>
            </w:pPr>
            <w:r w:rsidRPr="001234E2">
              <w:rPr>
                <w:rFonts w:asciiTheme="minorHAnsi" w:hAnsiTheme="minorHAnsi"/>
                <w:i/>
                <w:color w:val="FF0000"/>
                <w:sz w:val="22"/>
                <w:szCs w:val="22"/>
                <w:lang w:val="es-ES"/>
              </w:rPr>
              <w:t>Otros (Cuando Apliquen)</w:t>
            </w:r>
          </w:p>
        </w:tc>
        <w:tc>
          <w:tcPr>
            <w:tcW w:w="3261" w:type="dxa"/>
          </w:tcPr>
          <w:p w14:paraId="5B28EF9E" w14:textId="17EE1D81" w:rsidR="001069C9" w:rsidRPr="001234E2" w:rsidRDefault="00545E68" w:rsidP="00545E68">
            <w:pPr>
              <w:tabs>
                <w:tab w:val="left" w:pos="5238"/>
                <w:tab w:val="left" w:pos="5474"/>
                <w:tab w:val="left" w:pos="9468"/>
              </w:tabs>
              <w:spacing w:before="60" w:after="60"/>
              <w:ind w:left="63"/>
              <w:jc w:val="center"/>
              <w:rPr>
                <w:rFonts w:asciiTheme="minorHAnsi" w:hAnsiTheme="minorHAnsi"/>
                <w:i/>
                <w:sz w:val="22"/>
                <w:szCs w:val="22"/>
                <w:lang w:val="es-ES"/>
              </w:rPr>
            </w:pPr>
            <w:r w:rsidRPr="001234E2">
              <w:rPr>
                <w:rFonts w:asciiTheme="minorHAnsi" w:hAnsiTheme="minorHAnsi"/>
                <w:color w:val="FF0000"/>
                <w:sz w:val="22"/>
                <w:szCs w:val="22"/>
                <w:lang w:val="es-HN"/>
              </w:rPr>
              <w:t>Cumple / No Cumple</w:t>
            </w:r>
          </w:p>
        </w:tc>
      </w:tr>
    </w:tbl>
    <w:p w14:paraId="1C8E3DF2" w14:textId="77777777" w:rsidR="0024510A" w:rsidRPr="00A33F6B" w:rsidRDefault="0024510A" w:rsidP="00271FDB">
      <w:pPr>
        <w:pStyle w:val="ListParagraph"/>
        <w:numPr>
          <w:ilvl w:val="0"/>
          <w:numId w:val="11"/>
        </w:numPr>
        <w:tabs>
          <w:tab w:val="left" w:pos="5238"/>
          <w:tab w:val="left" w:pos="5474"/>
          <w:tab w:val="left" w:pos="9468"/>
        </w:tabs>
        <w:jc w:val="left"/>
        <w:rPr>
          <w:rFonts w:asciiTheme="minorHAnsi" w:hAnsiTheme="minorHAnsi"/>
          <w:sz w:val="22"/>
          <w:szCs w:val="24"/>
          <w:lang w:val="es-ES"/>
        </w:rPr>
      </w:pPr>
      <w:r w:rsidRPr="00A33F6B">
        <w:rPr>
          <w:rFonts w:asciiTheme="minorHAnsi" w:hAnsiTheme="minorHAnsi"/>
          <w:sz w:val="22"/>
          <w:lang w:val="es-ES"/>
        </w:rPr>
        <w:t xml:space="preserve"> </w:t>
      </w:r>
    </w:p>
    <w:p w14:paraId="32E766C2" w14:textId="1956D6B3" w:rsidR="00FD72C0" w:rsidRPr="00A33F6B" w:rsidRDefault="00FD72C0">
      <w:pPr>
        <w:jc w:val="left"/>
        <w:rPr>
          <w:rFonts w:asciiTheme="minorHAnsi" w:hAnsiTheme="minorHAnsi"/>
          <w:b/>
          <w:sz w:val="22"/>
          <w:lang w:val="es-ES"/>
        </w:rPr>
      </w:pPr>
    </w:p>
    <w:p w14:paraId="725DF944" w14:textId="2AE87CA8" w:rsidR="001069C9" w:rsidRPr="00F772DA" w:rsidRDefault="001069C9" w:rsidP="001069C9">
      <w:pPr>
        <w:ind w:left="-720" w:right="468"/>
        <w:rPr>
          <w:rFonts w:asciiTheme="minorHAnsi" w:hAnsiTheme="minorHAnsi"/>
          <w:b/>
          <w:lang w:val="es-HN"/>
        </w:rPr>
      </w:pPr>
      <w:r w:rsidRPr="00F772DA">
        <w:rPr>
          <w:rFonts w:asciiTheme="minorHAnsi" w:hAnsiTheme="minorHAnsi"/>
          <w:b/>
          <w:lang w:val="es-HN"/>
        </w:rPr>
        <w:t xml:space="preserve">El </w:t>
      </w:r>
      <w:r w:rsidR="00364812" w:rsidRPr="00F772DA">
        <w:rPr>
          <w:rFonts w:asciiTheme="minorHAnsi" w:hAnsiTheme="minorHAnsi"/>
          <w:b/>
          <w:lang w:val="es-HN"/>
        </w:rPr>
        <w:t>o</w:t>
      </w:r>
      <w:r w:rsidRPr="00F772DA">
        <w:rPr>
          <w:rFonts w:asciiTheme="minorHAnsi" w:hAnsiTheme="minorHAnsi"/>
          <w:b/>
          <w:lang w:val="es-HN"/>
        </w:rPr>
        <w:t xml:space="preserve">ferente que no </w:t>
      </w:r>
      <w:r w:rsidR="00DA1110" w:rsidRPr="00F772DA">
        <w:rPr>
          <w:rFonts w:asciiTheme="minorHAnsi" w:hAnsiTheme="minorHAnsi"/>
          <w:b/>
          <w:lang w:val="es-HN"/>
        </w:rPr>
        <w:t>cumpla con todos los criterios de evaluación técnica</w:t>
      </w:r>
      <w:r w:rsidRPr="00F772DA">
        <w:rPr>
          <w:rFonts w:asciiTheme="minorHAnsi" w:hAnsiTheme="minorHAnsi"/>
          <w:b/>
          <w:color w:val="FF0000"/>
          <w:lang w:val="es-HN"/>
        </w:rPr>
        <w:t xml:space="preserve"> </w:t>
      </w:r>
      <w:r w:rsidRPr="00F772DA">
        <w:rPr>
          <w:rFonts w:asciiTheme="minorHAnsi" w:hAnsiTheme="minorHAnsi"/>
          <w:b/>
          <w:lang w:val="es-HN"/>
        </w:rPr>
        <w:t xml:space="preserve">no pasará a la etapa de evaluación de la </w:t>
      </w:r>
      <w:r w:rsidR="00134049" w:rsidRPr="00F772DA">
        <w:rPr>
          <w:rFonts w:asciiTheme="minorHAnsi" w:hAnsiTheme="minorHAnsi"/>
          <w:b/>
          <w:lang w:val="es-HN"/>
        </w:rPr>
        <w:t>o</w:t>
      </w:r>
      <w:r w:rsidRPr="00F772DA">
        <w:rPr>
          <w:rFonts w:asciiTheme="minorHAnsi" w:hAnsiTheme="minorHAnsi"/>
          <w:b/>
          <w:lang w:val="es-HN"/>
        </w:rPr>
        <w:t xml:space="preserve">ferta </w:t>
      </w:r>
      <w:r w:rsidR="00134049" w:rsidRPr="00F772DA">
        <w:rPr>
          <w:rFonts w:asciiTheme="minorHAnsi" w:hAnsiTheme="minorHAnsi"/>
          <w:b/>
          <w:lang w:val="es-HN"/>
        </w:rPr>
        <w:t>e</w:t>
      </w:r>
      <w:r w:rsidRPr="00F772DA">
        <w:rPr>
          <w:rFonts w:asciiTheme="minorHAnsi" w:hAnsiTheme="minorHAnsi"/>
          <w:b/>
          <w:lang w:val="es-HN"/>
        </w:rPr>
        <w:t>conómica.</w:t>
      </w:r>
    </w:p>
    <w:p w14:paraId="1A3088E9" w14:textId="77777777" w:rsidR="001069C9" w:rsidRPr="00F772DA" w:rsidRDefault="001069C9">
      <w:pPr>
        <w:jc w:val="left"/>
        <w:rPr>
          <w:rFonts w:asciiTheme="minorHAnsi" w:hAnsiTheme="minorHAnsi"/>
          <w:b/>
          <w:sz w:val="22"/>
          <w:lang w:val="es-HN"/>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1701"/>
        <w:gridCol w:w="1418"/>
        <w:gridCol w:w="2155"/>
      </w:tblGrid>
      <w:tr w:rsidR="00435204" w:rsidRPr="00F772DA" w14:paraId="6C290457" w14:textId="77777777" w:rsidTr="00B63C9E">
        <w:trPr>
          <w:trHeight w:val="470"/>
          <w:tblHeader/>
        </w:trPr>
        <w:tc>
          <w:tcPr>
            <w:tcW w:w="10065" w:type="dxa"/>
            <w:gridSpan w:val="4"/>
            <w:shd w:val="clear" w:color="auto" w:fill="DDD9C3"/>
          </w:tcPr>
          <w:p w14:paraId="53011900" w14:textId="0B80AECB" w:rsidR="00435204" w:rsidRPr="00F772DA" w:rsidRDefault="00435204" w:rsidP="00435204">
            <w:pPr>
              <w:ind w:left="1219" w:hanging="1219"/>
              <w:rPr>
                <w:rFonts w:asciiTheme="minorHAnsi" w:hAnsiTheme="minorHAnsi"/>
                <w:b/>
                <w:sz w:val="22"/>
              </w:rPr>
            </w:pPr>
            <w:r w:rsidRPr="00F772DA">
              <w:rPr>
                <w:rFonts w:asciiTheme="minorHAnsi" w:hAnsiTheme="minorHAnsi"/>
                <w:b/>
                <w:sz w:val="22"/>
              </w:rPr>
              <w:t xml:space="preserve">Criterio 1: </w:t>
            </w:r>
            <w:r w:rsidR="00B63C9E">
              <w:rPr>
                <w:rFonts w:asciiTheme="minorHAnsi" w:hAnsiTheme="minorHAnsi"/>
                <w:b/>
                <w:sz w:val="22"/>
              </w:rPr>
              <w:t xml:space="preserve">    </w:t>
            </w:r>
            <w:r w:rsidRPr="00F772DA">
              <w:rPr>
                <w:rFonts w:asciiTheme="minorHAnsi" w:hAnsiTheme="minorHAnsi"/>
                <w:b/>
                <w:i/>
                <w:color w:val="FF0000"/>
                <w:sz w:val="22"/>
              </w:rPr>
              <w:t xml:space="preserve">Experiencia </w:t>
            </w:r>
            <w:r w:rsidRPr="00F772DA">
              <w:rPr>
                <w:rFonts w:asciiTheme="minorHAnsi" w:hAnsiTheme="minorHAnsi" w:cs="Arial"/>
                <w:b/>
                <w:i/>
                <w:color w:val="FF0000"/>
                <w:sz w:val="22"/>
                <w:szCs w:val="24"/>
              </w:rPr>
              <w:t xml:space="preserve">General afín al proceso de </w:t>
            </w:r>
            <w:r w:rsidR="00DE33E5" w:rsidRPr="00F772DA">
              <w:rPr>
                <w:rFonts w:asciiTheme="minorHAnsi" w:hAnsiTheme="minorHAnsi" w:cs="Arial"/>
                <w:b/>
                <w:i/>
                <w:color w:val="FF0000"/>
                <w:sz w:val="22"/>
                <w:szCs w:val="24"/>
              </w:rPr>
              <w:t>l</w:t>
            </w:r>
            <w:r w:rsidRPr="00F772DA">
              <w:rPr>
                <w:rFonts w:asciiTheme="minorHAnsi" w:hAnsiTheme="minorHAnsi" w:cs="Arial"/>
                <w:b/>
                <w:i/>
                <w:color w:val="FF0000"/>
                <w:sz w:val="22"/>
                <w:szCs w:val="24"/>
              </w:rPr>
              <w:t>icitación (definir la actividad afín a considerar como experiencia)</w:t>
            </w:r>
          </w:p>
        </w:tc>
      </w:tr>
      <w:tr w:rsidR="00435204" w:rsidRPr="00F772DA" w14:paraId="30D289E4" w14:textId="77777777" w:rsidTr="00B63C9E">
        <w:trPr>
          <w:trHeight w:val="228"/>
          <w:tblHeader/>
        </w:trPr>
        <w:tc>
          <w:tcPr>
            <w:tcW w:w="4791" w:type="dxa"/>
            <w:vMerge w:val="restart"/>
            <w:shd w:val="clear" w:color="auto" w:fill="EEECE1"/>
            <w:vAlign w:val="center"/>
          </w:tcPr>
          <w:p w14:paraId="7C987AA8" w14:textId="77777777" w:rsidR="00435204" w:rsidRPr="00F772DA" w:rsidRDefault="00435204" w:rsidP="00FB1659">
            <w:pPr>
              <w:jc w:val="center"/>
              <w:rPr>
                <w:rFonts w:asciiTheme="minorHAnsi" w:hAnsiTheme="minorHAnsi"/>
                <w:b/>
                <w:sz w:val="22"/>
              </w:rPr>
            </w:pPr>
            <w:r w:rsidRPr="00F772DA">
              <w:rPr>
                <w:rFonts w:asciiTheme="minorHAnsi" w:hAnsiTheme="minorHAnsi"/>
                <w:b/>
                <w:sz w:val="22"/>
              </w:rPr>
              <w:t>Requisito</w:t>
            </w:r>
          </w:p>
        </w:tc>
        <w:tc>
          <w:tcPr>
            <w:tcW w:w="3119" w:type="dxa"/>
            <w:gridSpan w:val="2"/>
            <w:shd w:val="clear" w:color="auto" w:fill="EEECE1"/>
            <w:vAlign w:val="center"/>
          </w:tcPr>
          <w:p w14:paraId="00A68562" w14:textId="77777777" w:rsidR="00435204" w:rsidRPr="00F772DA" w:rsidRDefault="00435204" w:rsidP="00FB1659">
            <w:pPr>
              <w:jc w:val="center"/>
              <w:rPr>
                <w:rFonts w:asciiTheme="minorHAnsi" w:hAnsiTheme="minorHAnsi"/>
                <w:b/>
                <w:sz w:val="22"/>
              </w:rPr>
            </w:pPr>
            <w:r w:rsidRPr="00F772DA">
              <w:rPr>
                <w:rFonts w:asciiTheme="minorHAnsi" w:hAnsiTheme="minorHAnsi"/>
                <w:b/>
                <w:sz w:val="22"/>
              </w:rPr>
              <w:t>Evaluación</w:t>
            </w:r>
          </w:p>
        </w:tc>
        <w:tc>
          <w:tcPr>
            <w:tcW w:w="2155" w:type="dxa"/>
            <w:vMerge w:val="restart"/>
            <w:shd w:val="clear" w:color="auto" w:fill="EEECE1"/>
            <w:vAlign w:val="center"/>
          </w:tcPr>
          <w:p w14:paraId="0F57A7F1" w14:textId="5F9CBAF6" w:rsidR="00435204" w:rsidRPr="00F772DA" w:rsidRDefault="00435204" w:rsidP="00FB1659">
            <w:pPr>
              <w:jc w:val="center"/>
              <w:rPr>
                <w:rFonts w:asciiTheme="minorHAnsi" w:hAnsiTheme="minorHAnsi"/>
                <w:b/>
                <w:sz w:val="22"/>
              </w:rPr>
            </w:pPr>
            <w:r w:rsidRPr="00F772DA">
              <w:rPr>
                <w:rFonts w:asciiTheme="minorHAnsi" w:hAnsiTheme="minorHAnsi"/>
                <w:b/>
                <w:sz w:val="22"/>
              </w:rPr>
              <w:t>Documentación requerida</w:t>
            </w:r>
          </w:p>
        </w:tc>
      </w:tr>
      <w:tr w:rsidR="00435204" w:rsidRPr="00F772DA" w14:paraId="026BB821" w14:textId="77777777" w:rsidTr="00B63C9E">
        <w:trPr>
          <w:trHeight w:val="146"/>
          <w:tblHeader/>
        </w:trPr>
        <w:tc>
          <w:tcPr>
            <w:tcW w:w="4791" w:type="dxa"/>
            <w:vMerge/>
          </w:tcPr>
          <w:p w14:paraId="1800BDCB" w14:textId="77777777" w:rsidR="00435204" w:rsidRPr="00F772DA" w:rsidRDefault="00435204" w:rsidP="00FB1659">
            <w:pPr>
              <w:ind w:left="540" w:right="74" w:hanging="360"/>
              <w:rPr>
                <w:rFonts w:asciiTheme="minorHAnsi" w:hAnsiTheme="minorHAnsi" w:cs="Arial"/>
                <w:b/>
                <w:sz w:val="22"/>
                <w:szCs w:val="24"/>
              </w:rPr>
            </w:pPr>
          </w:p>
        </w:tc>
        <w:tc>
          <w:tcPr>
            <w:tcW w:w="1701" w:type="dxa"/>
            <w:shd w:val="clear" w:color="auto" w:fill="EEECE1"/>
            <w:vAlign w:val="center"/>
          </w:tcPr>
          <w:p w14:paraId="6F7DDB4A" w14:textId="77777777" w:rsidR="00435204" w:rsidRPr="00F772DA" w:rsidRDefault="00435204" w:rsidP="00FB1659">
            <w:pPr>
              <w:ind w:left="33" w:right="74"/>
              <w:jc w:val="center"/>
              <w:rPr>
                <w:rFonts w:asciiTheme="minorHAnsi" w:hAnsiTheme="minorHAnsi" w:cs="Arial"/>
                <w:b/>
                <w:sz w:val="22"/>
                <w:szCs w:val="24"/>
              </w:rPr>
            </w:pPr>
            <w:r w:rsidRPr="00F772DA">
              <w:rPr>
                <w:rFonts w:asciiTheme="minorHAnsi" w:hAnsiTheme="minorHAnsi" w:cs="Arial"/>
                <w:b/>
                <w:sz w:val="22"/>
                <w:szCs w:val="24"/>
              </w:rPr>
              <w:t>Entidad única</w:t>
            </w:r>
          </w:p>
        </w:tc>
        <w:tc>
          <w:tcPr>
            <w:tcW w:w="1418" w:type="dxa"/>
            <w:tcBorders>
              <w:bottom w:val="nil"/>
            </w:tcBorders>
            <w:shd w:val="clear" w:color="auto" w:fill="EEECE1"/>
            <w:vAlign w:val="center"/>
          </w:tcPr>
          <w:p w14:paraId="4A529377" w14:textId="77777777" w:rsidR="00435204" w:rsidRPr="00F772DA" w:rsidRDefault="00435204" w:rsidP="00FB1659">
            <w:pPr>
              <w:ind w:left="-11" w:right="74"/>
              <w:jc w:val="center"/>
              <w:rPr>
                <w:rFonts w:asciiTheme="minorHAnsi" w:hAnsiTheme="minorHAnsi" w:cs="Arial"/>
                <w:b/>
                <w:sz w:val="22"/>
                <w:szCs w:val="24"/>
              </w:rPr>
            </w:pPr>
            <w:r w:rsidRPr="00F772DA">
              <w:rPr>
                <w:rFonts w:asciiTheme="minorHAnsi" w:hAnsiTheme="minorHAnsi" w:cs="Arial"/>
                <w:b/>
                <w:sz w:val="22"/>
                <w:szCs w:val="24"/>
              </w:rPr>
              <w:t>Consorcio</w:t>
            </w:r>
          </w:p>
        </w:tc>
        <w:tc>
          <w:tcPr>
            <w:tcW w:w="2155" w:type="dxa"/>
            <w:vMerge/>
          </w:tcPr>
          <w:p w14:paraId="5CF01BEA" w14:textId="77777777" w:rsidR="00435204" w:rsidRPr="00F772DA" w:rsidRDefault="00435204" w:rsidP="00FB1659">
            <w:pPr>
              <w:ind w:left="72" w:right="74"/>
              <w:outlineLvl w:val="4"/>
              <w:rPr>
                <w:rFonts w:asciiTheme="minorHAnsi" w:hAnsiTheme="minorHAnsi" w:cs="Arial"/>
                <w:b/>
                <w:sz w:val="22"/>
                <w:szCs w:val="24"/>
              </w:rPr>
            </w:pPr>
          </w:p>
        </w:tc>
      </w:tr>
      <w:tr w:rsidR="00435204" w:rsidRPr="00F772DA" w14:paraId="5F5BBC45" w14:textId="77777777" w:rsidTr="00B63C9E">
        <w:trPr>
          <w:trHeight w:val="689"/>
        </w:trPr>
        <w:tc>
          <w:tcPr>
            <w:tcW w:w="4791" w:type="dxa"/>
            <w:tcBorders>
              <w:bottom w:val="single" w:sz="4" w:space="0" w:color="auto"/>
            </w:tcBorders>
            <w:vAlign w:val="center"/>
          </w:tcPr>
          <w:p w14:paraId="423229C5" w14:textId="33595C9C" w:rsidR="00435204" w:rsidRPr="00F772DA" w:rsidRDefault="00435204" w:rsidP="00B63C9E">
            <w:pPr>
              <w:spacing w:before="100" w:after="100"/>
              <w:rPr>
                <w:rFonts w:asciiTheme="minorHAnsi" w:hAnsiTheme="minorHAnsi"/>
                <w:sz w:val="22"/>
                <w:szCs w:val="24"/>
              </w:rPr>
            </w:pPr>
            <w:r w:rsidRPr="00F772DA">
              <w:rPr>
                <w:rFonts w:asciiTheme="minorHAnsi" w:hAnsiTheme="minorHAnsi" w:cs="Arial"/>
                <w:sz w:val="22"/>
                <w:szCs w:val="24"/>
              </w:rPr>
              <w:t xml:space="preserve">Experiencia </w:t>
            </w:r>
            <w:r w:rsidR="00D40DA0" w:rsidRPr="00F772DA">
              <w:rPr>
                <w:rFonts w:asciiTheme="minorHAnsi" w:hAnsiTheme="minorHAnsi" w:cs="Arial"/>
                <w:sz w:val="22"/>
                <w:szCs w:val="24"/>
              </w:rPr>
              <w:t>g</w:t>
            </w:r>
            <w:r w:rsidRPr="00F772DA">
              <w:rPr>
                <w:rFonts w:asciiTheme="minorHAnsi" w:hAnsiTheme="minorHAnsi" w:cs="Arial"/>
                <w:sz w:val="22"/>
                <w:szCs w:val="24"/>
              </w:rPr>
              <w:t>eneral mínima en</w:t>
            </w:r>
            <w:r w:rsidR="001E1684" w:rsidRPr="00F772DA">
              <w:rPr>
                <w:rFonts w:asciiTheme="minorHAnsi" w:hAnsiTheme="minorHAnsi" w:cs="Arial"/>
                <w:sz w:val="22"/>
                <w:szCs w:val="24"/>
              </w:rPr>
              <w:t>: (Detallar la cantidad y las características de las obras ejecutadas que se considerarán como experiencia general)</w:t>
            </w:r>
            <w:r w:rsidRPr="00F772DA">
              <w:rPr>
                <w:rFonts w:asciiTheme="minorHAnsi" w:hAnsiTheme="minorHAnsi" w:cs="Arial"/>
                <w:sz w:val="22"/>
                <w:szCs w:val="24"/>
              </w:rPr>
              <w:t xml:space="preserve"> </w:t>
            </w:r>
          </w:p>
        </w:tc>
        <w:tc>
          <w:tcPr>
            <w:tcW w:w="1701" w:type="dxa"/>
            <w:tcBorders>
              <w:bottom w:val="single" w:sz="4" w:space="0" w:color="auto"/>
            </w:tcBorders>
            <w:vAlign w:val="center"/>
          </w:tcPr>
          <w:p w14:paraId="19794741" w14:textId="77777777" w:rsidR="00435204" w:rsidRPr="00F772DA" w:rsidRDefault="00435204" w:rsidP="00B63C9E">
            <w:pPr>
              <w:spacing w:before="100" w:after="100"/>
              <w:jc w:val="center"/>
              <w:rPr>
                <w:rFonts w:asciiTheme="minorHAnsi" w:hAnsiTheme="minorHAnsi"/>
                <w:sz w:val="22"/>
                <w:szCs w:val="24"/>
              </w:rPr>
            </w:pPr>
            <w:r w:rsidRPr="00F772DA">
              <w:rPr>
                <w:rFonts w:asciiTheme="minorHAnsi" w:hAnsiTheme="minorHAnsi"/>
                <w:sz w:val="22"/>
                <w:szCs w:val="24"/>
              </w:rPr>
              <w:t>Cumple /</w:t>
            </w:r>
          </w:p>
          <w:p w14:paraId="5CAF568A" w14:textId="77777777" w:rsidR="00435204" w:rsidRPr="00F772DA" w:rsidRDefault="00435204" w:rsidP="00B63C9E">
            <w:pPr>
              <w:spacing w:before="100" w:after="100"/>
              <w:jc w:val="center"/>
              <w:rPr>
                <w:rFonts w:asciiTheme="minorHAnsi" w:hAnsiTheme="minorHAnsi"/>
                <w:sz w:val="22"/>
                <w:szCs w:val="24"/>
              </w:rPr>
            </w:pPr>
            <w:r w:rsidRPr="00F772DA">
              <w:rPr>
                <w:rFonts w:asciiTheme="minorHAnsi" w:hAnsiTheme="minorHAnsi"/>
                <w:sz w:val="22"/>
                <w:szCs w:val="24"/>
              </w:rPr>
              <w:t>No Cumple</w:t>
            </w:r>
          </w:p>
        </w:tc>
        <w:tc>
          <w:tcPr>
            <w:tcW w:w="1418" w:type="dxa"/>
            <w:tcBorders>
              <w:bottom w:val="single" w:sz="4" w:space="0" w:color="auto"/>
            </w:tcBorders>
            <w:vAlign w:val="center"/>
          </w:tcPr>
          <w:p w14:paraId="4D97C260" w14:textId="77777777" w:rsidR="00435204" w:rsidRPr="00F772DA" w:rsidRDefault="00435204" w:rsidP="00B63C9E">
            <w:pPr>
              <w:spacing w:before="100" w:after="100"/>
              <w:jc w:val="center"/>
              <w:rPr>
                <w:rFonts w:asciiTheme="minorHAnsi" w:hAnsiTheme="minorHAnsi"/>
                <w:sz w:val="22"/>
                <w:szCs w:val="24"/>
              </w:rPr>
            </w:pPr>
            <w:r w:rsidRPr="00F772DA">
              <w:rPr>
                <w:rFonts w:asciiTheme="minorHAnsi" w:hAnsiTheme="minorHAnsi"/>
                <w:sz w:val="22"/>
                <w:szCs w:val="24"/>
              </w:rPr>
              <w:t xml:space="preserve">Cumple/ </w:t>
            </w:r>
          </w:p>
          <w:p w14:paraId="5208B956" w14:textId="77777777" w:rsidR="00435204" w:rsidRPr="00F772DA" w:rsidRDefault="00435204" w:rsidP="00B63C9E">
            <w:pPr>
              <w:spacing w:before="100" w:after="100"/>
              <w:jc w:val="center"/>
              <w:rPr>
                <w:rFonts w:asciiTheme="minorHAnsi" w:hAnsiTheme="minorHAnsi"/>
                <w:sz w:val="22"/>
                <w:szCs w:val="24"/>
              </w:rPr>
            </w:pPr>
            <w:r w:rsidRPr="00F772DA">
              <w:rPr>
                <w:rFonts w:asciiTheme="minorHAnsi" w:hAnsiTheme="minorHAnsi"/>
                <w:sz w:val="22"/>
                <w:szCs w:val="24"/>
              </w:rPr>
              <w:t>No Cumple</w:t>
            </w:r>
          </w:p>
        </w:tc>
        <w:tc>
          <w:tcPr>
            <w:tcW w:w="2155" w:type="dxa"/>
            <w:tcBorders>
              <w:bottom w:val="single" w:sz="4" w:space="0" w:color="auto"/>
            </w:tcBorders>
            <w:vAlign w:val="center"/>
          </w:tcPr>
          <w:p w14:paraId="33BAF7A1" w14:textId="77777777" w:rsidR="00435204" w:rsidRPr="00F772DA" w:rsidRDefault="00435204" w:rsidP="00B63C9E">
            <w:pPr>
              <w:spacing w:before="100" w:after="100"/>
              <w:jc w:val="center"/>
              <w:rPr>
                <w:rFonts w:asciiTheme="minorHAnsi" w:hAnsiTheme="minorHAnsi" w:cs="Arial"/>
                <w:sz w:val="22"/>
                <w:szCs w:val="24"/>
              </w:rPr>
            </w:pPr>
            <w:r w:rsidRPr="00F772DA">
              <w:rPr>
                <w:rFonts w:asciiTheme="minorHAnsi" w:hAnsiTheme="minorHAnsi" w:cs="Arial"/>
                <w:sz w:val="22"/>
                <w:szCs w:val="24"/>
              </w:rPr>
              <w:t xml:space="preserve">Formulario </w:t>
            </w:r>
          </w:p>
          <w:p w14:paraId="26BA97BC" w14:textId="1ABD45FD" w:rsidR="00435204" w:rsidRPr="00F772DA" w:rsidRDefault="00435204" w:rsidP="00B63C9E">
            <w:pPr>
              <w:spacing w:before="100" w:after="100"/>
              <w:jc w:val="center"/>
              <w:rPr>
                <w:rFonts w:asciiTheme="minorHAnsi" w:hAnsiTheme="minorHAnsi"/>
                <w:sz w:val="22"/>
                <w:szCs w:val="24"/>
              </w:rPr>
            </w:pPr>
            <w:r w:rsidRPr="00F772DA">
              <w:rPr>
                <w:rFonts w:asciiTheme="minorHAnsi" w:hAnsiTheme="minorHAnsi" w:cs="Arial"/>
                <w:sz w:val="22"/>
                <w:szCs w:val="24"/>
              </w:rPr>
              <w:t>TEC-1</w:t>
            </w:r>
            <w:r w:rsidRPr="00F772DA">
              <w:rPr>
                <w:rFonts w:asciiTheme="minorHAnsi" w:hAnsiTheme="minorHAnsi" w:cs="Arial"/>
                <w:color w:val="FF0000"/>
                <w:sz w:val="22"/>
                <w:szCs w:val="24"/>
              </w:rPr>
              <w:t xml:space="preserve"> </w:t>
            </w:r>
            <w:r w:rsidRPr="00F772DA">
              <w:rPr>
                <w:rFonts w:asciiTheme="minorHAnsi" w:hAnsiTheme="minorHAnsi"/>
                <w:sz w:val="22"/>
                <w:szCs w:val="24"/>
              </w:rPr>
              <w:t>con sus respectivos anexos</w:t>
            </w:r>
          </w:p>
        </w:tc>
      </w:tr>
    </w:tbl>
    <w:p w14:paraId="5D528D03" w14:textId="77777777" w:rsidR="00435204" w:rsidRPr="00F772DA" w:rsidRDefault="00435204">
      <w:pPr>
        <w:jc w:val="left"/>
        <w:rPr>
          <w:rFonts w:asciiTheme="minorHAnsi" w:hAnsiTheme="minorHAnsi"/>
          <w:b/>
          <w:sz w:val="22"/>
        </w:rPr>
      </w:pPr>
    </w:p>
    <w:p w14:paraId="71531C1B" w14:textId="77777777" w:rsidR="00435204" w:rsidRPr="00F772DA" w:rsidRDefault="00435204">
      <w:pPr>
        <w:jc w:val="left"/>
        <w:rPr>
          <w:rFonts w:asciiTheme="minorHAnsi" w:hAnsiTheme="minorHAnsi"/>
          <w:b/>
          <w:sz w:val="22"/>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1701"/>
        <w:gridCol w:w="1417"/>
        <w:gridCol w:w="2127"/>
      </w:tblGrid>
      <w:tr w:rsidR="00435204" w:rsidRPr="00F772DA" w14:paraId="32FC10F1" w14:textId="77777777" w:rsidTr="00B63C9E">
        <w:trPr>
          <w:trHeight w:val="248"/>
          <w:tblHeader/>
        </w:trPr>
        <w:tc>
          <w:tcPr>
            <w:tcW w:w="10094" w:type="dxa"/>
            <w:gridSpan w:val="4"/>
            <w:shd w:val="clear" w:color="auto" w:fill="DDD9C3"/>
          </w:tcPr>
          <w:p w14:paraId="1C6A3EE8" w14:textId="77777777" w:rsidR="00435204" w:rsidRPr="00F772DA" w:rsidRDefault="00435204" w:rsidP="00B63C9E">
            <w:pPr>
              <w:rPr>
                <w:rFonts w:asciiTheme="minorHAnsi" w:hAnsiTheme="minorHAnsi"/>
                <w:b/>
                <w:sz w:val="22"/>
                <w:szCs w:val="24"/>
              </w:rPr>
            </w:pPr>
            <w:r w:rsidRPr="00F772DA">
              <w:rPr>
                <w:rFonts w:asciiTheme="minorHAnsi" w:hAnsiTheme="minorHAnsi" w:cs="Arial"/>
                <w:b/>
                <w:bCs/>
                <w:sz w:val="22"/>
                <w:szCs w:val="24"/>
              </w:rPr>
              <w:t xml:space="preserve">Criterio 2:     </w:t>
            </w:r>
            <w:r w:rsidRPr="00F772DA">
              <w:rPr>
                <w:rFonts w:asciiTheme="minorHAnsi" w:hAnsiTheme="minorHAnsi" w:cs="Arial"/>
                <w:b/>
                <w:color w:val="FF0000"/>
                <w:sz w:val="22"/>
                <w:szCs w:val="24"/>
              </w:rPr>
              <w:t xml:space="preserve"> </w:t>
            </w:r>
            <w:r w:rsidRPr="00F772DA">
              <w:rPr>
                <w:rFonts w:asciiTheme="minorHAnsi" w:hAnsiTheme="minorHAnsi" w:cs="Arial"/>
                <w:b/>
                <w:i/>
                <w:color w:val="FF0000"/>
                <w:sz w:val="22"/>
                <w:szCs w:val="24"/>
              </w:rPr>
              <w:t xml:space="preserve">Experiencia Específica afín al proceso de </w:t>
            </w:r>
            <w:r w:rsidR="009F2926" w:rsidRPr="00F772DA">
              <w:rPr>
                <w:rFonts w:asciiTheme="minorHAnsi" w:hAnsiTheme="minorHAnsi" w:cs="Arial"/>
                <w:b/>
                <w:i/>
                <w:color w:val="FF0000"/>
                <w:sz w:val="22"/>
                <w:szCs w:val="24"/>
              </w:rPr>
              <w:t>licitación</w:t>
            </w:r>
            <w:r w:rsidRPr="00F772DA">
              <w:rPr>
                <w:rFonts w:asciiTheme="minorHAnsi" w:hAnsiTheme="minorHAnsi" w:cs="Arial"/>
                <w:b/>
                <w:i/>
                <w:color w:val="FF0000"/>
                <w:sz w:val="22"/>
                <w:szCs w:val="24"/>
              </w:rPr>
              <w:t xml:space="preserve"> (definir la actividad afín)</w:t>
            </w:r>
          </w:p>
        </w:tc>
      </w:tr>
      <w:tr w:rsidR="00435204" w:rsidRPr="00F772DA" w14:paraId="0D3EE68C" w14:textId="77777777" w:rsidTr="00B63C9E">
        <w:trPr>
          <w:trHeight w:val="228"/>
          <w:tblHeader/>
        </w:trPr>
        <w:tc>
          <w:tcPr>
            <w:tcW w:w="4849" w:type="dxa"/>
            <w:vMerge w:val="restart"/>
            <w:shd w:val="clear" w:color="auto" w:fill="EEECE1"/>
            <w:vAlign w:val="center"/>
          </w:tcPr>
          <w:p w14:paraId="0B22AC0B" w14:textId="77777777" w:rsidR="00435204" w:rsidRPr="00F772DA" w:rsidRDefault="00435204" w:rsidP="00FB1659">
            <w:pPr>
              <w:jc w:val="center"/>
              <w:rPr>
                <w:rFonts w:asciiTheme="minorHAnsi" w:hAnsiTheme="minorHAnsi" w:cs="Arial"/>
                <w:b/>
                <w:sz w:val="22"/>
                <w:szCs w:val="24"/>
              </w:rPr>
            </w:pPr>
            <w:r w:rsidRPr="00F772DA">
              <w:rPr>
                <w:rFonts w:asciiTheme="minorHAnsi" w:hAnsiTheme="minorHAnsi" w:cs="Arial"/>
                <w:b/>
                <w:sz w:val="22"/>
                <w:szCs w:val="24"/>
              </w:rPr>
              <w:t>Requisito</w:t>
            </w:r>
          </w:p>
        </w:tc>
        <w:tc>
          <w:tcPr>
            <w:tcW w:w="3118" w:type="dxa"/>
            <w:gridSpan w:val="2"/>
            <w:shd w:val="clear" w:color="auto" w:fill="EEECE1"/>
            <w:vAlign w:val="center"/>
          </w:tcPr>
          <w:p w14:paraId="4C2EE834" w14:textId="77777777" w:rsidR="00435204" w:rsidRPr="00F772DA" w:rsidRDefault="00435204" w:rsidP="00FB1659">
            <w:pPr>
              <w:jc w:val="center"/>
              <w:rPr>
                <w:rFonts w:asciiTheme="minorHAnsi" w:hAnsiTheme="minorHAnsi" w:cs="Arial"/>
                <w:b/>
                <w:sz w:val="22"/>
                <w:szCs w:val="24"/>
              </w:rPr>
            </w:pPr>
            <w:r w:rsidRPr="00F772DA">
              <w:rPr>
                <w:rFonts w:asciiTheme="minorHAnsi" w:hAnsiTheme="minorHAnsi" w:cs="Arial"/>
                <w:b/>
                <w:sz w:val="22"/>
                <w:szCs w:val="24"/>
              </w:rPr>
              <w:t>Evaluación</w:t>
            </w:r>
          </w:p>
        </w:tc>
        <w:tc>
          <w:tcPr>
            <w:tcW w:w="2127" w:type="dxa"/>
            <w:vMerge w:val="restart"/>
            <w:shd w:val="clear" w:color="auto" w:fill="EEECE1"/>
            <w:vAlign w:val="center"/>
          </w:tcPr>
          <w:p w14:paraId="3E8EF44C" w14:textId="3EC6C969" w:rsidR="00435204" w:rsidRPr="00F772DA" w:rsidRDefault="00435204" w:rsidP="00FB1659">
            <w:pPr>
              <w:jc w:val="center"/>
              <w:rPr>
                <w:rFonts w:asciiTheme="minorHAnsi" w:hAnsiTheme="minorHAnsi" w:cs="Arial"/>
                <w:b/>
                <w:sz w:val="22"/>
                <w:szCs w:val="24"/>
              </w:rPr>
            </w:pPr>
            <w:r w:rsidRPr="00F772DA">
              <w:rPr>
                <w:rFonts w:asciiTheme="minorHAnsi" w:hAnsiTheme="minorHAnsi" w:cs="Arial"/>
                <w:b/>
                <w:sz w:val="22"/>
                <w:szCs w:val="24"/>
              </w:rPr>
              <w:t>Documentación requerida</w:t>
            </w:r>
          </w:p>
        </w:tc>
      </w:tr>
      <w:tr w:rsidR="00435204" w:rsidRPr="00F772DA" w14:paraId="7876E61B" w14:textId="77777777" w:rsidTr="00B63C9E">
        <w:trPr>
          <w:trHeight w:val="146"/>
          <w:tblHeader/>
        </w:trPr>
        <w:tc>
          <w:tcPr>
            <w:tcW w:w="4849" w:type="dxa"/>
            <w:vMerge/>
          </w:tcPr>
          <w:p w14:paraId="411F41A8" w14:textId="77777777" w:rsidR="00435204" w:rsidRPr="00F772DA" w:rsidRDefault="00435204" w:rsidP="00FB1659">
            <w:pPr>
              <w:ind w:left="540" w:right="74" w:hanging="360"/>
              <w:rPr>
                <w:rFonts w:asciiTheme="minorHAnsi" w:hAnsiTheme="minorHAnsi" w:cs="Arial"/>
                <w:b/>
                <w:sz w:val="22"/>
                <w:szCs w:val="24"/>
              </w:rPr>
            </w:pPr>
          </w:p>
        </w:tc>
        <w:tc>
          <w:tcPr>
            <w:tcW w:w="1701" w:type="dxa"/>
            <w:shd w:val="clear" w:color="auto" w:fill="EEECE1"/>
            <w:vAlign w:val="center"/>
          </w:tcPr>
          <w:p w14:paraId="672697BB" w14:textId="77777777" w:rsidR="00435204" w:rsidRPr="00F772DA" w:rsidRDefault="00435204" w:rsidP="00FB1659">
            <w:pPr>
              <w:ind w:left="33" w:right="74"/>
              <w:jc w:val="center"/>
              <w:rPr>
                <w:rFonts w:asciiTheme="minorHAnsi" w:hAnsiTheme="minorHAnsi" w:cs="Arial"/>
                <w:b/>
                <w:sz w:val="22"/>
                <w:szCs w:val="24"/>
              </w:rPr>
            </w:pPr>
            <w:r w:rsidRPr="00F772DA">
              <w:rPr>
                <w:rFonts w:asciiTheme="minorHAnsi" w:hAnsiTheme="minorHAnsi" w:cs="Arial"/>
                <w:b/>
                <w:sz w:val="22"/>
                <w:szCs w:val="24"/>
              </w:rPr>
              <w:t>Entidad única</w:t>
            </w:r>
          </w:p>
        </w:tc>
        <w:tc>
          <w:tcPr>
            <w:tcW w:w="1417" w:type="dxa"/>
            <w:tcBorders>
              <w:bottom w:val="nil"/>
            </w:tcBorders>
            <w:shd w:val="clear" w:color="auto" w:fill="EEECE1"/>
            <w:vAlign w:val="center"/>
          </w:tcPr>
          <w:p w14:paraId="4E97C8A2" w14:textId="77777777" w:rsidR="00435204" w:rsidRPr="00F772DA" w:rsidRDefault="00435204" w:rsidP="00FB1659">
            <w:pPr>
              <w:ind w:left="-11" w:right="74"/>
              <w:jc w:val="center"/>
              <w:rPr>
                <w:rFonts w:asciiTheme="minorHAnsi" w:hAnsiTheme="minorHAnsi" w:cs="Arial"/>
                <w:b/>
                <w:sz w:val="22"/>
                <w:szCs w:val="24"/>
              </w:rPr>
            </w:pPr>
            <w:r w:rsidRPr="00F772DA">
              <w:rPr>
                <w:rFonts w:asciiTheme="minorHAnsi" w:hAnsiTheme="minorHAnsi" w:cs="Arial"/>
                <w:b/>
                <w:sz w:val="22"/>
                <w:szCs w:val="24"/>
              </w:rPr>
              <w:t>Consorcio</w:t>
            </w:r>
          </w:p>
        </w:tc>
        <w:tc>
          <w:tcPr>
            <w:tcW w:w="2127" w:type="dxa"/>
            <w:vMerge/>
          </w:tcPr>
          <w:p w14:paraId="2FF8D7AD" w14:textId="77777777" w:rsidR="00435204" w:rsidRPr="00F772DA" w:rsidRDefault="00435204" w:rsidP="00FB1659">
            <w:pPr>
              <w:ind w:left="72" w:right="74"/>
              <w:outlineLvl w:val="4"/>
              <w:rPr>
                <w:rFonts w:asciiTheme="minorHAnsi" w:hAnsiTheme="minorHAnsi" w:cs="Arial"/>
                <w:b/>
                <w:sz w:val="22"/>
                <w:szCs w:val="24"/>
              </w:rPr>
            </w:pPr>
          </w:p>
        </w:tc>
      </w:tr>
      <w:tr w:rsidR="00435204" w:rsidRPr="0029657A" w14:paraId="08591E4B" w14:textId="77777777" w:rsidTr="00B63C9E">
        <w:trPr>
          <w:trHeight w:val="689"/>
        </w:trPr>
        <w:tc>
          <w:tcPr>
            <w:tcW w:w="4849" w:type="dxa"/>
            <w:tcBorders>
              <w:bottom w:val="single" w:sz="4" w:space="0" w:color="auto"/>
            </w:tcBorders>
            <w:vAlign w:val="center"/>
          </w:tcPr>
          <w:p w14:paraId="046686FC" w14:textId="7B36D6FA" w:rsidR="00435204" w:rsidRPr="00F772DA" w:rsidRDefault="00435204" w:rsidP="00B63C9E">
            <w:pPr>
              <w:spacing w:before="100" w:after="100"/>
              <w:ind w:left="142" w:right="74"/>
              <w:rPr>
                <w:rFonts w:asciiTheme="minorHAnsi" w:hAnsiTheme="minorHAnsi"/>
                <w:sz w:val="22"/>
                <w:szCs w:val="24"/>
              </w:rPr>
            </w:pPr>
            <w:r w:rsidRPr="00F772DA">
              <w:rPr>
                <w:rFonts w:asciiTheme="minorHAnsi" w:hAnsiTheme="minorHAnsi" w:cs="Arial"/>
                <w:sz w:val="22"/>
                <w:szCs w:val="24"/>
              </w:rPr>
              <w:t>Experiencia especifica mínima en</w:t>
            </w:r>
            <w:r w:rsidR="001E1684" w:rsidRPr="00F772DA">
              <w:rPr>
                <w:rFonts w:asciiTheme="minorHAnsi" w:hAnsiTheme="minorHAnsi" w:cs="Arial"/>
                <w:sz w:val="22"/>
                <w:szCs w:val="24"/>
              </w:rPr>
              <w:t>: (Detallar la cantidad y las características de las obras ejecutadas que se considerarán como experiencia específica)</w:t>
            </w:r>
            <w:r w:rsidRPr="00F772DA">
              <w:rPr>
                <w:rFonts w:asciiTheme="minorHAnsi" w:hAnsiTheme="minorHAnsi"/>
                <w:sz w:val="22"/>
                <w:szCs w:val="24"/>
              </w:rPr>
              <w:t xml:space="preserve"> </w:t>
            </w:r>
          </w:p>
        </w:tc>
        <w:tc>
          <w:tcPr>
            <w:tcW w:w="1701" w:type="dxa"/>
            <w:tcBorders>
              <w:bottom w:val="single" w:sz="4" w:space="0" w:color="auto"/>
            </w:tcBorders>
            <w:vAlign w:val="center"/>
          </w:tcPr>
          <w:p w14:paraId="6C5517AF" w14:textId="77777777" w:rsidR="00435204" w:rsidRPr="00F772DA" w:rsidRDefault="00435204" w:rsidP="00B63C9E">
            <w:pPr>
              <w:spacing w:before="100" w:after="100"/>
              <w:jc w:val="center"/>
              <w:rPr>
                <w:rFonts w:asciiTheme="minorHAnsi" w:hAnsiTheme="minorHAnsi"/>
                <w:sz w:val="22"/>
                <w:szCs w:val="24"/>
              </w:rPr>
            </w:pPr>
            <w:r w:rsidRPr="00F772DA">
              <w:rPr>
                <w:rFonts w:asciiTheme="minorHAnsi" w:hAnsiTheme="minorHAnsi"/>
                <w:sz w:val="22"/>
                <w:szCs w:val="24"/>
              </w:rPr>
              <w:t xml:space="preserve">Cumple / </w:t>
            </w:r>
          </w:p>
          <w:p w14:paraId="177A7FE0" w14:textId="77777777" w:rsidR="00435204" w:rsidRPr="00F772DA" w:rsidRDefault="00435204" w:rsidP="00B63C9E">
            <w:pPr>
              <w:spacing w:before="100" w:after="100"/>
              <w:jc w:val="center"/>
              <w:rPr>
                <w:rFonts w:asciiTheme="minorHAnsi" w:hAnsiTheme="minorHAnsi"/>
                <w:sz w:val="22"/>
                <w:szCs w:val="24"/>
              </w:rPr>
            </w:pPr>
            <w:r w:rsidRPr="00F772DA">
              <w:rPr>
                <w:rFonts w:asciiTheme="minorHAnsi" w:hAnsiTheme="minorHAnsi"/>
                <w:sz w:val="22"/>
                <w:szCs w:val="24"/>
              </w:rPr>
              <w:t>No Cumple</w:t>
            </w:r>
          </w:p>
        </w:tc>
        <w:tc>
          <w:tcPr>
            <w:tcW w:w="1417" w:type="dxa"/>
            <w:tcBorders>
              <w:bottom w:val="single" w:sz="4" w:space="0" w:color="auto"/>
            </w:tcBorders>
            <w:vAlign w:val="center"/>
          </w:tcPr>
          <w:p w14:paraId="51886C0C" w14:textId="77777777" w:rsidR="00435204" w:rsidRPr="00F772DA" w:rsidRDefault="00435204" w:rsidP="00B63C9E">
            <w:pPr>
              <w:spacing w:before="100" w:after="100"/>
              <w:jc w:val="center"/>
              <w:rPr>
                <w:rFonts w:asciiTheme="minorHAnsi" w:hAnsiTheme="minorHAnsi"/>
                <w:sz w:val="22"/>
                <w:szCs w:val="24"/>
              </w:rPr>
            </w:pPr>
            <w:r w:rsidRPr="00F772DA">
              <w:rPr>
                <w:rFonts w:asciiTheme="minorHAnsi" w:hAnsiTheme="minorHAnsi"/>
                <w:sz w:val="22"/>
                <w:szCs w:val="24"/>
              </w:rPr>
              <w:t xml:space="preserve">Cumple/ </w:t>
            </w:r>
          </w:p>
          <w:p w14:paraId="79A5E09F" w14:textId="77777777" w:rsidR="00435204" w:rsidRPr="00F772DA" w:rsidRDefault="00435204" w:rsidP="00B63C9E">
            <w:pPr>
              <w:spacing w:before="100" w:after="100"/>
              <w:jc w:val="center"/>
              <w:rPr>
                <w:rFonts w:asciiTheme="minorHAnsi" w:hAnsiTheme="minorHAnsi"/>
                <w:sz w:val="22"/>
                <w:szCs w:val="24"/>
              </w:rPr>
            </w:pPr>
            <w:r w:rsidRPr="00F772DA">
              <w:rPr>
                <w:rFonts w:asciiTheme="minorHAnsi" w:hAnsiTheme="minorHAnsi"/>
                <w:sz w:val="22"/>
                <w:szCs w:val="24"/>
              </w:rPr>
              <w:t>No Cumple</w:t>
            </w:r>
          </w:p>
        </w:tc>
        <w:tc>
          <w:tcPr>
            <w:tcW w:w="2127" w:type="dxa"/>
            <w:tcBorders>
              <w:bottom w:val="single" w:sz="4" w:space="0" w:color="auto"/>
            </w:tcBorders>
            <w:vAlign w:val="center"/>
          </w:tcPr>
          <w:p w14:paraId="6BA732EA" w14:textId="6B298FE4" w:rsidR="00435204" w:rsidRPr="0029657A" w:rsidRDefault="00435204" w:rsidP="00B63C9E">
            <w:pPr>
              <w:spacing w:before="100" w:after="100"/>
              <w:ind w:right="74"/>
              <w:jc w:val="center"/>
              <w:rPr>
                <w:rFonts w:asciiTheme="minorHAnsi" w:hAnsiTheme="minorHAnsi"/>
                <w:sz w:val="22"/>
                <w:szCs w:val="24"/>
              </w:rPr>
            </w:pPr>
            <w:r w:rsidRPr="00F772DA">
              <w:rPr>
                <w:rFonts w:asciiTheme="minorHAnsi" w:hAnsiTheme="minorHAnsi"/>
                <w:sz w:val="22"/>
                <w:szCs w:val="24"/>
              </w:rPr>
              <w:t>Formulario TEC-2 con sus respectivos anexos</w:t>
            </w:r>
          </w:p>
        </w:tc>
      </w:tr>
    </w:tbl>
    <w:p w14:paraId="5DEBCA48" w14:textId="77777777" w:rsidR="00435204" w:rsidRPr="00A33F6B" w:rsidRDefault="00435204">
      <w:pPr>
        <w:jc w:val="left"/>
        <w:rPr>
          <w:rFonts w:asciiTheme="minorHAnsi" w:hAnsiTheme="minorHAnsi"/>
          <w:b/>
          <w:sz w:val="22"/>
        </w:rPr>
      </w:pPr>
    </w:p>
    <w:p w14:paraId="74484593" w14:textId="22C2B223" w:rsidR="00A95795" w:rsidRDefault="00A95795" w:rsidP="00435204">
      <w:pPr>
        <w:ind w:left="-709" w:right="609"/>
        <w:rPr>
          <w:rFonts w:asciiTheme="minorHAnsi" w:hAnsiTheme="minorHAnsi"/>
          <w:i/>
          <w:color w:val="FF0000"/>
        </w:rPr>
      </w:pPr>
      <w:bookmarkStart w:id="51" w:name="_Hlk514665774"/>
      <w:r>
        <w:rPr>
          <w:rFonts w:asciiTheme="minorHAnsi" w:hAnsiTheme="minorHAnsi"/>
          <w:i/>
          <w:color w:val="FF0000"/>
        </w:rPr>
        <w:t xml:space="preserve">Seleccionar una de las </w:t>
      </w:r>
      <w:r w:rsidR="00656C04">
        <w:rPr>
          <w:rFonts w:asciiTheme="minorHAnsi" w:hAnsiTheme="minorHAnsi"/>
          <w:i/>
          <w:color w:val="FF0000"/>
        </w:rPr>
        <w:t xml:space="preserve">siguientes </w:t>
      </w:r>
      <w:r>
        <w:rPr>
          <w:rFonts w:asciiTheme="minorHAnsi" w:hAnsiTheme="minorHAnsi"/>
          <w:i/>
          <w:color w:val="FF0000"/>
        </w:rPr>
        <w:t>opciones</w:t>
      </w:r>
    </w:p>
    <w:p w14:paraId="0DC8BA91" w14:textId="0CB86DC5" w:rsidR="00A95795" w:rsidRDefault="00435204" w:rsidP="00271FDB">
      <w:pPr>
        <w:pStyle w:val="ListParagraph"/>
        <w:numPr>
          <w:ilvl w:val="0"/>
          <w:numId w:val="43"/>
        </w:numPr>
        <w:ind w:right="327"/>
        <w:rPr>
          <w:rFonts w:asciiTheme="minorHAnsi" w:hAnsiTheme="minorHAnsi"/>
          <w:i/>
          <w:color w:val="FF0000"/>
          <w:szCs w:val="24"/>
        </w:rPr>
      </w:pPr>
      <w:r w:rsidRPr="00A95795">
        <w:rPr>
          <w:rFonts w:asciiTheme="minorHAnsi" w:hAnsiTheme="minorHAnsi"/>
          <w:i/>
          <w:color w:val="FF0000"/>
        </w:rPr>
        <w:t xml:space="preserve">Para los criterios </w:t>
      </w:r>
      <w:r w:rsidRPr="00A95795">
        <w:rPr>
          <w:rFonts w:asciiTheme="minorHAnsi" w:hAnsiTheme="minorHAnsi"/>
          <w:i/>
          <w:color w:val="FF0000"/>
          <w:szCs w:val="24"/>
        </w:rPr>
        <w:t>1 y</w:t>
      </w:r>
      <w:r w:rsidR="00380459" w:rsidRPr="00A95795">
        <w:rPr>
          <w:rFonts w:asciiTheme="minorHAnsi" w:hAnsiTheme="minorHAnsi"/>
          <w:i/>
          <w:color w:val="FF0000"/>
          <w:szCs w:val="24"/>
        </w:rPr>
        <w:t xml:space="preserve"> </w:t>
      </w:r>
      <w:r w:rsidRPr="00A95795">
        <w:rPr>
          <w:rFonts w:asciiTheme="minorHAnsi" w:hAnsiTheme="minorHAnsi"/>
          <w:i/>
          <w:color w:val="FF0000"/>
          <w:szCs w:val="24"/>
        </w:rPr>
        <w:t xml:space="preserve">2 las cifras correspondientes a cada uno de los integrantes de un consorcio se sumarán a fin de determinar si el </w:t>
      </w:r>
      <w:r w:rsidR="00656C04">
        <w:rPr>
          <w:rFonts w:asciiTheme="minorHAnsi" w:hAnsiTheme="minorHAnsi"/>
          <w:i/>
          <w:color w:val="FF0000"/>
          <w:szCs w:val="24"/>
        </w:rPr>
        <w:t>o</w:t>
      </w:r>
      <w:r w:rsidRPr="00A95795">
        <w:rPr>
          <w:rFonts w:asciiTheme="minorHAnsi" w:hAnsiTheme="minorHAnsi"/>
          <w:i/>
          <w:color w:val="FF0000"/>
          <w:szCs w:val="24"/>
        </w:rPr>
        <w:t>ferente cumple con los requisitos mínimos de calificación; y la empresa líder del consorcio debe cumplir al menos con el cincuenta y uno por ciento (51%) de ellos.</w:t>
      </w:r>
    </w:p>
    <w:p w14:paraId="01D2471E" w14:textId="1A57E3A8" w:rsidR="00A95795" w:rsidRPr="00A95795" w:rsidRDefault="00A95795" w:rsidP="00271FDB">
      <w:pPr>
        <w:pStyle w:val="ListParagraph"/>
        <w:numPr>
          <w:ilvl w:val="0"/>
          <w:numId w:val="43"/>
        </w:numPr>
        <w:ind w:right="609"/>
        <w:rPr>
          <w:rFonts w:asciiTheme="minorHAnsi" w:hAnsiTheme="minorHAnsi"/>
          <w:i/>
          <w:color w:val="FF0000"/>
          <w:szCs w:val="24"/>
        </w:rPr>
      </w:pPr>
      <w:r w:rsidRPr="00A95795">
        <w:rPr>
          <w:rFonts w:asciiTheme="minorHAnsi" w:hAnsiTheme="minorHAnsi"/>
          <w:i/>
          <w:color w:val="FF0000"/>
        </w:rPr>
        <w:t xml:space="preserve">Para los criterios </w:t>
      </w:r>
      <w:r w:rsidRPr="00A95795">
        <w:rPr>
          <w:rFonts w:asciiTheme="minorHAnsi" w:hAnsiTheme="minorHAnsi"/>
          <w:i/>
          <w:color w:val="FF0000"/>
          <w:szCs w:val="24"/>
        </w:rPr>
        <w:t xml:space="preserve">1 y 2 las cifras correspondientes a cada uno de los integrantes de un consorcio se sumarán a fin de determinar si el </w:t>
      </w:r>
      <w:r w:rsidR="00656C04">
        <w:rPr>
          <w:rFonts w:asciiTheme="minorHAnsi" w:hAnsiTheme="minorHAnsi"/>
          <w:i/>
          <w:color w:val="FF0000"/>
          <w:szCs w:val="24"/>
        </w:rPr>
        <w:t>o</w:t>
      </w:r>
      <w:r w:rsidRPr="00A95795">
        <w:rPr>
          <w:rFonts w:asciiTheme="minorHAnsi" w:hAnsiTheme="minorHAnsi"/>
          <w:i/>
          <w:color w:val="FF0000"/>
          <w:szCs w:val="24"/>
        </w:rPr>
        <w:t xml:space="preserve">ferente cumple con los requisitos mínimos de calificación.  </w:t>
      </w:r>
    </w:p>
    <w:p w14:paraId="6C849C58" w14:textId="19D285CA" w:rsidR="00A95795" w:rsidRPr="00A95795" w:rsidRDefault="00A95795" w:rsidP="00271FDB">
      <w:pPr>
        <w:pStyle w:val="ListParagraph"/>
        <w:numPr>
          <w:ilvl w:val="0"/>
          <w:numId w:val="43"/>
        </w:numPr>
        <w:ind w:right="609"/>
        <w:rPr>
          <w:rFonts w:asciiTheme="minorHAnsi" w:hAnsiTheme="minorHAnsi"/>
          <w:i/>
          <w:color w:val="FF0000"/>
          <w:szCs w:val="24"/>
        </w:rPr>
      </w:pPr>
      <w:r w:rsidRPr="00A95795">
        <w:rPr>
          <w:rFonts w:asciiTheme="minorHAnsi" w:hAnsiTheme="minorHAnsi"/>
          <w:i/>
          <w:color w:val="FF0000"/>
        </w:rPr>
        <w:t xml:space="preserve">Para los criterios </w:t>
      </w:r>
      <w:r w:rsidRPr="00A95795">
        <w:rPr>
          <w:rFonts w:asciiTheme="minorHAnsi" w:hAnsiTheme="minorHAnsi"/>
          <w:i/>
          <w:color w:val="FF0000"/>
          <w:szCs w:val="24"/>
        </w:rPr>
        <w:t xml:space="preserve">1 y 2 </w:t>
      </w:r>
      <w:r>
        <w:rPr>
          <w:rFonts w:asciiTheme="minorHAnsi" w:hAnsiTheme="minorHAnsi"/>
          <w:i/>
          <w:color w:val="FF0000"/>
          <w:szCs w:val="24"/>
        </w:rPr>
        <w:t>la empresa líder del consorcio deberá cumplir la totalidad del criterio de evaluación</w:t>
      </w:r>
      <w:r w:rsidRPr="00A95795">
        <w:rPr>
          <w:rFonts w:asciiTheme="minorHAnsi" w:hAnsiTheme="minorHAnsi"/>
          <w:i/>
          <w:color w:val="FF0000"/>
          <w:szCs w:val="24"/>
        </w:rPr>
        <w:t xml:space="preserve">.  </w:t>
      </w:r>
    </w:p>
    <w:p w14:paraId="31A5E73B" w14:textId="77777777" w:rsidR="00954634" w:rsidRDefault="00954634" w:rsidP="00954634">
      <w:pPr>
        <w:pStyle w:val="ListParagraph"/>
        <w:ind w:left="11" w:right="609"/>
        <w:rPr>
          <w:rFonts w:asciiTheme="minorHAnsi" w:hAnsiTheme="minorHAnsi"/>
          <w:b/>
          <w:sz w:val="22"/>
          <w:lang w:val="es-ES"/>
        </w:rPr>
        <w:sectPr w:rsidR="00954634" w:rsidSect="000E1285">
          <w:headerReference w:type="even" r:id="rId13"/>
          <w:headerReference w:type="default" r:id="rId14"/>
          <w:headerReference w:type="first" r:id="rId15"/>
          <w:endnotePr>
            <w:numFmt w:val="decimal"/>
          </w:endnotePr>
          <w:pgSz w:w="12240" w:h="15840" w:code="1"/>
          <w:pgMar w:top="1276" w:right="902" w:bottom="1440" w:left="1797" w:header="720" w:footer="720" w:gutter="0"/>
          <w:pgNumType w:start="1"/>
          <w:cols w:space="720"/>
          <w:docGrid w:linePitch="326"/>
        </w:sectPr>
      </w:pPr>
    </w:p>
    <w:bookmarkEnd w:id="51"/>
    <w:p w14:paraId="00E50F48" w14:textId="49287F3B" w:rsidR="006F3722" w:rsidRPr="00A33F6B" w:rsidRDefault="006F3722" w:rsidP="00954634">
      <w:pPr>
        <w:pStyle w:val="ListParagraph"/>
        <w:ind w:left="11" w:right="609"/>
        <w:rPr>
          <w:rFonts w:asciiTheme="minorHAnsi" w:hAnsiTheme="minorHAnsi"/>
          <w:b/>
          <w:sz w:val="22"/>
          <w:lang w:val="es-ES"/>
        </w:rPr>
      </w:pPr>
    </w:p>
    <w:tbl>
      <w:tblPr>
        <w:tblW w:w="130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8"/>
        <w:gridCol w:w="2428"/>
        <w:gridCol w:w="4253"/>
        <w:gridCol w:w="2551"/>
        <w:gridCol w:w="1843"/>
      </w:tblGrid>
      <w:tr w:rsidR="009474AE" w:rsidRPr="0029657A" w14:paraId="7AD0436A" w14:textId="77777777" w:rsidTr="00EC6207">
        <w:tc>
          <w:tcPr>
            <w:tcW w:w="13061"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E87F38D" w14:textId="363F4743" w:rsidR="009474AE" w:rsidRPr="0029657A" w:rsidRDefault="009474AE" w:rsidP="009474AE">
            <w:pPr>
              <w:spacing w:before="60" w:after="60"/>
              <w:contextualSpacing/>
              <w:jc w:val="left"/>
              <w:rPr>
                <w:rFonts w:asciiTheme="minorHAnsi" w:hAnsiTheme="minorHAnsi"/>
                <w:b/>
                <w:sz w:val="22"/>
                <w:szCs w:val="24"/>
                <w:lang w:val="es-ES"/>
              </w:rPr>
            </w:pPr>
            <w:r w:rsidRPr="0029657A">
              <w:rPr>
                <w:rFonts w:asciiTheme="minorHAnsi" w:hAnsiTheme="minorHAnsi"/>
                <w:b/>
                <w:sz w:val="22"/>
                <w:szCs w:val="24"/>
                <w:lang w:val="es-ES"/>
              </w:rPr>
              <w:t xml:space="preserve">Criterio 3: Formación Experiencia del personal </w:t>
            </w:r>
            <w:r w:rsidR="00A52C41" w:rsidRPr="0029657A">
              <w:rPr>
                <w:rFonts w:asciiTheme="minorHAnsi" w:hAnsiTheme="minorHAnsi"/>
                <w:b/>
                <w:sz w:val="22"/>
                <w:szCs w:val="24"/>
                <w:lang w:val="es-ES"/>
              </w:rPr>
              <w:t xml:space="preserve">profesional </w:t>
            </w:r>
            <w:r w:rsidRPr="0029657A">
              <w:rPr>
                <w:rFonts w:asciiTheme="minorHAnsi" w:hAnsiTheme="minorHAnsi"/>
                <w:b/>
                <w:sz w:val="22"/>
                <w:szCs w:val="24"/>
                <w:lang w:val="es-ES"/>
              </w:rPr>
              <w:t>clave propuesto</w:t>
            </w:r>
          </w:p>
          <w:p w14:paraId="7097637A" w14:textId="656AB736" w:rsidR="009474AE" w:rsidRPr="0029657A" w:rsidRDefault="009474AE" w:rsidP="003E169B">
            <w:pPr>
              <w:spacing w:before="60" w:after="60"/>
              <w:contextualSpacing/>
              <w:jc w:val="left"/>
              <w:rPr>
                <w:rFonts w:asciiTheme="minorHAnsi" w:hAnsiTheme="minorHAnsi"/>
                <w:b/>
                <w:i/>
                <w:sz w:val="22"/>
                <w:szCs w:val="24"/>
                <w:lang w:val="es-ES"/>
              </w:rPr>
            </w:pPr>
            <w:r w:rsidRPr="0029657A">
              <w:rPr>
                <w:rFonts w:asciiTheme="minorHAnsi" w:hAnsiTheme="minorHAnsi"/>
                <w:i/>
                <w:color w:val="FF0000"/>
                <w:sz w:val="22"/>
                <w:szCs w:val="24"/>
                <w:lang w:val="es-ES"/>
              </w:rPr>
              <w:t xml:space="preserve">Los requisitos </w:t>
            </w:r>
            <w:r w:rsidR="003E169B" w:rsidRPr="0029657A">
              <w:rPr>
                <w:rFonts w:asciiTheme="minorHAnsi" w:hAnsiTheme="minorHAnsi"/>
                <w:i/>
                <w:color w:val="FF0000"/>
                <w:sz w:val="22"/>
                <w:szCs w:val="24"/>
                <w:lang w:val="es-ES"/>
              </w:rPr>
              <w:t xml:space="preserve">de la </w:t>
            </w:r>
            <w:r w:rsidR="00DE33E5">
              <w:rPr>
                <w:rFonts w:asciiTheme="minorHAnsi" w:hAnsiTheme="minorHAnsi"/>
                <w:i/>
                <w:color w:val="FF0000"/>
                <w:sz w:val="22"/>
                <w:szCs w:val="24"/>
                <w:lang w:val="es-ES"/>
              </w:rPr>
              <w:t>l</w:t>
            </w:r>
            <w:r w:rsidR="003E169B" w:rsidRPr="0029657A">
              <w:rPr>
                <w:rFonts w:asciiTheme="minorHAnsi" w:hAnsiTheme="minorHAnsi"/>
                <w:i/>
                <w:color w:val="FF0000"/>
                <w:sz w:val="22"/>
                <w:szCs w:val="24"/>
                <w:lang w:val="es-ES"/>
              </w:rPr>
              <w:t>icitación</w:t>
            </w:r>
            <w:r w:rsidRPr="0029657A">
              <w:rPr>
                <w:rFonts w:asciiTheme="minorHAnsi" w:hAnsiTheme="minorHAnsi"/>
                <w:i/>
                <w:color w:val="FF0000"/>
                <w:sz w:val="22"/>
                <w:szCs w:val="24"/>
                <w:lang w:val="es-ES"/>
              </w:rPr>
              <w:t xml:space="preserve"> para el personal </w:t>
            </w:r>
            <w:r w:rsidR="00113C77">
              <w:rPr>
                <w:rFonts w:asciiTheme="minorHAnsi" w:hAnsiTheme="minorHAnsi"/>
                <w:i/>
                <w:color w:val="FF0000"/>
                <w:sz w:val="22"/>
                <w:szCs w:val="24"/>
                <w:lang w:val="es-ES"/>
              </w:rPr>
              <w:t xml:space="preserve">profesional </w:t>
            </w:r>
            <w:r w:rsidRPr="0029657A">
              <w:rPr>
                <w:rFonts w:asciiTheme="minorHAnsi" w:hAnsiTheme="minorHAnsi"/>
                <w:i/>
                <w:color w:val="FF0000"/>
                <w:sz w:val="22"/>
                <w:szCs w:val="24"/>
                <w:lang w:val="es-ES"/>
              </w:rPr>
              <w:t xml:space="preserve">que se </w:t>
            </w:r>
            <w:r w:rsidR="00A52C41" w:rsidRPr="0029657A">
              <w:rPr>
                <w:rFonts w:asciiTheme="minorHAnsi" w:hAnsiTheme="minorHAnsi"/>
                <w:i/>
                <w:color w:val="FF0000"/>
                <w:sz w:val="22"/>
                <w:szCs w:val="24"/>
                <w:lang w:val="es-ES"/>
              </w:rPr>
              <w:t>proponga</w:t>
            </w:r>
            <w:r w:rsidRPr="0029657A">
              <w:rPr>
                <w:rFonts w:asciiTheme="minorHAnsi" w:hAnsiTheme="minorHAnsi"/>
                <w:i/>
                <w:color w:val="FF0000"/>
                <w:sz w:val="22"/>
                <w:szCs w:val="24"/>
                <w:lang w:val="es-ES"/>
              </w:rPr>
              <w:t xml:space="preserve"> deberán estar claramente definidos, para que los </w:t>
            </w:r>
            <w:r w:rsidR="00656C04">
              <w:rPr>
                <w:rFonts w:asciiTheme="minorHAnsi" w:hAnsiTheme="minorHAnsi"/>
                <w:i/>
                <w:color w:val="FF0000"/>
                <w:sz w:val="22"/>
                <w:szCs w:val="24"/>
                <w:lang w:val="es-ES"/>
              </w:rPr>
              <w:t>o</w:t>
            </w:r>
            <w:r w:rsidR="003E169B" w:rsidRPr="0029657A">
              <w:rPr>
                <w:rFonts w:asciiTheme="minorHAnsi" w:hAnsiTheme="minorHAnsi"/>
                <w:i/>
                <w:color w:val="FF0000"/>
                <w:sz w:val="22"/>
                <w:szCs w:val="24"/>
                <w:lang w:val="es-ES"/>
              </w:rPr>
              <w:t>ferentes</w:t>
            </w:r>
            <w:r w:rsidRPr="0029657A">
              <w:rPr>
                <w:rFonts w:asciiTheme="minorHAnsi" w:hAnsiTheme="minorHAnsi"/>
                <w:i/>
                <w:color w:val="FF0000"/>
                <w:sz w:val="22"/>
                <w:szCs w:val="24"/>
                <w:lang w:val="es-ES"/>
              </w:rPr>
              <w:t xml:space="preserve"> proporcionen la información que se requiere</w:t>
            </w:r>
            <w:r w:rsidRPr="0029657A">
              <w:rPr>
                <w:rFonts w:asciiTheme="minorHAnsi" w:hAnsiTheme="minorHAnsi"/>
                <w:i/>
                <w:sz w:val="22"/>
                <w:szCs w:val="24"/>
                <w:lang w:val="es-ES"/>
              </w:rPr>
              <w:t>.</w:t>
            </w:r>
            <w:r w:rsidR="00A52C41" w:rsidRPr="0029657A">
              <w:rPr>
                <w:rFonts w:asciiTheme="minorHAnsi" w:hAnsiTheme="minorHAnsi"/>
                <w:i/>
                <w:sz w:val="22"/>
                <w:szCs w:val="24"/>
                <w:lang w:val="es-ES"/>
              </w:rPr>
              <w:t xml:space="preserve"> </w:t>
            </w:r>
          </w:p>
        </w:tc>
      </w:tr>
      <w:tr w:rsidR="009474AE" w:rsidRPr="0029657A" w14:paraId="72E280F0" w14:textId="77777777" w:rsidTr="00EC6207">
        <w:tc>
          <w:tcPr>
            <w:tcW w:w="568"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22B742B4" w14:textId="77777777" w:rsidR="009474AE" w:rsidRPr="0029657A" w:rsidRDefault="009474AE" w:rsidP="009474AE">
            <w:pPr>
              <w:spacing w:before="60" w:after="60"/>
              <w:contextualSpacing/>
              <w:jc w:val="center"/>
              <w:rPr>
                <w:rFonts w:asciiTheme="minorHAnsi" w:hAnsiTheme="minorHAnsi"/>
                <w:b/>
                <w:sz w:val="22"/>
                <w:lang w:val="es-ES"/>
              </w:rPr>
            </w:pPr>
            <w:r w:rsidRPr="0029657A">
              <w:rPr>
                <w:rFonts w:asciiTheme="minorHAnsi" w:hAnsiTheme="minorHAnsi"/>
                <w:b/>
                <w:sz w:val="22"/>
                <w:lang w:val="es-ES"/>
              </w:rPr>
              <w:t>No.</w:t>
            </w:r>
          </w:p>
        </w:tc>
        <w:tc>
          <w:tcPr>
            <w:tcW w:w="1418"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6B86BD58" w14:textId="13E2F754" w:rsidR="009474AE" w:rsidRPr="0029657A" w:rsidRDefault="009474AE" w:rsidP="009474AE">
            <w:pPr>
              <w:spacing w:before="60" w:after="60"/>
              <w:contextualSpacing/>
              <w:jc w:val="center"/>
              <w:rPr>
                <w:rFonts w:asciiTheme="minorHAnsi" w:hAnsiTheme="minorHAnsi"/>
                <w:b/>
                <w:sz w:val="22"/>
                <w:lang w:val="es-ES"/>
              </w:rPr>
            </w:pPr>
            <w:r w:rsidRPr="0029657A">
              <w:rPr>
                <w:rFonts w:asciiTheme="minorHAnsi" w:hAnsiTheme="minorHAnsi"/>
                <w:b/>
                <w:sz w:val="22"/>
                <w:lang w:val="es-ES"/>
              </w:rPr>
              <w:t>Cargo</w:t>
            </w:r>
          </w:p>
        </w:tc>
        <w:tc>
          <w:tcPr>
            <w:tcW w:w="2428"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2B1ABD86" w14:textId="77777777" w:rsidR="009474AE" w:rsidRPr="0029657A" w:rsidRDefault="009474AE" w:rsidP="009474AE">
            <w:pPr>
              <w:spacing w:before="60" w:after="60"/>
              <w:contextualSpacing/>
              <w:jc w:val="center"/>
              <w:rPr>
                <w:rFonts w:asciiTheme="minorHAnsi" w:hAnsiTheme="minorHAnsi"/>
                <w:b/>
                <w:sz w:val="22"/>
                <w:lang w:val="es-ES"/>
              </w:rPr>
            </w:pPr>
            <w:r w:rsidRPr="0029657A">
              <w:rPr>
                <w:rFonts w:asciiTheme="minorHAnsi" w:hAnsiTheme="minorHAnsi"/>
                <w:b/>
                <w:sz w:val="22"/>
                <w:lang w:val="es-ES"/>
              </w:rPr>
              <w:t>Criterios a evaluar</w:t>
            </w:r>
          </w:p>
        </w:tc>
        <w:tc>
          <w:tcPr>
            <w:tcW w:w="4253"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3BE58E87" w14:textId="77777777" w:rsidR="009474AE" w:rsidRPr="0029657A" w:rsidRDefault="009474AE" w:rsidP="009474AE">
            <w:pPr>
              <w:spacing w:before="60" w:after="60"/>
              <w:contextualSpacing/>
              <w:jc w:val="center"/>
              <w:rPr>
                <w:rFonts w:asciiTheme="minorHAnsi" w:hAnsiTheme="minorHAnsi"/>
                <w:b/>
                <w:sz w:val="22"/>
                <w:lang w:val="es-ES"/>
              </w:rPr>
            </w:pPr>
            <w:r w:rsidRPr="0029657A">
              <w:rPr>
                <w:rFonts w:asciiTheme="minorHAnsi" w:hAnsiTheme="minorHAnsi"/>
                <w:b/>
                <w:sz w:val="22"/>
                <w:lang w:val="es-ES"/>
              </w:rPr>
              <w:t>Requerimiento</w:t>
            </w:r>
          </w:p>
        </w:tc>
        <w:tc>
          <w:tcPr>
            <w:tcW w:w="2551"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7099AA81" w14:textId="51C52123" w:rsidR="009474AE" w:rsidRPr="0029657A" w:rsidRDefault="00EC6207" w:rsidP="009474AE">
            <w:pPr>
              <w:spacing w:before="60" w:after="60"/>
              <w:contextualSpacing/>
              <w:jc w:val="center"/>
              <w:rPr>
                <w:rFonts w:asciiTheme="minorHAnsi" w:hAnsiTheme="minorHAnsi"/>
                <w:b/>
                <w:sz w:val="22"/>
                <w:lang w:val="es-ES"/>
              </w:rPr>
            </w:pPr>
            <w:r w:rsidRPr="0029657A">
              <w:rPr>
                <w:rFonts w:asciiTheme="minorHAnsi" w:hAnsiTheme="minorHAnsi"/>
                <w:b/>
                <w:sz w:val="22"/>
                <w:lang w:val="es-ES"/>
              </w:rPr>
              <w:t xml:space="preserve"> Evaluación</w:t>
            </w:r>
          </w:p>
        </w:tc>
        <w:tc>
          <w:tcPr>
            <w:tcW w:w="1843"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522F126B" w14:textId="722E4E44" w:rsidR="009474AE" w:rsidRPr="0029657A" w:rsidRDefault="009474AE" w:rsidP="009474AE">
            <w:pPr>
              <w:spacing w:before="60" w:after="60"/>
              <w:contextualSpacing/>
              <w:jc w:val="center"/>
              <w:rPr>
                <w:rFonts w:asciiTheme="minorHAnsi" w:hAnsiTheme="minorHAnsi"/>
                <w:b/>
                <w:sz w:val="22"/>
                <w:lang w:val="es-ES"/>
              </w:rPr>
            </w:pPr>
            <w:r w:rsidRPr="0029657A">
              <w:rPr>
                <w:rFonts w:asciiTheme="minorHAnsi" w:hAnsiTheme="minorHAnsi"/>
                <w:b/>
                <w:sz w:val="22"/>
                <w:lang w:val="es-HN"/>
              </w:rPr>
              <w:t>Documentación requerida</w:t>
            </w:r>
          </w:p>
        </w:tc>
      </w:tr>
      <w:tr w:rsidR="00380459" w:rsidRPr="0029657A" w14:paraId="58387AF1" w14:textId="77777777" w:rsidTr="008B56D0">
        <w:trPr>
          <w:trHeight w:val="294"/>
        </w:trPr>
        <w:tc>
          <w:tcPr>
            <w:tcW w:w="568" w:type="dxa"/>
            <w:vMerge w:val="restart"/>
            <w:tcBorders>
              <w:top w:val="single" w:sz="12" w:space="0" w:color="auto"/>
            </w:tcBorders>
            <w:vAlign w:val="center"/>
          </w:tcPr>
          <w:p w14:paraId="767970DE" w14:textId="77777777" w:rsidR="00380459" w:rsidRPr="0029657A" w:rsidRDefault="00380459" w:rsidP="009474AE">
            <w:pPr>
              <w:pStyle w:val="Header"/>
              <w:spacing w:before="60" w:after="60"/>
              <w:contextualSpacing/>
              <w:jc w:val="center"/>
              <w:rPr>
                <w:rFonts w:asciiTheme="minorHAnsi" w:hAnsiTheme="minorHAnsi"/>
                <w:sz w:val="22"/>
                <w:lang w:val="es-ES"/>
              </w:rPr>
            </w:pPr>
            <w:r w:rsidRPr="0029657A">
              <w:rPr>
                <w:rFonts w:asciiTheme="minorHAnsi" w:hAnsiTheme="minorHAnsi"/>
                <w:sz w:val="22"/>
                <w:lang w:val="es-ES"/>
              </w:rPr>
              <w:t>1</w:t>
            </w:r>
          </w:p>
        </w:tc>
        <w:tc>
          <w:tcPr>
            <w:tcW w:w="1418" w:type="dxa"/>
            <w:vMerge w:val="restart"/>
            <w:tcBorders>
              <w:top w:val="single" w:sz="12" w:space="0" w:color="auto"/>
            </w:tcBorders>
            <w:vAlign w:val="center"/>
          </w:tcPr>
          <w:p w14:paraId="2BEBF441" w14:textId="77777777" w:rsidR="00380459" w:rsidRPr="0029657A" w:rsidRDefault="00380459" w:rsidP="009474AE">
            <w:pPr>
              <w:spacing w:before="20" w:after="20"/>
              <w:ind w:left="34"/>
              <w:jc w:val="left"/>
              <w:rPr>
                <w:rFonts w:asciiTheme="minorHAnsi" w:hAnsiTheme="minorHAnsi"/>
                <w:i/>
                <w:color w:val="FF0000"/>
                <w:sz w:val="22"/>
                <w:lang w:val="es-ES"/>
              </w:rPr>
            </w:pPr>
            <w:r w:rsidRPr="0029657A">
              <w:rPr>
                <w:rFonts w:asciiTheme="minorHAnsi" w:hAnsiTheme="minorHAnsi"/>
                <w:i/>
                <w:color w:val="FF0000"/>
                <w:sz w:val="22"/>
                <w:lang w:val="es-ES"/>
              </w:rPr>
              <w:t>Indicar el cargo del profesional</w:t>
            </w:r>
          </w:p>
        </w:tc>
        <w:tc>
          <w:tcPr>
            <w:tcW w:w="2428" w:type="dxa"/>
            <w:tcBorders>
              <w:top w:val="single" w:sz="12" w:space="0" w:color="auto"/>
            </w:tcBorders>
            <w:vAlign w:val="center"/>
          </w:tcPr>
          <w:p w14:paraId="160621FB" w14:textId="752A70A7" w:rsidR="00380459" w:rsidRPr="0029657A" w:rsidRDefault="00380459" w:rsidP="009474AE">
            <w:pPr>
              <w:tabs>
                <w:tab w:val="num" w:pos="1025"/>
              </w:tabs>
              <w:spacing w:before="20" w:after="20"/>
              <w:ind w:left="33"/>
              <w:jc w:val="left"/>
              <w:rPr>
                <w:rFonts w:asciiTheme="minorHAnsi" w:hAnsiTheme="minorHAnsi"/>
                <w:i/>
                <w:color w:val="FF0000"/>
                <w:sz w:val="22"/>
                <w:lang w:val="es-ES"/>
              </w:rPr>
            </w:pPr>
            <w:r w:rsidRPr="0029657A">
              <w:rPr>
                <w:rFonts w:asciiTheme="minorHAnsi" w:hAnsiTheme="minorHAnsi"/>
                <w:i/>
                <w:color w:val="FF0000"/>
                <w:sz w:val="22"/>
                <w:lang w:val="es-ES"/>
              </w:rPr>
              <w:t xml:space="preserve">Educación </w:t>
            </w:r>
          </w:p>
        </w:tc>
        <w:tc>
          <w:tcPr>
            <w:tcW w:w="4253" w:type="dxa"/>
            <w:tcBorders>
              <w:top w:val="single" w:sz="12" w:space="0" w:color="auto"/>
            </w:tcBorders>
            <w:vAlign w:val="center"/>
          </w:tcPr>
          <w:p w14:paraId="04524ECA" w14:textId="0AB74707" w:rsidR="00380459" w:rsidRPr="0029657A" w:rsidRDefault="00380459" w:rsidP="009474AE">
            <w:pPr>
              <w:spacing w:before="20" w:after="20"/>
              <w:ind w:left="33"/>
              <w:rPr>
                <w:rFonts w:asciiTheme="minorHAnsi" w:hAnsiTheme="minorHAnsi"/>
                <w:sz w:val="22"/>
                <w:lang w:val="es-ES"/>
              </w:rPr>
            </w:pPr>
            <w:r w:rsidRPr="0029657A">
              <w:rPr>
                <w:rFonts w:asciiTheme="minorHAnsi" w:hAnsiTheme="minorHAnsi"/>
                <w:i/>
                <w:color w:val="FF0000"/>
                <w:sz w:val="22"/>
                <w:lang w:val="es-ES"/>
              </w:rPr>
              <w:t>Grado Mínimo</w:t>
            </w:r>
          </w:p>
        </w:tc>
        <w:tc>
          <w:tcPr>
            <w:tcW w:w="2551" w:type="dxa"/>
            <w:tcBorders>
              <w:top w:val="single" w:sz="12" w:space="0" w:color="auto"/>
            </w:tcBorders>
            <w:vAlign w:val="center"/>
          </w:tcPr>
          <w:p w14:paraId="64A53C20" w14:textId="62EC1EED" w:rsidR="00380459" w:rsidRPr="0029657A" w:rsidRDefault="00380459" w:rsidP="00380459">
            <w:pPr>
              <w:spacing w:before="20" w:after="20"/>
              <w:jc w:val="center"/>
              <w:rPr>
                <w:rFonts w:asciiTheme="minorHAnsi" w:hAnsiTheme="minorHAnsi"/>
                <w:sz w:val="22"/>
                <w:lang w:val="es-ES"/>
              </w:rPr>
            </w:pPr>
            <w:r w:rsidRPr="0029657A">
              <w:rPr>
                <w:rFonts w:asciiTheme="minorHAnsi" w:hAnsiTheme="minorHAnsi"/>
                <w:i/>
                <w:color w:val="FF0000"/>
                <w:sz w:val="22"/>
                <w:lang w:val="es-ES"/>
              </w:rPr>
              <w:t>Cumple / No Cumple</w:t>
            </w:r>
          </w:p>
        </w:tc>
        <w:tc>
          <w:tcPr>
            <w:tcW w:w="1843" w:type="dxa"/>
            <w:vMerge w:val="restart"/>
            <w:tcBorders>
              <w:top w:val="single" w:sz="12" w:space="0" w:color="auto"/>
            </w:tcBorders>
            <w:vAlign w:val="center"/>
          </w:tcPr>
          <w:p w14:paraId="32007FED" w14:textId="77777777" w:rsidR="00380459" w:rsidRPr="0029657A" w:rsidRDefault="00380459" w:rsidP="009474AE">
            <w:pPr>
              <w:spacing w:before="20" w:after="20"/>
              <w:jc w:val="center"/>
              <w:rPr>
                <w:rFonts w:asciiTheme="minorHAnsi" w:hAnsiTheme="minorHAnsi"/>
                <w:sz w:val="22"/>
                <w:lang w:val="es-ES"/>
              </w:rPr>
            </w:pPr>
            <w:r w:rsidRPr="0029657A">
              <w:rPr>
                <w:rFonts w:asciiTheme="minorHAnsi" w:hAnsiTheme="minorHAnsi"/>
                <w:sz w:val="22"/>
                <w:lang w:val="es-ES"/>
              </w:rPr>
              <w:t>Formulario TEC-3 y TEC-4 con su respaldo correspondiente</w:t>
            </w:r>
          </w:p>
        </w:tc>
      </w:tr>
      <w:tr w:rsidR="009474AE" w:rsidRPr="0029657A" w14:paraId="304BCC48" w14:textId="77777777" w:rsidTr="00EC6207">
        <w:trPr>
          <w:trHeight w:val="339"/>
        </w:trPr>
        <w:tc>
          <w:tcPr>
            <w:tcW w:w="568" w:type="dxa"/>
            <w:vMerge/>
          </w:tcPr>
          <w:p w14:paraId="5CC96B7B" w14:textId="77777777" w:rsidR="009474AE" w:rsidRPr="0029657A" w:rsidRDefault="009474AE" w:rsidP="009474AE">
            <w:pPr>
              <w:pStyle w:val="Header"/>
              <w:spacing w:before="60" w:after="60"/>
              <w:contextualSpacing/>
              <w:jc w:val="center"/>
              <w:rPr>
                <w:rFonts w:asciiTheme="minorHAnsi" w:hAnsiTheme="minorHAnsi"/>
                <w:sz w:val="22"/>
                <w:lang w:val="es-ES"/>
              </w:rPr>
            </w:pPr>
          </w:p>
        </w:tc>
        <w:tc>
          <w:tcPr>
            <w:tcW w:w="1418" w:type="dxa"/>
            <w:vMerge/>
          </w:tcPr>
          <w:p w14:paraId="362D2DAB" w14:textId="77777777" w:rsidR="009474AE" w:rsidRPr="0029657A" w:rsidRDefault="009474AE" w:rsidP="009474AE">
            <w:pPr>
              <w:spacing w:before="20" w:after="20"/>
              <w:rPr>
                <w:rFonts w:asciiTheme="minorHAnsi" w:hAnsiTheme="minorHAnsi"/>
                <w:i/>
                <w:sz w:val="22"/>
                <w:lang w:val="es-ES"/>
              </w:rPr>
            </w:pPr>
          </w:p>
        </w:tc>
        <w:tc>
          <w:tcPr>
            <w:tcW w:w="2428" w:type="dxa"/>
            <w:vAlign w:val="center"/>
          </w:tcPr>
          <w:p w14:paraId="7E3DC6BE" w14:textId="77777777" w:rsidR="009474AE" w:rsidRPr="0029657A" w:rsidRDefault="009474AE" w:rsidP="009474AE">
            <w:pPr>
              <w:tabs>
                <w:tab w:val="num" w:pos="1025"/>
              </w:tabs>
              <w:spacing w:before="20" w:after="20"/>
              <w:ind w:left="33"/>
              <w:jc w:val="left"/>
              <w:rPr>
                <w:rFonts w:asciiTheme="minorHAnsi" w:hAnsiTheme="minorHAnsi"/>
                <w:i/>
                <w:color w:val="FF0000"/>
                <w:sz w:val="22"/>
                <w:lang w:val="es-ES"/>
              </w:rPr>
            </w:pPr>
            <w:r w:rsidRPr="0029657A">
              <w:rPr>
                <w:rFonts w:asciiTheme="minorHAnsi" w:hAnsiTheme="minorHAnsi"/>
                <w:i/>
                <w:color w:val="FF0000"/>
                <w:sz w:val="22"/>
                <w:lang w:val="es-ES"/>
              </w:rPr>
              <w:t xml:space="preserve">Experiencia General </w:t>
            </w:r>
          </w:p>
        </w:tc>
        <w:tc>
          <w:tcPr>
            <w:tcW w:w="4253" w:type="dxa"/>
          </w:tcPr>
          <w:p w14:paraId="22FE6E1F" w14:textId="77777777" w:rsidR="009474AE" w:rsidRPr="0029657A" w:rsidRDefault="009474AE" w:rsidP="009474AE">
            <w:pPr>
              <w:spacing w:before="20" w:after="20"/>
              <w:ind w:left="33"/>
              <w:rPr>
                <w:rFonts w:asciiTheme="minorHAnsi" w:hAnsiTheme="minorHAnsi"/>
                <w:i/>
                <w:color w:val="FF0000"/>
                <w:sz w:val="22"/>
                <w:lang w:val="es-ES"/>
              </w:rPr>
            </w:pPr>
            <w:r w:rsidRPr="0029657A">
              <w:rPr>
                <w:rFonts w:asciiTheme="minorHAnsi" w:hAnsiTheme="minorHAnsi"/>
                <w:i/>
                <w:color w:val="FF0000"/>
                <w:sz w:val="22"/>
                <w:lang w:val="es-ES"/>
              </w:rPr>
              <w:t>Años o número de proyectos y/o montos</w:t>
            </w:r>
          </w:p>
        </w:tc>
        <w:tc>
          <w:tcPr>
            <w:tcW w:w="2551" w:type="dxa"/>
          </w:tcPr>
          <w:p w14:paraId="15D361EC" w14:textId="7CC4B61E" w:rsidR="009474AE" w:rsidRPr="0029657A" w:rsidRDefault="00A801D0" w:rsidP="00EC6207">
            <w:pPr>
              <w:spacing w:before="20" w:after="20"/>
              <w:jc w:val="center"/>
              <w:rPr>
                <w:rFonts w:asciiTheme="minorHAnsi" w:hAnsiTheme="minorHAnsi"/>
                <w:sz w:val="22"/>
              </w:rPr>
            </w:pPr>
            <w:r w:rsidRPr="0029657A">
              <w:rPr>
                <w:rFonts w:asciiTheme="minorHAnsi" w:hAnsiTheme="minorHAnsi"/>
                <w:i/>
                <w:color w:val="FF0000"/>
                <w:sz w:val="22"/>
                <w:lang w:val="es-ES"/>
              </w:rPr>
              <w:t>Cumple /</w:t>
            </w:r>
            <w:r w:rsidR="00EC6207" w:rsidRPr="0029657A">
              <w:rPr>
                <w:rFonts w:asciiTheme="minorHAnsi" w:hAnsiTheme="minorHAnsi"/>
                <w:i/>
                <w:color w:val="FF0000"/>
                <w:sz w:val="22"/>
                <w:lang w:val="es-ES"/>
              </w:rPr>
              <w:t xml:space="preserve"> </w:t>
            </w:r>
            <w:r w:rsidRPr="0029657A">
              <w:rPr>
                <w:rFonts w:asciiTheme="minorHAnsi" w:hAnsiTheme="minorHAnsi"/>
                <w:i/>
                <w:color w:val="FF0000"/>
                <w:sz w:val="22"/>
                <w:lang w:val="es-ES"/>
              </w:rPr>
              <w:t>No Cumple</w:t>
            </w:r>
            <w:r w:rsidR="00EC6207" w:rsidRPr="0029657A">
              <w:rPr>
                <w:rFonts w:asciiTheme="minorHAnsi" w:hAnsiTheme="minorHAnsi"/>
                <w:i/>
                <w:color w:val="FF0000"/>
                <w:sz w:val="22"/>
                <w:lang w:val="es-ES"/>
              </w:rPr>
              <w:t xml:space="preserve"> </w:t>
            </w:r>
          </w:p>
        </w:tc>
        <w:tc>
          <w:tcPr>
            <w:tcW w:w="1843" w:type="dxa"/>
            <w:vMerge/>
          </w:tcPr>
          <w:p w14:paraId="69605939" w14:textId="77777777" w:rsidR="009474AE" w:rsidRPr="0029657A" w:rsidRDefault="009474AE" w:rsidP="009474AE">
            <w:pPr>
              <w:spacing w:before="60" w:after="60"/>
              <w:contextualSpacing/>
              <w:rPr>
                <w:rFonts w:asciiTheme="minorHAnsi" w:hAnsiTheme="minorHAnsi"/>
                <w:sz w:val="22"/>
                <w:lang w:val="es-ES"/>
              </w:rPr>
            </w:pPr>
          </w:p>
        </w:tc>
      </w:tr>
      <w:tr w:rsidR="009474AE" w:rsidRPr="0029657A" w14:paraId="2DB778AB" w14:textId="77777777" w:rsidTr="00EC6207">
        <w:trPr>
          <w:trHeight w:val="444"/>
        </w:trPr>
        <w:tc>
          <w:tcPr>
            <w:tcW w:w="568" w:type="dxa"/>
            <w:vMerge/>
          </w:tcPr>
          <w:p w14:paraId="66E8A133" w14:textId="77777777" w:rsidR="009474AE" w:rsidRPr="0029657A" w:rsidRDefault="009474AE" w:rsidP="009474AE">
            <w:pPr>
              <w:pStyle w:val="Header"/>
              <w:spacing w:before="60" w:after="60"/>
              <w:contextualSpacing/>
              <w:jc w:val="center"/>
              <w:rPr>
                <w:rFonts w:asciiTheme="minorHAnsi" w:hAnsiTheme="minorHAnsi"/>
                <w:sz w:val="22"/>
                <w:lang w:val="es-ES"/>
              </w:rPr>
            </w:pPr>
          </w:p>
        </w:tc>
        <w:tc>
          <w:tcPr>
            <w:tcW w:w="1418" w:type="dxa"/>
            <w:vMerge/>
          </w:tcPr>
          <w:p w14:paraId="057D0077" w14:textId="77777777" w:rsidR="009474AE" w:rsidRPr="0029657A" w:rsidRDefault="009474AE" w:rsidP="009474AE">
            <w:pPr>
              <w:spacing w:before="20" w:after="20"/>
              <w:rPr>
                <w:rFonts w:asciiTheme="minorHAnsi" w:hAnsiTheme="minorHAnsi"/>
                <w:i/>
                <w:sz w:val="22"/>
                <w:lang w:val="es-ES"/>
              </w:rPr>
            </w:pPr>
          </w:p>
        </w:tc>
        <w:tc>
          <w:tcPr>
            <w:tcW w:w="2428" w:type="dxa"/>
            <w:vAlign w:val="center"/>
          </w:tcPr>
          <w:p w14:paraId="27878E07" w14:textId="77777777" w:rsidR="009474AE" w:rsidRPr="0029657A" w:rsidRDefault="009474AE" w:rsidP="009474AE">
            <w:pPr>
              <w:tabs>
                <w:tab w:val="num" w:pos="1025"/>
              </w:tabs>
              <w:spacing w:before="20" w:after="20"/>
              <w:ind w:left="33"/>
              <w:jc w:val="left"/>
              <w:rPr>
                <w:rFonts w:asciiTheme="minorHAnsi" w:hAnsiTheme="minorHAnsi"/>
                <w:i/>
                <w:color w:val="FF0000"/>
                <w:sz w:val="22"/>
                <w:lang w:val="es-ES"/>
              </w:rPr>
            </w:pPr>
            <w:r w:rsidRPr="0029657A">
              <w:rPr>
                <w:rFonts w:asciiTheme="minorHAnsi" w:hAnsiTheme="minorHAnsi"/>
                <w:i/>
                <w:color w:val="FF0000"/>
                <w:sz w:val="22"/>
                <w:lang w:val="es-ES"/>
              </w:rPr>
              <w:t>Experiencia Especifica</w:t>
            </w:r>
          </w:p>
        </w:tc>
        <w:tc>
          <w:tcPr>
            <w:tcW w:w="4253" w:type="dxa"/>
          </w:tcPr>
          <w:p w14:paraId="1660703F" w14:textId="77777777" w:rsidR="009474AE" w:rsidRPr="0029657A" w:rsidRDefault="009474AE" w:rsidP="009474AE">
            <w:pPr>
              <w:spacing w:before="20" w:after="20"/>
              <w:ind w:left="33"/>
              <w:rPr>
                <w:rFonts w:asciiTheme="minorHAnsi" w:hAnsiTheme="minorHAnsi"/>
                <w:i/>
                <w:color w:val="FF0000"/>
                <w:sz w:val="22"/>
                <w:lang w:val="es-ES"/>
              </w:rPr>
            </w:pPr>
            <w:r w:rsidRPr="0029657A">
              <w:rPr>
                <w:rFonts w:asciiTheme="minorHAnsi" w:hAnsiTheme="minorHAnsi"/>
                <w:i/>
                <w:color w:val="FF0000"/>
                <w:sz w:val="22"/>
                <w:lang w:val="es-ES"/>
              </w:rPr>
              <w:t>Años o número de proyectos y/o montos</w:t>
            </w:r>
          </w:p>
        </w:tc>
        <w:tc>
          <w:tcPr>
            <w:tcW w:w="2551" w:type="dxa"/>
          </w:tcPr>
          <w:p w14:paraId="0CBEE23A" w14:textId="218B8BDF" w:rsidR="009474AE" w:rsidRPr="0029657A" w:rsidRDefault="00A801D0" w:rsidP="00EC6207">
            <w:pPr>
              <w:spacing w:before="20" w:after="20"/>
              <w:jc w:val="center"/>
              <w:rPr>
                <w:rFonts w:asciiTheme="minorHAnsi" w:hAnsiTheme="minorHAnsi"/>
                <w:sz w:val="22"/>
              </w:rPr>
            </w:pPr>
            <w:r w:rsidRPr="0029657A">
              <w:rPr>
                <w:rFonts w:asciiTheme="minorHAnsi" w:hAnsiTheme="minorHAnsi"/>
                <w:i/>
                <w:color w:val="FF0000"/>
                <w:sz w:val="22"/>
                <w:lang w:val="es-ES"/>
              </w:rPr>
              <w:t>Cumple /</w:t>
            </w:r>
            <w:r w:rsidR="00EC6207" w:rsidRPr="0029657A">
              <w:rPr>
                <w:rFonts w:asciiTheme="minorHAnsi" w:hAnsiTheme="minorHAnsi"/>
                <w:i/>
                <w:color w:val="FF0000"/>
                <w:sz w:val="22"/>
                <w:lang w:val="es-ES"/>
              </w:rPr>
              <w:t xml:space="preserve"> </w:t>
            </w:r>
            <w:r w:rsidRPr="0029657A">
              <w:rPr>
                <w:rFonts w:asciiTheme="minorHAnsi" w:hAnsiTheme="minorHAnsi"/>
                <w:i/>
                <w:color w:val="FF0000"/>
                <w:sz w:val="22"/>
                <w:lang w:val="es-ES"/>
              </w:rPr>
              <w:t>No Cumple</w:t>
            </w:r>
            <w:r w:rsidR="00EC6207" w:rsidRPr="0029657A">
              <w:rPr>
                <w:rFonts w:asciiTheme="minorHAnsi" w:hAnsiTheme="minorHAnsi"/>
                <w:i/>
                <w:color w:val="FF0000"/>
                <w:sz w:val="22"/>
                <w:lang w:val="es-ES"/>
              </w:rPr>
              <w:t xml:space="preserve"> </w:t>
            </w:r>
          </w:p>
        </w:tc>
        <w:tc>
          <w:tcPr>
            <w:tcW w:w="1843" w:type="dxa"/>
            <w:vMerge/>
          </w:tcPr>
          <w:p w14:paraId="11F98D89" w14:textId="77777777" w:rsidR="009474AE" w:rsidRPr="0029657A" w:rsidRDefault="009474AE" w:rsidP="009474AE">
            <w:pPr>
              <w:spacing w:before="60" w:after="60"/>
              <w:ind w:right="175"/>
              <w:contextualSpacing/>
              <w:rPr>
                <w:rFonts w:asciiTheme="minorHAnsi" w:hAnsiTheme="minorHAnsi"/>
                <w:sz w:val="22"/>
                <w:lang w:val="es-ES"/>
              </w:rPr>
            </w:pPr>
          </w:p>
        </w:tc>
      </w:tr>
    </w:tbl>
    <w:p w14:paraId="729CFEED" w14:textId="757D8388" w:rsidR="009474AE" w:rsidRPr="00A33F6B" w:rsidRDefault="009474AE" w:rsidP="009474AE">
      <w:pPr>
        <w:jc w:val="left"/>
        <w:rPr>
          <w:rFonts w:asciiTheme="minorHAnsi" w:hAnsiTheme="minorHAnsi"/>
          <w:i/>
          <w:color w:val="FF0000"/>
          <w:szCs w:val="24"/>
          <w:lang w:val="es-ES"/>
        </w:rPr>
      </w:pPr>
      <w:r w:rsidRPr="00A33F6B">
        <w:rPr>
          <w:rFonts w:asciiTheme="minorHAnsi" w:hAnsiTheme="minorHAnsi"/>
          <w:i/>
          <w:color w:val="FF0000"/>
          <w:szCs w:val="24"/>
          <w:lang w:val="es-ES"/>
        </w:rPr>
        <w:t xml:space="preserve">Se </w:t>
      </w:r>
      <w:r w:rsidR="00954634" w:rsidRPr="00A33F6B">
        <w:rPr>
          <w:rFonts w:asciiTheme="minorHAnsi" w:hAnsiTheme="minorHAnsi"/>
          <w:i/>
          <w:color w:val="FF0000"/>
          <w:szCs w:val="24"/>
          <w:lang w:val="es-ES"/>
        </w:rPr>
        <w:t>colocará</w:t>
      </w:r>
      <w:r w:rsidRPr="00A33F6B">
        <w:rPr>
          <w:rFonts w:asciiTheme="minorHAnsi" w:hAnsiTheme="minorHAnsi"/>
          <w:i/>
          <w:color w:val="FF0000"/>
          <w:szCs w:val="24"/>
          <w:lang w:val="es-ES"/>
        </w:rPr>
        <w:t xml:space="preserve"> el número de profesionales definidos como personal clave a ser evaluados.</w:t>
      </w:r>
    </w:p>
    <w:p w14:paraId="141734CC" w14:textId="77777777" w:rsidR="00FE2BCB" w:rsidRPr="00A33F6B" w:rsidRDefault="00FE2BCB" w:rsidP="009474AE">
      <w:pPr>
        <w:pStyle w:val="Footer"/>
        <w:ind w:left="-720"/>
        <w:rPr>
          <w:rFonts w:asciiTheme="minorHAnsi" w:hAnsiTheme="minorHAnsi"/>
          <w:color w:val="FF0000"/>
          <w:sz w:val="22"/>
          <w:lang w:val="es-ES"/>
        </w:rPr>
      </w:pPr>
    </w:p>
    <w:p w14:paraId="595131E7" w14:textId="77777777" w:rsidR="00FE2BCB" w:rsidRPr="00A33F6B" w:rsidRDefault="00FE2BCB" w:rsidP="009474AE">
      <w:pPr>
        <w:pStyle w:val="Footer"/>
        <w:ind w:left="-720"/>
        <w:rPr>
          <w:rFonts w:asciiTheme="minorHAnsi" w:hAnsiTheme="minorHAnsi"/>
          <w:color w:val="FF0000"/>
          <w:sz w:val="22"/>
          <w:lang w:val="es-ES"/>
        </w:rPr>
      </w:pPr>
    </w:p>
    <w:tbl>
      <w:tblPr>
        <w:tblW w:w="130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977"/>
        <w:gridCol w:w="2693"/>
        <w:gridCol w:w="2429"/>
        <w:gridCol w:w="2551"/>
        <w:gridCol w:w="1843"/>
      </w:tblGrid>
      <w:tr w:rsidR="009474AE" w:rsidRPr="0029657A" w14:paraId="39F9020A" w14:textId="77777777" w:rsidTr="00954634">
        <w:tc>
          <w:tcPr>
            <w:tcW w:w="13061"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AF442D0" w14:textId="77777777" w:rsidR="009474AE" w:rsidRPr="0029657A" w:rsidRDefault="009474AE" w:rsidP="009474AE">
            <w:pPr>
              <w:pStyle w:val="Footer"/>
              <w:keepNext/>
              <w:keepLines/>
              <w:rPr>
                <w:rFonts w:asciiTheme="minorHAnsi" w:hAnsiTheme="minorHAnsi"/>
                <w:b/>
                <w:sz w:val="22"/>
                <w:szCs w:val="22"/>
                <w:lang w:val="es-ES"/>
              </w:rPr>
            </w:pPr>
            <w:r w:rsidRPr="0029657A">
              <w:rPr>
                <w:rFonts w:asciiTheme="minorHAnsi" w:hAnsiTheme="minorHAnsi"/>
                <w:b/>
                <w:sz w:val="22"/>
                <w:szCs w:val="22"/>
                <w:lang w:val="es-ES"/>
              </w:rPr>
              <w:t>Criterio 4: Equipos para construcción (cuando aplique).</w:t>
            </w:r>
          </w:p>
          <w:p w14:paraId="27B3DB83" w14:textId="280685F2" w:rsidR="009474AE" w:rsidRPr="0029657A" w:rsidRDefault="009474AE" w:rsidP="003E169B">
            <w:pPr>
              <w:spacing w:before="60" w:after="60"/>
              <w:contextualSpacing/>
              <w:jc w:val="left"/>
              <w:rPr>
                <w:rFonts w:asciiTheme="minorHAnsi" w:hAnsiTheme="minorHAnsi"/>
                <w:b/>
                <w:sz w:val="22"/>
                <w:szCs w:val="22"/>
                <w:lang w:val="es-HN"/>
              </w:rPr>
            </w:pPr>
            <w:r w:rsidRPr="0029657A">
              <w:rPr>
                <w:rFonts w:asciiTheme="minorHAnsi" w:hAnsiTheme="minorHAnsi"/>
                <w:i/>
                <w:color w:val="FF0000"/>
                <w:sz w:val="22"/>
                <w:szCs w:val="22"/>
                <w:lang w:val="es-ES"/>
              </w:rPr>
              <w:t xml:space="preserve">Los requisitos </w:t>
            </w:r>
            <w:r w:rsidR="003E169B" w:rsidRPr="0029657A">
              <w:rPr>
                <w:rFonts w:asciiTheme="minorHAnsi" w:hAnsiTheme="minorHAnsi"/>
                <w:i/>
                <w:color w:val="FF0000"/>
                <w:sz w:val="22"/>
                <w:szCs w:val="22"/>
                <w:lang w:val="es-ES"/>
              </w:rPr>
              <w:t xml:space="preserve">de la </w:t>
            </w:r>
            <w:r w:rsidR="00DE33E5">
              <w:rPr>
                <w:rFonts w:asciiTheme="minorHAnsi" w:hAnsiTheme="minorHAnsi"/>
                <w:i/>
                <w:color w:val="FF0000"/>
                <w:sz w:val="22"/>
                <w:szCs w:val="22"/>
                <w:lang w:val="es-ES"/>
              </w:rPr>
              <w:t>l</w:t>
            </w:r>
            <w:r w:rsidR="003E169B" w:rsidRPr="0029657A">
              <w:rPr>
                <w:rFonts w:asciiTheme="minorHAnsi" w:hAnsiTheme="minorHAnsi"/>
                <w:i/>
                <w:color w:val="FF0000"/>
                <w:sz w:val="22"/>
                <w:szCs w:val="22"/>
                <w:lang w:val="es-ES"/>
              </w:rPr>
              <w:t>icitación</w:t>
            </w:r>
            <w:r w:rsidRPr="0029657A">
              <w:rPr>
                <w:rFonts w:asciiTheme="minorHAnsi" w:hAnsiTheme="minorHAnsi"/>
                <w:i/>
                <w:color w:val="FF0000"/>
                <w:sz w:val="22"/>
                <w:szCs w:val="22"/>
                <w:lang w:val="es-ES"/>
              </w:rPr>
              <w:t xml:space="preserve"> para el </w:t>
            </w:r>
            <w:r w:rsidR="003E169B" w:rsidRPr="0029657A">
              <w:rPr>
                <w:rFonts w:asciiTheme="minorHAnsi" w:hAnsiTheme="minorHAnsi"/>
                <w:i/>
                <w:color w:val="FF0000"/>
                <w:sz w:val="22"/>
                <w:szCs w:val="22"/>
                <w:lang w:val="es-ES"/>
              </w:rPr>
              <w:t xml:space="preserve">equipo </w:t>
            </w:r>
            <w:r w:rsidRPr="0029657A">
              <w:rPr>
                <w:rFonts w:asciiTheme="minorHAnsi" w:hAnsiTheme="minorHAnsi"/>
                <w:i/>
                <w:color w:val="FF0000"/>
                <w:sz w:val="22"/>
                <w:szCs w:val="22"/>
                <w:lang w:val="es-ES"/>
              </w:rPr>
              <w:t xml:space="preserve">que se proponga deberán estar claramente definidos, para que los </w:t>
            </w:r>
            <w:r w:rsidR="00364812">
              <w:rPr>
                <w:rFonts w:asciiTheme="minorHAnsi" w:hAnsiTheme="minorHAnsi"/>
                <w:i/>
                <w:color w:val="FF0000"/>
                <w:sz w:val="22"/>
                <w:szCs w:val="22"/>
                <w:lang w:val="es-ES"/>
              </w:rPr>
              <w:t>o</w:t>
            </w:r>
            <w:r w:rsidR="003E169B" w:rsidRPr="0029657A">
              <w:rPr>
                <w:rFonts w:asciiTheme="minorHAnsi" w:hAnsiTheme="minorHAnsi"/>
                <w:i/>
                <w:color w:val="FF0000"/>
                <w:sz w:val="22"/>
                <w:szCs w:val="22"/>
                <w:lang w:val="es-ES"/>
              </w:rPr>
              <w:t>ferentes</w:t>
            </w:r>
            <w:r w:rsidRPr="0029657A">
              <w:rPr>
                <w:rFonts w:asciiTheme="minorHAnsi" w:hAnsiTheme="minorHAnsi"/>
                <w:i/>
                <w:color w:val="FF0000"/>
                <w:sz w:val="22"/>
                <w:szCs w:val="22"/>
                <w:lang w:val="es-ES"/>
              </w:rPr>
              <w:t xml:space="preserve"> proporcionen la información que se requiere</w:t>
            </w:r>
            <w:r w:rsidRPr="0029657A">
              <w:rPr>
                <w:rFonts w:asciiTheme="minorHAnsi" w:hAnsiTheme="minorHAnsi"/>
                <w:i/>
                <w:sz w:val="22"/>
                <w:szCs w:val="22"/>
                <w:lang w:val="es-ES"/>
              </w:rPr>
              <w:t>.</w:t>
            </w:r>
          </w:p>
        </w:tc>
      </w:tr>
      <w:tr w:rsidR="009474AE" w:rsidRPr="0029657A" w14:paraId="73BA530A" w14:textId="77777777" w:rsidTr="00954634">
        <w:tc>
          <w:tcPr>
            <w:tcW w:w="5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0CFFE1F" w14:textId="77777777" w:rsidR="009474AE" w:rsidRPr="0029657A" w:rsidRDefault="009474AE" w:rsidP="009474AE">
            <w:pPr>
              <w:spacing w:before="60" w:after="60"/>
              <w:contextualSpacing/>
              <w:jc w:val="center"/>
              <w:rPr>
                <w:rFonts w:asciiTheme="minorHAnsi" w:hAnsiTheme="minorHAnsi"/>
                <w:b/>
                <w:sz w:val="22"/>
                <w:szCs w:val="22"/>
                <w:lang w:val="es-ES"/>
              </w:rPr>
            </w:pPr>
            <w:r w:rsidRPr="0029657A">
              <w:rPr>
                <w:rFonts w:asciiTheme="minorHAnsi" w:hAnsiTheme="minorHAnsi"/>
                <w:b/>
                <w:sz w:val="22"/>
                <w:szCs w:val="22"/>
                <w:lang w:val="es-ES"/>
              </w:rPr>
              <w:t>No.</w:t>
            </w:r>
          </w:p>
        </w:tc>
        <w:tc>
          <w:tcPr>
            <w:tcW w:w="297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6549F7C" w14:textId="77777777" w:rsidR="009474AE" w:rsidRPr="0029657A" w:rsidRDefault="009474AE" w:rsidP="009474AE">
            <w:pPr>
              <w:spacing w:before="60" w:after="60"/>
              <w:contextualSpacing/>
              <w:jc w:val="center"/>
              <w:rPr>
                <w:rFonts w:asciiTheme="minorHAnsi" w:hAnsiTheme="minorHAnsi"/>
                <w:b/>
                <w:sz w:val="22"/>
                <w:szCs w:val="22"/>
                <w:lang w:val="es-ES"/>
              </w:rPr>
            </w:pPr>
            <w:r w:rsidRPr="0029657A">
              <w:rPr>
                <w:rFonts w:asciiTheme="minorHAnsi" w:hAnsiTheme="minorHAnsi"/>
                <w:b/>
                <w:sz w:val="22"/>
                <w:szCs w:val="22"/>
                <w:lang w:val="es-ES"/>
              </w:rPr>
              <w:t>Equipo</w:t>
            </w:r>
          </w:p>
        </w:tc>
        <w:tc>
          <w:tcPr>
            <w:tcW w:w="2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777490A" w14:textId="77777777" w:rsidR="009474AE" w:rsidRPr="0029657A" w:rsidRDefault="009474AE" w:rsidP="00B12AA3">
            <w:pPr>
              <w:spacing w:before="60" w:after="60"/>
              <w:contextualSpacing/>
              <w:jc w:val="center"/>
              <w:rPr>
                <w:rFonts w:asciiTheme="minorHAnsi" w:hAnsiTheme="minorHAnsi"/>
                <w:b/>
                <w:sz w:val="22"/>
                <w:szCs w:val="22"/>
                <w:lang w:val="es-ES"/>
              </w:rPr>
            </w:pPr>
            <w:r w:rsidRPr="0029657A">
              <w:rPr>
                <w:rFonts w:asciiTheme="minorHAnsi" w:hAnsiTheme="minorHAnsi"/>
                <w:b/>
                <w:sz w:val="22"/>
                <w:szCs w:val="22"/>
                <w:lang w:val="es-ES"/>
              </w:rPr>
              <w:t>Criterios a evaluar</w:t>
            </w:r>
          </w:p>
        </w:tc>
        <w:tc>
          <w:tcPr>
            <w:tcW w:w="242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639DB2E" w14:textId="77777777" w:rsidR="009474AE" w:rsidRPr="0029657A" w:rsidRDefault="009474AE" w:rsidP="00B12AA3">
            <w:pPr>
              <w:spacing w:before="60" w:after="60"/>
              <w:contextualSpacing/>
              <w:jc w:val="center"/>
              <w:rPr>
                <w:rFonts w:asciiTheme="minorHAnsi" w:hAnsiTheme="minorHAnsi"/>
                <w:b/>
                <w:sz w:val="22"/>
                <w:szCs w:val="22"/>
                <w:lang w:val="es-ES"/>
              </w:rPr>
            </w:pPr>
            <w:r w:rsidRPr="0029657A">
              <w:rPr>
                <w:rFonts w:asciiTheme="minorHAnsi" w:hAnsiTheme="minorHAnsi"/>
                <w:b/>
                <w:sz w:val="22"/>
                <w:szCs w:val="22"/>
                <w:lang w:val="es-ES"/>
              </w:rPr>
              <w:t>Requerimiento</w:t>
            </w:r>
          </w:p>
        </w:tc>
        <w:tc>
          <w:tcPr>
            <w:tcW w:w="255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49A1F52" w14:textId="7094E7AC" w:rsidR="009474AE" w:rsidRPr="0029657A" w:rsidRDefault="00EC6207" w:rsidP="00B12AA3">
            <w:pPr>
              <w:spacing w:before="60" w:after="60"/>
              <w:contextualSpacing/>
              <w:jc w:val="center"/>
              <w:rPr>
                <w:rFonts w:asciiTheme="minorHAnsi" w:hAnsiTheme="minorHAnsi"/>
                <w:b/>
                <w:sz w:val="22"/>
                <w:szCs w:val="22"/>
                <w:lang w:val="es-ES"/>
              </w:rPr>
            </w:pPr>
            <w:r w:rsidRPr="0029657A">
              <w:rPr>
                <w:rFonts w:asciiTheme="minorHAnsi" w:hAnsiTheme="minorHAnsi"/>
                <w:b/>
                <w:sz w:val="22"/>
                <w:szCs w:val="22"/>
                <w:lang w:val="es-ES"/>
              </w:rPr>
              <w:t>Evaluación</w:t>
            </w:r>
          </w:p>
        </w:tc>
        <w:tc>
          <w:tcPr>
            <w:tcW w:w="18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7B05BB0" w14:textId="0EB9E3C5" w:rsidR="009474AE" w:rsidRPr="0029657A" w:rsidRDefault="009474AE" w:rsidP="009474AE">
            <w:pPr>
              <w:spacing w:before="60" w:after="60"/>
              <w:contextualSpacing/>
              <w:jc w:val="center"/>
              <w:rPr>
                <w:rFonts w:asciiTheme="minorHAnsi" w:hAnsiTheme="minorHAnsi"/>
                <w:b/>
                <w:sz w:val="22"/>
                <w:szCs w:val="22"/>
                <w:lang w:val="es-ES"/>
              </w:rPr>
            </w:pPr>
            <w:r w:rsidRPr="0029657A">
              <w:rPr>
                <w:rFonts w:asciiTheme="minorHAnsi" w:hAnsiTheme="minorHAnsi"/>
                <w:b/>
                <w:sz w:val="22"/>
                <w:szCs w:val="22"/>
                <w:lang w:val="es-ES"/>
              </w:rPr>
              <w:t>Documentación requerida</w:t>
            </w:r>
          </w:p>
        </w:tc>
      </w:tr>
      <w:tr w:rsidR="00954634" w:rsidRPr="0029657A" w14:paraId="118FFC83" w14:textId="77777777" w:rsidTr="008B56D0">
        <w:trPr>
          <w:trHeight w:val="385"/>
        </w:trPr>
        <w:tc>
          <w:tcPr>
            <w:tcW w:w="568" w:type="dxa"/>
            <w:vMerge w:val="restart"/>
            <w:tcBorders>
              <w:top w:val="single" w:sz="12" w:space="0" w:color="auto"/>
            </w:tcBorders>
            <w:vAlign w:val="center"/>
          </w:tcPr>
          <w:p w14:paraId="4E109A3F" w14:textId="77777777" w:rsidR="00954634" w:rsidRPr="0029657A" w:rsidRDefault="00954634" w:rsidP="008B56D0">
            <w:pPr>
              <w:pStyle w:val="Header"/>
              <w:spacing w:before="60" w:after="60"/>
              <w:contextualSpacing/>
              <w:jc w:val="center"/>
              <w:rPr>
                <w:rFonts w:asciiTheme="minorHAnsi" w:hAnsiTheme="minorHAnsi"/>
                <w:sz w:val="22"/>
                <w:szCs w:val="22"/>
                <w:lang w:val="es-ES"/>
              </w:rPr>
            </w:pPr>
            <w:r w:rsidRPr="0029657A">
              <w:rPr>
                <w:rFonts w:asciiTheme="minorHAnsi" w:hAnsiTheme="minorHAnsi"/>
                <w:sz w:val="22"/>
                <w:szCs w:val="22"/>
                <w:lang w:val="es-ES"/>
              </w:rPr>
              <w:t>1</w:t>
            </w:r>
          </w:p>
        </w:tc>
        <w:tc>
          <w:tcPr>
            <w:tcW w:w="2977" w:type="dxa"/>
            <w:vMerge w:val="restart"/>
            <w:tcBorders>
              <w:top w:val="single" w:sz="12" w:space="0" w:color="auto"/>
            </w:tcBorders>
          </w:tcPr>
          <w:p w14:paraId="6DFA4737" w14:textId="77777777" w:rsidR="00954634" w:rsidRPr="0029657A" w:rsidRDefault="00954634" w:rsidP="009474AE">
            <w:pPr>
              <w:spacing w:before="20" w:after="20"/>
              <w:ind w:left="34"/>
              <w:jc w:val="left"/>
              <w:rPr>
                <w:rFonts w:asciiTheme="minorHAnsi" w:hAnsiTheme="minorHAnsi"/>
                <w:sz w:val="22"/>
                <w:szCs w:val="22"/>
                <w:lang w:val="es-ES"/>
              </w:rPr>
            </w:pPr>
            <w:r w:rsidRPr="0029657A">
              <w:rPr>
                <w:rFonts w:asciiTheme="minorHAnsi" w:hAnsiTheme="minorHAnsi"/>
                <w:i/>
                <w:color w:val="FF0000"/>
                <w:sz w:val="22"/>
                <w:szCs w:val="22"/>
                <w:lang w:val="es-ES"/>
              </w:rPr>
              <w:t>Indicar el equipo requerido (detallar el tipo de equipo y sus características principales)</w:t>
            </w:r>
          </w:p>
        </w:tc>
        <w:tc>
          <w:tcPr>
            <w:tcW w:w="2693" w:type="dxa"/>
            <w:tcBorders>
              <w:top w:val="single" w:sz="12" w:space="0" w:color="auto"/>
            </w:tcBorders>
            <w:vAlign w:val="center"/>
          </w:tcPr>
          <w:p w14:paraId="358AEB23" w14:textId="77777777" w:rsidR="00954634" w:rsidRPr="0029657A" w:rsidRDefault="00954634" w:rsidP="008B56D0">
            <w:pPr>
              <w:spacing w:before="60" w:after="60"/>
              <w:contextualSpacing/>
              <w:jc w:val="center"/>
              <w:rPr>
                <w:rFonts w:asciiTheme="minorHAnsi" w:hAnsiTheme="minorHAnsi"/>
                <w:i/>
                <w:color w:val="FF0000"/>
                <w:sz w:val="22"/>
                <w:szCs w:val="22"/>
                <w:lang w:val="es-ES"/>
              </w:rPr>
            </w:pPr>
            <w:r w:rsidRPr="0029657A">
              <w:rPr>
                <w:rFonts w:asciiTheme="minorHAnsi" w:hAnsiTheme="minorHAnsi"/>
                <w:i/>
                <w:color w:val="FF0000"/>
                <w:sz w:val="22"/>
                <w:szCs w:val="22"/>
                <w:lang w:val="es-ES"/>
              </w:rPr>
              <w:t>Cantidad mínima requerida</w:t>
            </w:r>
          </w:p>
        </w:tc>
        <w:tc>
          <w:tcPr>
            <w:tcW w:w="2429" w:type="dxa"/>
            <w:vMerge w:val="restart"/>
            <w:tcBorders>
              <w:top w:val="single" w:sz="12" w:space="0" w:color="auto"/>
            </w:tcBorders>
            <w:vAlign w:val="center"/>
          </w:tcPr>
          <w:p w14:paraId="2D6B75C2" w14:textId="0610D404" w:rsidR="00954634" w:rsidRPr="0029657A" w:rsidRDefault="00954634" w:rsidP="008B56D0">
            <w:pPr>
              <w:spacing w:before="60" w:after="60"/>
              <w:contextualSpacing/>
              <w:jc w:val="center"/>
              <w:rPr>
                <w:rFonts w:asciiTheme="minorHAnsi" w:hAnsiTheme="minorHAnsi"/>
                <w:i/>
                <w:color w:val="FF0000"/>
                <w:sz w:val="22"/>
                <w:szCs w:val="22"/>
                <w:lang w:val="es-ES"/>
              </w:rPr>
            </w:pPr>
            <w:r w:rsidRPr="0029657A">
              <w:rPr>
                <w:rFonts w:asciiTheme="minorHAnsi" w:hAnsiTheme="minorHAnsi"/>
                <w:i/>
                <w:color w:val="FF0000"/>
                <w:sz w:val="22"/>
                <w:szCs w:val="22"/>
                <w:lang w:val="es-ES"/>
              </w:rPr>
              <w:t>(Número de unidades</w:t>
            </w:r>
            <w:r w:rsidR="008202ED">
              <w:rPr>
                <w:rFonts w:asciiTheme="minorHAnsi" w:hAnsiTheme="minorHAnsi"/>
                <w:i/>
                <w:color w:val="FF0000"/>
                <w:sz w:val="22"/>
                <w:szCs w:val="22"/>
                <w:lang w:val="es-ES"/>
              </w:rPr>
              <w:t xml:space="preserve"> y capacidad</w:t>
            </w:r>
            <w:r w:rsidRPr="0029657A">
              <w:rPr>
                <w:rFonts w:asciiTheme="minorHAnsi" w:hAnsiTheme="minorHAnsi"/>
                <w:i/>
                <w:color w:val="FF0000"/>
                <w:sz w:val="22"/>
                <w:szCs w:val="22"/>
                <w:lang w:val="es-ES"/>
              </w:rPr>
              <w:t>)</w:t>
            </w:r>
          </w:p>
        </w:tc>
        <w:tc>
          <w:tcPr>
            <w:tcW w:w="2551" w:type="dxa"/>
            <w:tcBorders>
              <w:top w:val="single" w:sz="12" w:space="0" w:color="auto"/>
            </w:tcBorders>
            <w:vAlign w:val="center"/>
          </w:tcPr>
          <w:p w14:paraId="0E91575D" w14:textId="77777777" w:rsidR="00954634" w:rsidRPr="0029657A" w:rsidRDefault="00954634" w:rsidP="008B56D0">
            <w:pPr>
              <w:spacing w:before="60" w:after="60"/>
              <w:contextualSpacing/>
              <w:jc w:val="center"/>
              <w:rPr>
                <w:rFonts w:asciiTheme="minorHAnsi" w:hAnsiTheme="minorHAnsi"/>
                <w:sz w:val="22"/>
                <w:szCs w:val="22"/>
              </w:rPr>
            </w:pPr>
            <w:r w:rsidRPr="0029657A">
              <w:rPr>
                <w:rFonts w:asciiTheme="minorHAnsi" w:hAnsiTheme="minorHAnsi"/>
                <w:i/>
                <w:color w:val="FF0000"/>
                <w:sz w:val="22"/>
                <w:szCs w:val="22"/>
                <w:lang w:val="es-ES"/>
              </w:rPr>
              <w:t>Cumple / No Cumple</w:t>
            </w:r>
          </w:p>
        </w:tc>
        <w:tc>
          <w:tcPr>
            <w:tcW w:w="1843" w:type="dxa"/>
            <w:vMerge w:val="restart"/>
            <w:tcBorders>
              <w:top w:val="single" w:sz="12" w:space="0" w:color="auto"/>
            </w:tcBorders>
            <w:vAlign w:val="center"/>
          </w:tcPr>
          <w:p w14:paraId="78D153FD" w14:textId="77777777" w:rsidR="00954634" w:rsidRPr="0029657A" w:rsidRDefault="00954634" w:rsidP="009474AE">
            <w:pPr>
              <w:spacing w:before="20" w:after="20"/>
              <w:jc w:val="center"/>
              <w:rPr>
                <w:rFonts w:asciiTheme="minorHAnsi" w:hAnsiTheme="minorHAnsi"/>
                <w:sz w:val="22"/>
                <w:szCs w:val="22"/>
                <w:lang w:val="es-ES"/>
              </w:rPr>
            </w:pPr>
            <w:r w:rsidRPr="0029657A">
              <w:rPr>
                <w:rFonts w:asciiTheme="minorHAnsi" w:hAnsiTheme="minorHAnsi"/>
                <w:sz w:val="22"/>
                <w:szCs w:val="22"/>
                <w:lang w:val="es-ES"/>
              </w:rPr>
              <w:t>Formulario TEC-5 y su respaldo correspondiente</w:t>
            </w:r>
          </w:p>
        </w:tc>
      </w:tr>
      <w:tr w:rsidR="00954634" w:rsidRPr="0029657A" w14:paraId="51B2C5EE" w14:textId="77777777" w:rsidTr="008B56D0">
        <w:trPr>
          <w:trHeight w:val="157"/>
        </w:trPr>
        <w:tc>
          <w:tcPr>
            <w:tcW w:w="568" w:type="dxa"/>
            <w:vMerge/>
          </w:tcPr>
          <w:p w14:paraId="5BD6DAC5" w14:textId="77777777" w:rsidR="00954634" w:rsidRPr="0029657A" w:rsidRDefault="00954634" w:rsidP="00FE2BCB">
            <w:pPr>
              <w:pStyle w:val="Header"/>
              <w:spacing w:before="60" w:after="60"/>
              <w:contextualSpacing/>
              <w:jc w:val="center"/>
              <w:rPr>
                <w:rFonts w:asciiTheme="minorHAnsi" w:hAnsiTheme="minorHAnsi" w:cs="Arial"/>
                <w:sz w:val="22"/>
                <w:szCs w:val="22"/>
                <w:lang w:val="es-ES"/>
              </w:rPr>
            </w:pPr>
          </w:p>
        </w:tc>
        <w:tc>
          <w:tcPr>
            <w:tcW w:w="2977" w:type="dxa"/>
            <w:vMerge/>
          </w:tcPr>
          <w:p w14:paraId="5C93A5B6" w14:textId="77777777" w:rsidR="00954634" w:rsidRPr="0029657A" w:rsidRDefault="00954634" w:rsidP="00FE2BCB">
            <w:pPr>
              <w:spacing w:before="60" w:after="60"/>
              <w:contextualSpacing/>
              <w:rPr>
                <w:rFonts w:asciiTheme="minorHAnsi" w:hAnsiTheme="minorHAnsi" w:cs="Arial"/>
                <w:sz w:val="22"/>
                <w:szCs w:val="22"/>
                <w:lang w:val="es-ES"/>
              </w:rPr>
            </w:pPr>
          </w:p>
        </w:tc>
        <w:tc>
          <w:tcPr>
            <w:tcW w:w="2693" w:type="dxa"/>
            <w:vAlign w:val="center"/>
          </w:tcPr>
          <w:p w14:paraId="27491168" w14:textId="77777777" w:rsidR="00954634" w:rsidRPr="0029657A" w:rsidRDefault="00954634" w:rsidP="008B56D0">
            <w:pPr>
              <w:spacing w:before="60" w:after="60"/>
              <w:contextualSpacing/>
              <w:jc w:val="center"/>
              <w:rPr>
                <w:rFonts w:asciiTheme="minorHAnsi" w:hAnsiTheme="minorHAnsi"/>
                <w:i/>
                <w:color w:val="FF0000"/>
                <w:sz w:val="22"/>
                <w:szCs w:val="22"/>
                <w:lang w:val="es-ES"/>
              </w:rPr>
            </w:pPr>
            <w:r w:rsidRPr="0029657A">
              <w:rPr>
                <w:rFonts w:asciiTheme="minorHAnsi" w:hAnsiTheme="minorHAnsi"/>
                <w:i/>
                <w:color w:val="FF0000"/>
                <w:sz w:val="22"/>
                <w:szCs w:val="22"/>
                <w:lang w:val="es-ES"/>
              </w:rPr>
              <w:t>Capacidad</w:t>
            </w:r>
          </w:p>
        </w:tc>
        <w:tc>
          <w:tcPr>
            <w:tcW w:w="2429" w:type="dxa"/>
            <w:vMerge/>
            <w:vAlign w:val="center"/>
          </w:tcPr>
          <w:p w14:paraId="392D97E7" w14:textId="77777777" w:rsidR="00954634" w:rsidRPr="0029657A" w:rsidRDefault="00954634" w:rsidP="008B56D0">
            <w:pPr>
              <w:spacing w:before="60" w:after="60"/>
              <w:contextualSpacing/>
              <w:jc w:val="center"/>
              <w:rPr>
                <w:rFonts w:asciiTheme="minorHAnsi" w:hAnsiTheme="minorHAnsi"/>
                <w:i/>
                <w:color w:val="FF0000"/>
                <w:sz w:val="22"/>
                <w:szCs w:val="22"/>
                <w:lang w:val="es-ES"/>
              </w:rPr>
            </w:pPr>
          </w:p>
        </w:tc>
        <w:tc>
          <w:tcPr>
            <w:tcW w:w="2551" w:type="dxa"/>
            <w:vAlign w:val="center"/>
          </w:tcPr>
          <w:p w14:paraId="25293995" w14:textId="77777777" w:rsidR="00954634" w:rsidRPr="0029657A" w:rsidRDefault="00954634" w:rsidP="008B56D0">
            <w:pPr>
              <w:spacing w:before="60" w:after="60"/>
              <w:contextualSpacing/>
              <w:jc w:val="center"/>
              <w:rPr>
                <w:rFonts w:asciiTheme="minorHAnsi" w:hAnsiTheme="minorHAnsi"/>
                <w:sz w:val="22"/>
                <w:szCs w:val="22"/>
              </w:rPr>
            </w:pPr>
            <w:r w:rsidRPr="0029657A">
              <w:rPr>
                <w:rFonts w:asciiTheme="minorHAnsi" w:hAnsiTheme="minorHAnsi"/>
                <w:i/>
                <w:color w:val="FF0000"/>
                <w:sz w:val="22"/>
                <w:szCs w:val="22"/>
                <w:lang w:val="es-ES"/>
              </w:rPr>
              <w:t>Cumple / No Cumple</w:t>
            </w:r>
          </w:p>
        </w:tc>
        <w:tc>
          <w:tcPr>
            <w:tcW w:w="1843" w:type="dxa"/>
            <w:vMerge/>
          </w:tcPr>
          <w:p w14:paraId="3992D99A" w14:textId="77777777" w:rsidR="00954634" w:rsidRPr="0029657A" w:rsidRDefault="00954634" w:rsidP="00FE2BCB">
            <w:pPr>
              <w:spacing w:before="60" w:after="60"/>
              <w:contextualSpacing/>
              <w:rPr>
                <w:rFonts w:asciiTheme="minorHAnsi" w:hAnsiTheme="minorHAnsi" w:cs="Arial"/>
                <w:sz w:val="22"/>
                <w:szCs w:val="22"/>
                <w:lang w:val="es-ES"/>
              </w:rPr>
            </w:pPr>
          </w:p>
        </w:tc>
      </w:tr>
    </w:tbl>
    <w:p w14:paraId="31EF907F" w14:textId="0C63B8BD" w:rsidR="009474AE" w:rsidRPr="00A33F6B" w:rsidRDefault="009474AE" w:rsidP="009474AE">
      <w:pPr>
        <w:jc w:val="left"/>
        <w:rPr>
          <w:rFonts w:asciiTheme="minorHAnsi" w:hAnsiTheme="minorHAnsi"/>
          <w:i/>
          <w:color w:val="FF0000"/>
          <w:szCs w:val="24"/>
          <w:lang w:val="es-ES"/>
        </w:rPr>
      </w:pPr>
      <w:r w:rsidRPr="00A33F6B">
        <w:rPr>
          <w:rFonts w:asciiTheme="minorHAnsi" w:hAnsiTheme="minorHAnsi"/>
          <w:i/>
          <w:color w:val="FF0000"/>
          <w:szCs w:val="24"/>
          <w:lang w:val="es-ES"/>
        </w:rPr>
        <w:t>Se colocar</w:t>
      </w:r>
      <w:r w:rsidR="00A52C41">
        <w:rPr>
          <w:rFonts w:asciiTheme="minorHAnsi" w:hAnsiTheme="minorHAnsi"/>
          <w:i/>
          <w:color w:val="FF0000"/>
          <w:szCs w:val="24"/>
          <w:lang w:val="es-ES"/>
        </w:rPr>
        <w:t>á</w:t>
      </w:r>
      <w:r w:rsidRPr="00A33F6B">
        <w:rPr>
          <w:rFonts w:asciiTheme="minorHAnsi" w:hAnsiTheme="minorHAnsi"/>
          <w:i/>
          <w:color w:val="FF0000"/>
          <w:szCs w:val="24"/>
          <w:lang w:val="es-ES"/>
        </w:rPr>
        <w:t xml:space="preserve"> el equipo clave a ser evaluados.</w:t>
      </w:r>
    </w:p>
    <w:p w14:paraId="4E871487" w14:textId="77777777" w:rsidR="00F80EAF" w:rsidRPr="00A33F6B" w:rsidRDefault="00F80EAF" w:rsidP="009474AE">
      <w:pPr>
        <w:jc w:val="left"/>
        <w:rPr>
          <w:rFonts w:asciiTheme="minorHAnsi" w:hAnsiTheme="minorHAnsi"/>
          <w:i/>
          <w:color w:val="FF0000"/>
          <w:szCs w:val="24"/>
          <w:lang w:val="es-ES"/>
        </w:rPr>
      </w:pPr>
    </w:p>
    <w:p w14:paraId="211B9956" w14:textId="77777777" w:rsidR="00954634" w:rsidRDefault="00954634" w:rsidP="009474AE">
      <w:pPr>
        <w:jc w:val="left"/>
        <w:rPr>
          <w:rFonts w:asciiTheme="minorHAnsi" w:hAnsiTheme="minorHAnsi"/>
          <w:i/>
          <w:color w:val="FF0000"/>
          <w:szCs w:val="24"/>
          <w:lang w:val="es-ES"/>
        </w:rPr>
        <w:sectPr w:rsidR="00954634" w:rsidSect="00954634">
          <w:endnotePr>
            <w:numFmt w:val="decimal"/>
          </w:endnotePr>
          <w:pgSz w:w="15840" w:h="12240" w:orient="landscape" w:code="1"/>
          <w:pgMar w:top="1797" w:right="1440" w:bottom="902" w:left="1440" w:header="720" w:footer="720" w:gutter="0"/>
          <w:cols w:space="720"/>
          <w:docGrid w:linePitch="326"/>
        </w:sectPr>
      </w:pPr>
    </w:p>
    <w:p w14:paraId="56C365CB" w14:textId="6CF7BC5F" w:rsidR="00F80EAF" w:rsidRPr="00A33F6B" w:rsidRDefault="00F80EAF" w:rsidP="008B56D0">
      <w:pPr>
        <w:pStyle w:val="i"/>
        <w:spacing w:before="240" w:after="120"/>
        <w:rPr>
          <w:rFonts w:asciiTheme="minorHAnsi" w:hAnsiTheme="minorHAnsi"/>
          <w:b/>
          <w:sz w:val="22"/>
          <w:lang w:val="es-HN"/>
        </w:rPr>
      </w:pPr>
      <w:r w:rsidRPr="00A33F6B">
        <w:rPr>
          <w:rFonts w:asciiTheme="minorHAnsi" w:hAnsiTheme="minorHAnsi"/>
          <w:b/>
          <w:szCs w:val="24"/>
          <w:lang w:val="es-ES"/>
        </w:rPr>
        <w:lastRenderedPageBreak/>
        <w:t>Criterio 5</w:t>
      </w:r>
      <w:r w:rsidR="0094009C" w:rsidRPr="00A33F6B">
        <w:rPr>
          <w:rFonts w:asciiTheme="minorHAnsi" w:hAnsiTheme="minorHAnsi"/>
          <w:b/>
          <w:szCs w:val="24"/>
          <w:lang w:val="es-ES"/>
        </w:rPr>
        <w:t xml:space="preserve">: </w:t>
      </w:r>
      <w:r w:rsidR="008B56D0">
        <w:rPr>
          <w:rFonts w:asciiTheme="minorHAnsi" w:hAnsiTheme="minorHAnsi"/>
          <w:b/>
          <w:szCs w:val="24"/>
          <w:lang w:val="es-ES"/>
        </w:rPr>
        <w:tab/>
      </w:r>
      <w:r w:rsidR="0094009C" w:rsidRPr="00A33F6B">
        <w:rPr>
          <w:rFonts w:asciiTheme="minorHAnsi" w:hAnsiTheme="minorHAnsi"/>
          <w:b/>
          <w:szCs w:val="24"/>
          <w:lang w:val="es-ES"/>
        </w:rPr>
        <w:t>Plan</w:t>
      </w:r>
      <w:r w:rsidRPr="00A33F6B">
        <w:rPr>
          <w:rFonts w:asciiTheme="minorHAnsi" w:hAnsiTheme="minorHAnsi"/>
          <w:b/>
          <w:szCs w:val="24"/>
          <w:lang w:val="es-ES"/>
        </w:rPr>
        <w:t xml:space="preserve"> de Trabajo y Cronograma de Ejecución de la Obra (TEC-6)</w:t>
      </w:r>
    </w:p>
    <w:p w14:paraId="26281B38" w14:textId="053A9CE0" w:rsidR="00F80EAF" w:rsidRPr="00A33F6B" w:rsidRDefault="00F80EAF" w:rsidP="00F80EAF">
      <w:pPr>
        <w:pStyle w:val="i"/>
        <w:ind w:left="-720"/>
        <w:rPr>
          <w:rFonts w:asciiTheme="minorHAnsi" w:hAnsiTheme="minorHAnsi"/>
          <w:i/>
          <w:color w:val="FF0000"/>
          <w:sz w:val="22"/>
          <w:szCs w:val="22"/>
        </w:rPr>
      </w:pPr>
      <w:r w:rsidRPr="00A33F6B">
        <w:rPr>
          <w:rFonts w:asciiTheme="minorHAnsi" w:hAnsiTheme="minorHAnsi"/>
          <w:i/>
          <w:color w:val="FF0000"/>
          <w:sz w:val="22"/>
          <w:szCs w:val="22"/>
        </w:rPr>
        <w:t xml:space="preserve">Para que el </w:t>
      </w:r>
      <w:r w:rsidR="00364812">
        <w:rPr>
          <w:rFonts w:asciiTheme="minorHAnsi" w:hAnsiTheme="minorHAnsi"/>
          <w:i/>
          <w:color w:val="FF0000"/>
          <w:sz w:val="22"/>
          <w:szCs w:val="22"/>
        </w:rPr>
        <w:t>o</w:t>
      </w:r>
      <w:r w:rsidRPr="00A33F6B">
        <w:rPr>
          <w:rFonts w:asciiTheme="minorHAnsi" w:hAnsiTheme="minorHAnsi"/>
          <w:i/>
          <w:color w:val="FF0000"/>
          <w:sz w:val="22"/>
          <w:szCs w:val="22"/>
        </w:rPr>
        <w:t>ferente describ</w:t>
      </w:r>
      <w:r w:rsidR="00E172A8">
        <w:rPr>
          <w:rFonts w:asciiTheme="minorHAnsi" w:hAnsiTheme="minorHAnsi"/>
          <w:i/>
          <w:color w:val="FF0000"/>
          <w:sz w:val="22"/>
          <w:szCs w:val="22"/>
        </w:rPr>
        <w:t>a</w:t>
      </w:r>
      <w:r w:rsidRPr="00A33F6B">
        <w:rPr>
          <w:rFonts w:asciiTheme="minorHAnsi" w:hAnsiTheme="minorHAnsi"/>
          <w:i/>
          <w:color w:val="FF0000"/>
          <w:sz w:val="22"/>
          <w:szCs w:val="22"/>
        </w:rPr>
        <w:t xml:space="preserve"> las tareas y su secuencia lógica el Prestatario/Beneficiario debe solicitar la presentación de</w:t>
      </w:r>
      <w:r w:rsidR="00E172A8">
        <w:rPr>
          <w:rFonts w:asciiTheme="minorHAnsi" w:hAnsiTheme="minorHAnsi"/>
          <w:i/>
          <w:color w:val="FF0000"/>
          <w:sz w:val="22"/>
          <w:szCs w:val="22"/>
        </w:rPr>
        <w:t>l</w:t>
      </w:r>
      <w:r w:rsidRPr="00A33F6B">
        <w:rPr>
          <w:rFonts w:asciiTheme="minorHAnsi" w:hAnsiTheme="minorHAnsi"/>
          <w:i/>
          <w:color w:val="FF0000"/>
          <w:sz w:val="22"/>
          <w:szCs w:val="22"/>
        </w:rPr>
        <w:t xml:space="preserve"> Plan de Trabajo y Cronograma y/o Diagrama de Gantt, donde establezca claramente la duración de todas las actividades previstas, así como su precedencia y continuación de las mismas en las etapas de desarrollo del proyecto.</w:t>
      </w:r>
    </w:p>
    <w:p w14:paraId="4F62F622" w14:textId="77777777" w:rsidR="00F80EAF" w:rsidRPr="00A33F6B" w:rsidRDefault="00F80EAF" w:rsidP="00F80EAF">
      <w:pPr>
        <w:pStyle w:val="i"/>
        <w:ind w:left="-720"/>
        <w:rPr>
          <w:rFonts w:asciiTheme="minorHAnsi" w:hAnsiTheme="minorHAnsi"/>
          <w:sz w:val="22"/>
          <w:szCs w:val="22"/>
        </w:rPr>
      </w:pPr>
    </w:p>
    <w:tbl>
      <w:tblPr>
        <w:tblStyle w:val="TableGrid"/>
        <w:tblW w:w="10348" w:type="dxa"/>
        <w:tblInd w:w="-572" w:type="dxa"/>
        <w:tblLayout w:type="fixed"/>
        <w:tblLook w:val="04A0" w:firstRow="1" w:lastRow="0" w:firstColumn="1" w:lastColumn="0" w:noHBand="0" w:noVBand="1"/>
      </w:tblPr>
      <w:tblGrid>
        <w:gridCol w:w="566"/>
        <w:gridCol w:w="5530"/>
        <w:gridCol w:w="1984"/>
        <w:gridCol w:w="2268"/>
      </w:tblGrid>
      <w:tr w:rsidR="004A0852" w:rsidRPr="00A33F6B" w14:paraId="12AA9718" w14:textId="77777777" w:rsidTr="008B56D0">
        <w:trPr>
          <w:trHeight w:val="380"/>
        </w:trPr>
        <w:tc>
          <w:tcPr>
            <w:tcW w:w="566" w:type="dxa"/>
            <w:shd w:val="clear" w:color="auto" w:fill="EEECE1" w:themeFill="background2"/>
          </w:tcPr>
          <w:p w14:paraId="5541AC6C" w14:textId="77777777" w:rsidR="004A0852" w:rsidRPr="00A33F6B" w:rsidRDefault="004A0852" w:rsidP="00F06193">
            <w:pPr>
              <w:tabs>
                <w:tab w:val="left" w:pos="9468"/>
              </w:tabs>
              <w:spacing w:before="60" w:after="60"/>
              <w:jc w:val="center"/>
              <w:rPr>
                <w:rFonts w:asciiTheme="minorHAnsi" w:hAnsiTheme="minorHAnsi"/>
                <w:b/>
                <w:sz w:val="22"/>
                <w:lang w:val="es-ES"/>
              </w:rPr>
            </w:pPr>
            <w:r w:rsidRPr="00A33F6B">
              <w:rPr>
                <w:rFonts w:asciiTheme="minorHAnsi" w:hAnsiTheme="minorHAnsi"/>
                <w:b/>
                <w:sz w:val="22"/>
                <w:lang w:val="es-ES"/>
              </w:rPr>
              <w:t>No</w:t>
            </w:r>
          </w:p>
        </w:tc>
        <w:tc>
          <w:tcPr>
            <w:tcW w:w="5530" w:type="dxa"/>
            <w:shd w:val="clear" w:color="auto" w:fill="EEECE1" w:themeFill="background2"/>
            <w:vAlign w:val="center"/>
          </w:tcPr>
          <w:p w14:paraId="538082E6" w14:textId="77777777" w:rsidR="004A0852" w:rsidRPr="00A33F6B" w:rsidRDefault="004A0852" w:rsidP="00F06193">
            <w:pPr>
              <w:spacing w:before="60" w:after="60"/>
              <w:jc w:val="center"/>
              <w:rPr>
                <w:rFonts w:asciiTheme="minorHAnsi" w:hAnsiTheme="minorHAnsi"/>
                <w:b/>
                <w:sz w:val="22"/>
                <w:lang w:val="es-ES"/>
              </w:rPr>
            </w:pPr>
            <w:r w:rsidRPr="00A33F6B">
              <w:rPr>
                <w:rFonts w:asciiTheme="minorHAnsi" w:hAnsiTheme="minorHAnsi"/>
                <w:b/>
                <w:sz w:val="22"/>
                <w:lang w:val="es-ES"/>
              </w:rPr>
              <w:t>Requerimiento</w:t>
            </w:r>
          </w:p>
        </w:tc>
        <w:tc>
          <w:tcPr>
            <w:tcW w:w="1984" w:type="dxa"/>
            <w:shd w:val="clear" w:color="auto" w:fill="EEECE1" w:themeFill="background2"/>
          </w:tcPr>
          <w:p w14:paraId="042A9F54" w14:textId="1B88AC5F" w:rsidR="004A0852" w:rsidRPr="00A33F6B" w:rsidRDefault="004A0852" w:rsidP="00F06193">
            <w:pPr>
              <w:tabs>
                <w:tab w:val="left" w:pos="9468"/>
              </w:tabs>
              <w:spacing w:before="60" w:after="60"/>
              <w:ind w:left="33"/>
              <w:jc w:val="center"/>
              <w:rPr>
                <w:rFonts w:asciiTheme="minorHAnsi" w:hAnsiTheme="minorHAnsi"/>
                <w:b/>
                <w:sz w:val="22"/>
                <w:lang w:val="es-ES"/>
              </w:rPr>
            </w:pPr>
            <w:r w:rsidRPr="00A33F6B">
              <w:rPr>
                <w:rFonts w:asciiTheme="minorHAnsi" w:hAnsiTheme="minorHAnsi"/>
                <w:b/>
                <w:sz w:val="22"/>
                <w:lang w:val="es-ES"/>
              </w:rPr>
              <w:t xml:space="preserve"> Evaluación</w:t>
            </w:r>
          </w:p>
        </w:tc>
        <w:tc>
          <w:tcPr>
            <w:tcW w:w="2268" w:type="dxa"/>
            <w:shd w:val="clear" w:color="auto" w:fill="EEECE1" w:themeFill="background2"/>
          </w:tcPr>
          <w:p w14:paraId="722F10F6" w14:textId="4237C715" w:rsidR="004A0852" w:rsidRPr="00A33F6B" w:rsidRDefault="004A0852" w:rsidP="00F06193">
            <w:pPr>
              <w:tabs>
                <w:tab w:val="left" w:pos="9468"/>
              </w:tabs>
              <w:spacing w:before="60" w:after="60"/>
              <w:ind w:left="34"/>
              <w:jc w:val="center"/>
              <w:rPr>
                <w:rFonts w:asciiTheme="minorHAnsi" w:hAnsiTheme="minorHAnsi"/>
                <w:b/>
                <w:sz w:val="22"/>
                <w:lang w:val="es-ES"/>
              </w:rPr>
            </w:pPr>
            <w:r w:rsidRPr="00A33F6B">
              <w:rPr>
                <w:rFonts w:asciiTheme="minorHAnsi" w:hAnsiTheme="minorHAnsi" w:cs="Arial"/>
                <w:b/>
                <w:sz w:val="22"/>
                <w:lang w:val="es-HN"/>
              </w:rPr>
              <w:t>Documentación requerida</w:t>
            </w:r>
          </w:p>
        </w:tc>
      </w:tr>
      <w:tr w:rsidR="008A1921" w:rsidRPr="00A33F6B" w14:paraId="64141072" w14:textId="77777777" w:rsidTr="008B56D0">
        <w:trPr>
          <w:trHeight w:val="318"/>
        </w:trPr>
        <w:tc>
          <w:tcPr>
            <w:tcW w:w="566" w:type="dxa"/>
          </w:tcPr>
          <w:p w14:paraId="33E1E98E" w14:textId="77777777" w:rsidR="008A1921" w:rsidRPr="00A33F6B" w:rsidRDefault="008A1921" w:rsidP="00271FDB">
            <w:pPr>
              <w:pStyle w:val="ListParagraph"/>
              <w:numPr>
                <w:ilvl w:val="0"/>
                <w:numId w:val="13"/>
              </w:numPr>
              <w:tabs>
                <w:tab w:val="left" w:pos="9468"/>
              </w:tabs>
              <w:spacing w:before="60" w:after="60"/>
              <w:ind w:left="62" w:hanging="28"/>
              <w:jc w:val="center"/>
              <w:rPr>
                <w:rFonts w:asciiTheme="minorHAnsi" w:hAnsiTheme="minorHAnsi"/>
                <w:sz w:val="22"/>
                <w:szCs w:val="24"/>
                <w:lang w:val="es-ES"/>
              </w:rPr>
            </w:pPr>
          </w:p>
        </w:tc>
        <w:tc>
          <w:tcPr>
            <w:tcW w:w="5530" w:type="dxa"/>
          </w:tcPr>
          <w:p w14:paraId="7CC9CB38" w14:textId="70DD35DC" w:rsidR="008A1921" w:rsidRPr="00A33F6B" w:rsidRDefault="008A1921" w:rsidP="00F06193">
            <w:pPr>
              <w:tabs>
                <w:tab w:val="left" w:pos="9468"/>
              </w:tabs>
              <w:spacing w:before="60" w:after="60"/>
              <w:jc w:val="left"/>
              <w:rPr>
                <w:rFonts w:asciiTheme="minorHAnsi" w:hAnsiTheme="minorHAnsi"/>
                <w:i/>
                <w:color w:val="FF0000"/>
                <w:sz w:val="22"/>
                <w:szCs w:val="24"/>
                <w:lang w:val="es-ES"/>
              </w:rPr>
            </w:pPr>
            <w:r w:rsidRPr="00A33F6B">
              <w:rPr>
                <w:rFonts w:asciiTheme="minorHAnsi" w:hAnsiTheme="minorHAnsi"/>
                <w:i/>
                <w:color w:val="FF0000"/>
                <w:sz w:val="22"/>
                <w:szCs w:val="24"/>
                <w:lang w:val="es-ES"/>
              </w:rPr>
              <w:t xml:space="preserve">Duración de acuerdo </w:t>
            </w:r>
            <w:r w:rsidR="00B652D6">
              <w:rPr>
                <w:rFonts w:asciiTheme="minorHAnsi" w:hAnsiTheme="minorHAnsi"/>
                <w:i/>
                <w:color w:val="FF0000"/>
                <w:sz w:val="22"/>
                <w:szCs w:val="24"/>
                <w:lang w:val="es-ES"/>
              </w:rPr>
              <w:t>con</w:t>
            </w:r>
            <w:r w:rsidRPr="00A33F6B">
              <w:rPr>
                <w:rFonts w:asciiTheme="minorHAnsi" w:hAnsiTheme="minorHAnsi"/>
                <w:i/>
                <w:color w:val="FF0000"/>
                <w:sz w:val="22"/>
                <w:szCs w:val="24"/>
                <w:lang w:val="es-ES"/>
              </w:rPr>
              <w:t xml:space="preserve"> la sección III Datos de la Licitación</w:t>
            </w:r>
          </w:p>
        </w:tc>
        <w:tc>
          <w:tcPr>
            <w:tcW w:w="1984" w:type="dxa"/>
            <w:vAlign w:val="center"/>
          </w:tcPr>
          <w:p w14:paraId="64860CFE" w14:textId="716832D4" w:rsidR="008A1921" w:rsidRPr="00A33F6B" w:rsidRDefault="008A1921" w:rsidP="008B56D0">
            <w:pPr>
              <w:pStyle w:val="ListParagraph"/>
              <w:numPr>
                <w:ilvl w:val="0"/>
                <w:numId w:val="11"/>
              </w:numPr>
              <w:tabs>
                <w:tab w:val="left" w:pos="9468"/>
              </w:tabs>
              <w:spacing w:before="60" w:after="60"/>
              <w:ind w:left="-111" w:firstLine="0"/>
              <w:jc w:val="center"/>
              <w:rPr>
                <w:rFonts w:asciiTheme="minorHAnsi" w:hAnsiTheme="minorHAnsi"/>
                <w:i/>
                <w:color w:val="FF0000"/>
                <w:sz w:val="22"/>
                <w:szCs w:val="24"/>
                <w:lang w:val="es-ES"/>
              </w:rPr>
            </w:pPr>
            <w:r w:rsidRPr="00A33F6B">
              <w:rPr>
                <w:rFonts w:asciiTheme="minorHAnsi" w:hAnsiTheme="minorHAnsi"/>
                <w:i/>
                <w:color w:val="FF0000"/>
                <w:sz w:val="22"/>
                <w:szCs w:val="24"/>
                <w:lang w:val="es-ES"/>
              </w:rPr>
              <w:t>Cumple / No Cumple</w:t>
            </w:r>
          </w:p>
        </w:tc>
        <w:tc>
          <w:tcPr>
            <w:tcW w:w="2268" w:type="dxa"/>
            <w:vMerge w:val="restart"/>
            <w:vAlign w:val="center"/>
          </w:tcPr>
          <w:p w14:paraId="05AD4A9D" w14:textId="4572DD3C" w:rsidR="008A1921" w:rsidRPr="00A33F6B" w:rsidRDefault="008A1921" w:rsidP="00271FDB">
            <w:pPr>
              <w:pStyle w:val="ListParagraph"/>
              <w:numPr>
                <w:ilvl w:val="0"/>
                <w:numId w:val="11"/>
              </w:numPr>
              <w:tabs>
                <w:tab w:val="left" w:pos="9468"/>
              </w:tabs>
              <w:spacing w:before="60" w:after="60"/>
              <w:ind w:left="34" w:firstLine="0"/>
              <w:jc w:val="center"/>
              <w:rPr>
                <w:rFonts w:asciiTheme="minorHAnsi" w:hAnsiTheme="minorHAnsi"/>
                <w:sz w:val="22"/>
                <w:szCs w:val="24"/>
                <w:lang w:val="es-ES"/>
              </w:rPr>
            </w:pPr>
            <w:r w:rsidRPr="00A33F6B">
              <w:rPr>
                <w:rFonts w:asciiTheme="minorHAnsi" w:hAnsiTheme="minorHAnsi" w:cs="Arial"/>
                <w:sz w:val="22"/>
                <w:szCs w:val="22"/>
              </w:rPr>
              <w:t>Formulario TEC-6</w:t>
            </w:r>
            <w:r w:rsidRPr="00A33F6B">
              <w:rPr>
                <w:rFonts w:asciiTheme="minorHAnsi" w:hAnsiTheme="minorHAnsi" w:cs="Arial"/>
                <w:color w:val="FF0000"/>
                <w:sz w:val="22"/>
                <w:szCs w:val="22"/>
              </w:rPr>
              <w:t xml:space="preserve"> </w:t>
            </w:r>
            <w:r w:rsidRPr="00A33F6B">
              <w:rPr>
                <w:rFonts w:asciiTheme="minorHAnsi" w:hAnsiTheme="minorHAnsi" w:cs="Arial"/>
                <w:sz w:val="22"/>
                <w:szCs w:val="22"/>
              </w:rPr>
              <w:t>y su respaldo correspondiente</w:t>
            </w:r>
          </w:p>
        </w:tc>
      </w:tr>
      <w:tr w:rsidR="008A1921" w:rsidRPr="00A33F6B" w14:paraId="35082B66" w14:textId="77777777" w:rsidTr="008B56D0">
        <w:tc>
          <w:tcPr>
            <w:tcW w:w="566" w:type="dxa"/>
          </w:tcPr>
          <w:p w14:paraId="50761734" w14:textId="77777777" w:rsidR="008A1921" w:rsidRPr="00A33F6B" w:rsidRDefault="008A1921" w:rsidP="00271FDB">
            <w:pPr>
              <w:pStyle w:val="ListParagraph"/>
              <w:numPr>
                <w:ilvl w:val="0"/>
                <w:numId w:val="13"/>
              </w:numPr>
              <w:spacing w:before="60" w:after="60"/>
              <w:ind w:left="62" w:hanging="28"/>
              <w:jc w:val="center"/>
              <w:rPr>
                <w:rFonts w:asciiTheme="minorHAnsi" w:hAnsiTheme="minorHAnsi"/>
                <w:sz w:val="22"/>
                <w:szCs w:val="24"/>
                <w:lang w:val="es-ES"/>
              </w:rPr>
            </w:pPr>
          </w:p>
        </w:tc>
        <w:tc>
          <w:tcPr>
            <w:tcW w:w="5530" w:type="dxa"/>
          </w:tcPr>
          <w:p w14:paraId="5D650905" w14:textId="77777777" w:rsidR="008A1921" w:rsidRPr="00A33F6B" w:rsidRDefault="008A1921" w:rsidP="00F06193">
            <w:pPr>
              <w:pStyle w:val="ListParagraph"/>
              <w:spacing w:before="60" w:after="60"/>
              <w:ind w:left="0"/>
              <w:jc w:val="left"/>
              <w:rPr>
                <w:rFonts w:asciiTheme="minorHAnsi" w:hAnsiTheme="minorHAnsi"/>
                <w:i/>
                <w:color w:val="FF0000"/>
                <w:sz w:val="22"/>
                <w:szCs w:val="24"/>
                <w:lang w:val="es-ES"/>
              </w:rPr>
            </w:pPr>
            <w:r w:rsidRPr="00A33F6B">
              <w:rPr>
                <w:rFonts w:asciiTheme="minorHAnsi" w:hAnsiTheme="minorHAnsi"/>
                <w:i/>
                <w:color w:val="FF0000"/>
                <w:sz w:val="22"/>
                <w:szCs w:val="24"/>
                <w:lang w:val="es-ES"/>
              </w:rPr>
              <w:t>Incluye las principales actividades requeridas para la ejecución del proyecto</w:t>
            </w:r>
          </w:p>
        </w:tc>
        <w:tc>
          <w:tcPr>
            <w:tcW w:w="1984" w:type="dxa"/>
            <w:vAlign w:val="center"/>
          </w:tcPr>
          <w:p w14:paraId="0817EA93" w14:textId="629E2820" w:rsidR="008A1921" w:rsidRPr="00A33F6B" w:rsidRDefault="008A1921" w:rsidP="008B56D0">
            <w:pPr>
              <w:pStyle w:val="ListParagraph"/>
              <w:numPr>
                <w:ilvl w:val="0"/>
                <w:numId w:val="11"/>
              </w:numPr>
              <w:tabs>
                <w:tab w:val="left" w:pos="9468"/>
              </w:tabs>
              <w:spacing w:before="60" w:after="60"/>
              <w:ind w:left="-111" w:firstLine="0"/>
              <w:jc w:val="center"/>
              <w:rPr>
                <w:rFonts w:asciiTheme="minorHAnsi" w:hAnsiTheme="minorHAnsi"/>
                <w:i/>
                <w:color w:val="FF0000"/>
                <w:sz w:val="22"/>
                <w:szCs w:val="24"/>
                <w:lang w:val="es-ES"/>
              </w:rPr>
            </w:pPr>
            <w:r w:rsidRPr="00A33F6B">
              <w:rPr>
                <w:rFonts w:asciiTheme="minorHAnsi" w:hAnsiTheme="minorHAnsi"/>
                <w:i/>
                <w:color w:val="FF0000"/>
                <w:sz w:val="22"/>
                <w:szCs w:val="24"/>
                <w:lang w:val="es-ES"/>
              </w:rPr>
              <w:t>Cumple / No Cumple</w:t>
            </w:r>
          </w:p>
        </w:tc>
        <w:tc>
          <w:tcPr>
            <w:tcW w:w="2268" w:type="dxa"/>
            <w:vMerge/>
          </w:tcPr>
          <w:p w14:paraId="188EB025" w14:textId="77777777" w:rsidR="008A1921" w:rsidRPr="00A33F6B" w:rsidRDefault="008A1921" w:rsidP="00271FDB">
            <w:pPr>
              <w:pStyle w:val="ListParagraph"/>
              <w:numPr>
                <w:ilvl w:val="0"/>
                <w:numId w:val="11"/>
              </w:numPr>
              <w:tabs>
                <w:tab w:val="left" w:pos="9468"/>
              </w:tabs>
              <w:spacing w:before="60" w:after="60"/>
              <w:ind w:left="207" w:firstLine="0"/>
              <w:jc w:val="center"/>
              <w:rPr>
                <w:rFonts w:asciiTheme="minorHAnsi" w:hAnsiTheme="minorHAnsi"/>
                <w:sz w:val="22"/>
                <w:szCs w:val="24"/>
                <w:lang w:val="es-ES"/>
              </w:rPr>
            </w:pPr>
          </w:p>
        </w:tc>
      </w:tr>
      <w:tr w:rsidR="008A1921" w:rsidRPr="00A33F6B" w14:paraId="2C032E41" w14:textId="77777777" w:rsidTr="008B56D0">
        <w:trPr>
          <w:trHeight w:val="223"/>
        </w:trPr>
        <w:tc>
          <w:tcPr>
            <w:tcW w:w="566" w:type="dxa"/>
          </w:tcPr>
          <w:p w14:paraId="76F18E46" w14:textId="77777777" w:rsidR="008A1921" w:rsidRPr="00A33F6B" w:rsidRDefault="008A1921" w:rsidP="00271FDB">
            <w:pPr>
              <w:pStyle w:val="ListParagraph"/>
              <w:numPr>
                <w:ilvl w:val="0"/>
                <w:numId w:val="13"/>
              </w:numPr>
              <w:spacing w:before="60" w:after="60"/>
              <w:ind w:left="62" w:hanging="28"/>
              <w:jc w:val="center"/>
              <w:rPr>
                <w:rFonts w:asciiTheme="minorHAnsi" w:hAnsiTheme="minorHAnsi"/>
                <w:sz w:val="22"/>
                <w:szCs w:val="24"/>
                <w:lang w:val="es-ES"/>
              </w:rPr>
            </w:pPr>
          </w:p>
        </w:tc>
        <w:tc>
          <w:tcPr>
            <w:tcW w:w="5530" w:type="dxa"/>
          </w:tcPr>
          <w:p w14:paraId="2BEBF882" w14:textId="77777777" w:rsidR="008A1921" w:rsidRPr="00A33F6B" w:rsidRDefault="008A1921" w:rsidP="00F06193">
            <w:pPr>
              <w:pStyle w:val="ListParagraph"/>
              <w:spacing w:before="60" w:after="60"/>
              <w:ind w:left="0"/>
              <w:jc w:val="left"/>
              <w:rPr>
                <w:rFonts w:asciiTheme="minorHAnsi" w:hAnsiTheme="minorHAnsi"/>
                <w:i/>
                <w:color w:val="FF0000"/>
                <w:sz w:val="22"/>
                <w:szCs w:val="24"/>
                <w:lang w:val="es-ES"/>
              </w:rPr>
            </w:pPr>
            <w:r w:rsidRPr="00A33F6B">
              <w:rPr>
                <w:rFonts w:asciiTheme="minorHAnsi" w:hAnsiTheme="minorHAnsi"/>
                <w:i/>
                <w:color w:val="FF0000"/>
                <w:sz w:val="22"/>
                <w:szCs w:val="24"/>
                <w:lang w:val="es-ES"/>
              </w:rPr>
              <w:t>Las actividades tienen el orden cronológico adecuado</w:t>
            </w:r>
          </w:p>
        </w:tc>
        <w:tc>
          <w:tcPr>
            <w:tcW w:w="1984" w:type="dxa"/>
            <w:vAlign w:val="center"/>
          </w:tcPr>
          <w:p w14:paraId="16A96E6B" w14:textId="4C1FBD82" w:rsidR="008A1921" w:rsidRPr="00A33F6B" w:rsidRDefault="008A1921" w:rsidP="008B56D0">
            <w:pPr>
              <w:pStyle w:val="ListParagraph"/>
              <w:tabs>
                <w:tab w:val="left" w:pos="9468"/>
              </w:tabs>
              <w:spacing w:before="60" w:after="60"/>
              <w:ind w:left="-111"/>
              <w:jc w:val="center"/>
              <w:rPr>
                <w:rFonts w:asciiTheme="minorHAnsi" w:hAnsiTheme="minorHAnsi"/>
                <w:i/>
                <w:color w:val="FF0000"/>
                <w:sz w:val="22"/>
                <w:szCs w:val="24"/>
                <w:lang w:val="es-ES"/>
              </w:rPr>
            </w:pPr>
            <w:r w:rsidRPr="00A33F6B">
              <w:rPr>
                <w:rFonts w:asciiTheme="minorHAnsi" w:hAnsiTheme="minorHAnsi"/>
                <w:i/>
                <w:color w:val="FF0000"/>
                <w:sz w:val="22"/>
                <w:szCs w:val="24"/>
                <w:lang w:val="es-ES"/>
              </w:rPr>
              <w:t>Cumple / No Cumple</w:t>
            </w:r>
          </w:p>
        </w:tc>
        <w:tc>
          <w:tcPr>
            <w:tcW w:w="2268" w:type="dxa"/>
            <w:vMerge/>
          </w:tcPr>
          <w:p w14:paraId="7CFDB484" w14:textId="77777777" w:rsidR="008A1921" w:rsidRPr="00A33F6B" w:rsidRDefault="008A1921" w:rsidP="00271FDB">
            <w:pPr>
              <w:pStyle w:val="ListParagraph"/>
              <w:numPr>
                <w:ilvl w:val="0"/>
                <w:numId w:val="11"/>
              </w:numPr>
              <w:tabs>
                <w:tab w:val="left" w:pos="9468"/>
              </w:tabs>
              <w:spacing w:before="60" w:after="60"/>
              <w:ind w:left="207" w:firstLine="0"/>
              <w:jc w:val="left"/>
              <w:rPr>
                <w:rFonts w:asciiTheme="minorHAnsi" w:hAnsiTheme="minorHAnsi"/>
                <w:sz w:val="22"/>
                <w:szCs w:val="24"/>
                <w:lang w:val="es-ES"/>
              </w:rPr>
            </w:pPr>
          </w:p>
        </w:tc>
      </w:tr>
    </w:tbl>
    <w:p w14:paraId="2B121340" w14:textId="77777777" w:rsidR="00F80EAF" w:rsidRPr="00A33F6B" w:rsidRDefault="00F80EAF" w:rsidP="00F80EAF">
      <w:pPr>
        <w:pStyle w:val="i"/>
        <w:ind w:left="-720"/>
        <w:rPr>
          <w:rFonts w:asciiTheme="minorHAnsi" w:hAnsiTheme="minorHAnsi"/>
          <w:sz w:val="22"/>
          <w:szCs w:val="22"/>
        </w:rPr>
      </w:pPr>
    </w:p>
    <w:p w14:paraId="6F7937B8" w14:textId="77777777" w:rsidR="00F80EAF" w:rsidRPr="00A33F6B" w:rsidRDefault="00F80EAF" w:rsidP="00F80EAF">
      <w:pPr>
        <w:pStyle w:val="i"/>
        <w:ind w:left="-720"/>
        <w:rPr>
          <w:rFonts w:asciiTheme="minorHAnsi" w:hAnsiTheme="minorHAnsi"/>
          <w:sz w:val="22"/>
          <w:szCs w:val="22"/>
        </w:rPr>
      </w:pPr>
    </w:p>
    <w:p w14:paraId="185B73E6" w14:textId="77777777" w:rsidR="00F80EAF" w:rsidRPr="00A33F6B" w:rsidRDefault="00F80EAF" w:rsidP="00F80EAF">
      <w:pPr>
        <w:pStyle w:val="i"/>
        <w:ind w:left="-720"/>
        <w:rPr>
          <w:rFonts w:asciiTheme="minorHAnsi" w:hAnsiTheme="minorHAnsi"/>
          <w:sz w:val="22"/>
          <w:szCs w:val="22"/>
        </w:rPr>
      </w:pPr>
    </w:p>
    <w:p w14:paraId="077A0152" w14:textId="77777777" w:rsidR="00F80EAF" w:rsidRPr="00A33F6B" w:rsidRDefault="00F80EAF" w:rsidP="00F80EAF">
      <w:pPr>
        <w:pStyle w:val="i"/>
        <w:ind w:left="-720"/>
        <w:rPr>
          <w:rFonts w:asciiTheme="minorHAnsi" w:hAnsiTheme="minorHAnsi"/>
          <w:sz w:val="22"/>
        </w:rPr>
      </w:pPr>
    </w:p>
    <w:p w14:paraId="6E915431" w14:textId="77777777" w:rsidR="00F80EAF" w:rsidRPr="00A33F6B" w:rsidRDefault="00F80EAF" w:rsidP="00F80EAF">
      <w:pPr>
        <w:pStyle w:val="i"/>
        <w:rPr>
          <w:rFonts w:asciiTheme="minorHAnsi" w:hAnsiTheme="minorHAnsi"/>
          <w:b/>
          <w:szCs w:val="24"/>
          <w:lang w:val="es-ES"/>
        </w:rPr>
      </w:pPr>
      <w:r w:rsidRPr="00A33F6B">
        <w:rPr>
          <w:rFonts w:asciiTheme="minorHAnsi" w:hAnsiTheme="minorHAnsi"/>
          <w:b/>
          <w:szCs w:val="24"/>
          <w:lang w:val="es-ES"/>
        </w:rPr>
        <w:t xml:space="preserve">Criterio 6. </w:t>
      </w:r>
      <w:r w:rsidRPr="00A33F6B">
        <w:rPr>
          <w:rFonts w:asciiTheme="minorHAnsi" w:hAnsiTheme="minorHAnsi"/>
          <w:b/>
          <w:szCs w:val="24"/>
          <w:lang w:val="es-ES"/>
        </w:rPr>
        <w:tab/>
        <w:t>Organización Técnica y Administrativa (TEC-7)</w:t>
      </w:r>
    </w:p>
    <w:p w14:paraId="3E0D1F32" w14:textId="77777777" w:rsidR="00F80EAF" w:rsidRPr="00A33F6B" w:rsidRDefault="00F80EAF" w:rsidP="00F80EAF">
      <w:pPr>
        <w:pStyle w:val="i"/>
        <w:rPr>
          <w:rFonts w:asciiTheme="minorHAnsi" w:hAnsiTheme="minorHAnsi"/>
          <w:sz w:val="22"/>
          <w:lang w:val="es-ES"/>
        </w:rPr>
      </w:pPr>
    </w:p>
    <w:tbl>
      <w:tblPr>
        <w:tblStyle w:val="TableGrid"/>
        <w:tblW w:w="10349" w:type="dxa"/>
        <w:tblInd w:w="-743" w:type="dxa"/>
        <w:tblLayout w:type="fixed"/>
        <w:tblLook w:val="04A0" w:firstRow="1" w:lastRow="0" w:firstColumn="1" w:lastColumn="0" w:noHBand="0" w:noVBand="1"/>
      </w:tblPr>
      <w:tblGrid>
        <w:gridCol w:w="648"/>
        <w:gridCol w:w="5619"/>
        <w:gridCol w:w="1980"/>
        <w:gridCol w:w="2102"/>
      </w:tblGrid>
      <w:tr w:rsidR="004A0852" w:rsidRPr="00A33F6B" w14:paraId="1F5DCACE" w14:textId="77777777" w:rsidTr="008B56D0">
        <w:trPr>
          <w:trHeight w:val="380"/>
        </w:trPr>
        <w:tc>
          <w:tcPr>
            <w:tcW w:w="648" w:type="dxa"/>
            <w:shd w:val="clear" w:color="auto" w:fill="EEECE1" w:themeFill="background2"/>
          </w:tcPr>
          <w:p w14:paraId="1DF97963" w14:textId="77777777" w:rsidR="004A0852" w:rsidRPr="00A33F6B" w:rsidRDefault="004A0852" w:rsidP="00360DA4">
            <w:pPr>
              <w:tabs>
                <w:tab w:val="left" w:pos="9468"/>
              </w:tabs>
              <w:spacing w:before="60" w:after="60"/>
              <w:jc w:val="center"/>
              <w:rPr>
                <w:rFonts w:asciiTheme="minorHAnsi" w:hAnsiTheme="minorHAnsi"/>
                <w:b/>
                <w:sz w:val="22"/>
                <w:szCs w:val="24"/>
                <w:lang w:val="es-ES"/>
              </w:rPr>
            </w:pPr>
            <w:r w:rsidRPr="00A33F6B">
              <w:rPr>
                <w:rFonts w:asciiTheme="minorHAnsi" w:hAnsiTheme="minorHAnsi"/>
                <w:b/>
                <w:sz w:val="22"/>
                <w:szCs w:val="24"/>
                <w:lang w:val="es-ES"/>
              </w:rPr>
              <w:t>No</w:t>
            </w:r>
          </w:p>
        </w:tc>
        <w:tc>
          <w:tcPr>
            <w:tcW w:w="5619" w:type="dxa"/>
            <w:shd w:val="clear" w:color="auto" w:fill="EEECE1" w:themeFill="background2"/>
            <w:vAlign w:val="center"/>
          </w:tcPr>
          <w:p w14:paraId="06B28108" w14:textId="77777777" w:rsidR="004A0852" w:rsidRPr="00A33F6B" w:rsidRDefault="004A0852" w:rsidP="00360DA4">
            <w:pPr>
              <w:spacing w:before="60" w:after="60"/>
              <w:jc w:val="center"/>
              <w:rPr>
                <w:rFonts w:asciiTheme="minorHAnsi" w:hAnsiTheme="minorHAnsi"/>
                <w:b/>
                <w:sz w:val="22"/>
                <w:szCs w:val="22"/>
                <w:lang w:val="es-ES"/>
              </w:rPr>
            </w:pPr>
            <w:r w:rsidRPr="00A33F6B">
              <w:rPr>
                <w:rFonts w:asciiTheme="minorHAnsi" w:hAnsiTheme="minorHAnsi"/>
                <w:b/>
                <w:sz w:val="22"/>
                <w:szCs w:val="22"/>
                <w:lang w:val="es-ES"/>
              </w:rPr>
              <w:t>Requerimiento</w:t>
            </w:r>
          </w:p>
        </w:tc>
        <w:tc>
          <w:tcPr>
            <w:tcW w:w="1980" w:type="dxa"/>
            <w:shd w:val="clear" w:color="auto" w:fill="EEECE1" w:themeFill="background2"/>
          </w:tcPr>
          <w:p w14:paraId="090CB244" w14:textId="51CF7430" w:rsidR="004A0852" w:rsidRPr="00A33F6B" w:rsidRDefault="004A0852" w:rsidP="00360DA4">
            <w:pPr>
              <w:tabs>
                <w:tab w:val="left" w:pos="9468"/>
              </w:tabs>
              <w:spacing w:before="60" w:after="60"/>
              <w:ind w:left="33"/>
              <w:jc w:val="center"/>
              <w:rPr>
                <w:rFonts w:asciiTheme="minorHAnsi" w:hAnsiTheme="minorHAnsi"/>
                <w:b/>
                <w:sz w:val="22"/>
                <w:szCs w:val="22"/>
                <w:lang w:val="es-ES"/>
              </w:rPr>
            </w:pPr>
            <w:r w:rsidRPr="00A33F6B">
              <w:rPr>
                <w:rFonts w:asciiTheme="minorHAnsi" w:hAnsiTheme="minorHAnsi"/>
                <w:b/>
                <w:sz w:val="22"/>
                <w:lang w:val="es-ES"/>
              </w:rPr>
              <w:t xml:space="preserve"> Evaluación</w:t>
            </w:r>
          </w:p>
        </w:tc>
        <w:tc>
          <w:tcPr>
            <w:tcW w:w="2102" w:type="dxa"/>
            <w:shd w:val="clear" w:color="auto" w:fill="EEECE1" w:themeFill="background2"/>
          </w:tcPr>
          <w:p w14:paraId="471F85D3" w14:textId="3C121AB8" w:rsidR="004A0852" w:rsidRPr="00A33F6B" w:rsidRDefault="004A0852" w:rsidP="00360DA4">
            <w:pPr>
              <w:tabs>
                <w:tab w:val="left" w:pos="9468"/>
              </w:tabs>
              <w:spacing w:before="60" w:after="60"/>
              <w:ind w:left="34"/>
              <w:jc w:val="center"/>
              <w:rPr>
                <w:rFonts w:asciiTheme="minorHAnsi" w:hAnsiTheme="minorHAnsi"/>
                <w:b/>
                <w:sz w:val="22"/>
                <w:szCs w:val="22"/>
                <w:lang w:val="es-ES"/>
              </w:rPr>
            </w:pPr>
            <w:r w:rsidRPr="00A33F6B">
              <w:rPr>
                <w:rFonts w:asciiTheme="minorHAnsi" w:hAnsiTheme="minorHAnsi" w:cs="Arial"/>
                <w:b/>
                <w:sz w:val="22"/>
                <w:szCs w:val="22"/>
                <w:lang w:val="es-HN"/>
              </w:rPr>
              <w:t>Documentación requerida</w:t>
            </w:r>
          </w:p>
        </w:tc>
      </w:tr>
      <w:tr w:rsidR="008A1921" w:rsidRPr="00A33F6B" w14:paraId="2126587D" w14:textId="77777777" w:rsidTr="008B56D0">
        <w:trPr>
          <w:trHeight w:val="318"/>
        </w:trPr>
        <w:tc>
          <w:tcPr>
            <w:tcW w:w="648" w:type="dxa"/>
            <w:vAlign w:val="center"/>
          </w:tcPr>
          <w:p w14:paraId="6ACA1AB6" w14:textId="77777777" w:rsidR="008A1921" w:rsidRPr="00A33F6B" w:rsidRDefault="008A1921" w:rsidP="00360DA4">
            <w:pPr>
              <w:tabs>
                <w:tab w:val="left" w:pos="9468"/>
              </w:tabs>
              <w:spacing w:before="60" w:after="60"/>
              <w:jc w:val="center"/>
              <w:rPr>
                <w:rFonts w:asciiTheme="minorHAnsi" w:hAnsiTheme="minorHAnsi"/>
                <w:sz w:val="22"/>
                <w:szCs w:val="24"/>
                <w:lang w:val="es-ES"/>
              </w:rPr>
            </w:pPr>
            <w:r w:rsidRPr="00A33F6B">
              <w:rPr>
                <w:rFonts w:asciiTheme="minorHAnsi" w:hAnsiTheme="minorHAnsi"/>
                <w:sz w:val="22"/>
                <w:szCs w:val="24"/>
                <w:lang w:val="es-ES"/>
              </w:rPr>
              <w:t>1</w:t>
            </w:r>
          </w:p>
        </w:tc>
        <w:tc>
          <w:tcPr>
            <w:tcW w:w="5619" w:type="dxa"/>
          </w:tcPr>
          <w:p w14:paraId="666F9A92" w14:textId="77777777" w:rsidR="008A1921" w:rsidRPr="00A33F6B" w:rsidRDefault="008A1921" w:rsidP="00360DA4">
            <w:pPr>
              <w:tabs>
                <w:tab w:val="left" w:pos="9468"/>
              </w:tabs>
              <w:spacing w:before="60" w:after="60"/>
              <w:jc w:val="left"/>
              <w:rPr>
                <w:rFonts w:asciiTheme="minorHAnsi" w:hAnsiTheme="minorHAnsi"/>
                <w:i/>
                <w:color w:val="FF0000"/>
                <w:sz w:val="22"/>
                <w:szCs w:val="24"/>
                <w:lang w:val="es-ES"/>
              </w:rPr>
            </w:pPr>
            <w:r w:rsidRPr="00A33F6B">
              <w:rPr>
                <w:rFonts w:asciiTheme="minorHAnsi" w:hAnsiTheme="minorHAnsi"/>
                <w:i/>
                <w:color w:val="FF0000"/>
                <w:sz w:val="22"/>
                <w:szCs w:val="24"/>
                <w:lang w:val="es-ES"/>
              </w:rPr>
              <w:t>Presenta organigrama indicando niveles de mando en la obra</w:t>
            </w:r>
          </w:p>
        </w:tc>
        <w:tc>
          <w:tcPr>
            <w:tcW w:w="1980" w:type="dxa"/>
            <w:vAlign w:val="center"/>
          </w:tcPr>
          <w:p w14:paraId="6289C6F4" w14:textId="1D97E624" w:rsidR="008A1921" w:rsidRPr="00A33F6B" w:rsidRDefault="008A1921" w:rsidP="008B56D0">
            <w:pPr>
              <w:pStyle w:val="ListParagraph"/>
              <w:numPr>
                <w:ilvl w:val="0"/>
                <w:numId w:val="11"/>
              </w:numPr>
              <w:tabs>
                <w:tab w:val="left" w:pos="9468"/>
              </w:tabs>
              <w:spacing w:before="60" w:after="60"/>
              <w:ind w:left="-111" w:firstLine="0"/>
              <w:jc w:val="center"/>
              <w:rPr>
                <w:rFonts w:asciiTheme="minorHAnsi" w:hAnsiTheme="minorHAnsi"/>
                <w:i/>
                <w:color w:val="FF0000"/>
                <w:sz w:val="22"/>
                <w:szCs w:val="24"/>
                <w:lang w:val="es-ES"/>
              </w:rPr>
            </w:pPr>
            <w:r w:rsidRPr="00A33F6B">
              <w:rPr>
                <w:rFonts w:asciiTheme="minorHAnsi" w:hAnsiTheme="minorHAnsi"/>
                <w:i/>
                <w:color w:val="FF0000"/>
                <w:sz w:val="22"/>
                <w:szCs w:val="24"/>
                <w:lang w:val="es-ES"/>
              </w:rPr>
              <w:t>Cumple / No Cumple</w:t>
            </w:r>
          </w:p>
        </w:tc>
        <w:tc>
          <w:tcPr>
            <w:tcW w:w="2102" w:type="dxa"/>
            <w:vMerge w:val="restart"/>
            <w:vAlign w:val="center"/>
          </w:tcPr>
          <w:p w14:paraId="5AA25867" w14:textId="6764B46A" w:rsidR="008A1921" w:rsidRPr="00A33F6B" w:rsidRDefault="008A1921" w:rsidP="00271FDB">
            <w:pPr>
              <w:pStyle w:val="ListParagraph"/>
              <w:numPr>
                <w:ilvl w:val="0"/>
                <w:numId w:val="11"/>
              </w:numPr>
              <w:tabs>
                <w:tab w:val="left" w:pos="9468"/>
              </w:tabs>
              <w:spacing w:before="60" w:after="60"/>
              <w:ind w:left="34" w:firstLine="0"/>
              <w:jc w:val="center"/>
              <w:rPr>
                <w:rFonts w:asciiTheme="minorHAnsi" w:hAnsiTheme="minorHAnsi"/>
                <w:sz w:val="22"/>
                <w:szCs w:val="24"/>
                <w:lang w:val="es-ES"/>
              </w:rPr>
            </w:pPr>
            <w:r w:rsidRPr="00A33F6B">
              <w:rPr>
                <w:rFonts w:asciiTheme="minorHAnsi" w:hAnsiTheme="minorHAnsi" w:cs="Arial"/>
                <w:sz w:val="22"/>
                <w:szCs w:val="22"/>
              </w:rPr>
              <w:t>Formulario TEC-7</w:t>
            </w:r>
            <w:r w:rsidRPr="00A33F6B">
              <w:rPr>
                <w:rFonts w:asciiTheme="minorHAnsi" w:hAnsiTheme="minorHAnsi" w:cs="Arial"/>
                <w:color w:val="FF0000"/>
                <w:sz w:val="22"/>
                <w:szCs w:val="22"/>
              </w:rPr>
              <w:t xml:space="preserve"> </w:t>
            </w:r>
            <w:r w:rsidRPr="00A33F6B">
              <w:rPr>
                <w:rFonts w:asciiTheme="minorHAnsi" w:hAnsiTheme="minorHAnsi" w:cs="Arial"/>
                <w:sz w:val="22"/>
                <w:szCs w:val="22"/>
              </w:rPr>
              <w:t>y su respaldo correspondiente</w:t>
            </w:r>
          </w:p>
        </w:tc>
      </w:tr>
      <w:tr w:rsidR="008A1921" w:rsidRPr="00A33F6B" w14:paraId="7EE0C1C7" w14:textId="77777777" w:rsidTr="008B56D0">
        <w:tc>
          <w:tcPr>
            <w:tcW w:w="648" w:type="dxa"/>
            <w:vAlign w:val="center"/>
          </w:tcPr>
          <w:p w14:paraId="4025AB65" w14:textId="77777777" w:rsidR="008A1921" w:rsidRPr="00A33F6B" w:rsidRDefault="008A1921" w:rsidP="00F06193">
            <w:pPr>
              <w:spacing w:before="60" w:after="60"/>
              <w:jc w:val="center"/>
              <w:rPr>
                <w:rFonts w:asciiTheme="minorHAnsi" w:hAnsiTheme="minorHAnsi"/>
                <w:sz w:val="22"/>
                <w:szCs w:val="24"/>
                <w:lang w:val="es-ES"/>
              </w:rPr>
            </w:pPr>
            <w:r w:rsidRPr="00A33F6B">
              <w:rPr>
                <w:rFonts w:asciiTheme="minorHAnsi" w:hAnsiTheme="minorHAnsi"/>
                <w:sz w:val="22"/>
                <w:szCs w:val="24"/>
                <w:lang w:val="es-ES"/>
              </w:rPr>
              <w:t>2</w:t>
            </w:r>
          </w:p>
        </w:tc>
        <w:tc>
          <w:tcPr>
            <w:tcW w:w="5619" w:type="dxa"/>
          </w:tcPr>
          <w:p w14:paraId="002D0F06" w14:textId="77777777" w:rsidR="008A1921" w:rsidRPr="00A33F6B" w:rsidRDefault="008A1921" w:rsidP="00F06193">
            <w:pPr>
              <w:pStyle w:val="ListParagraph"/>
              <w:spacing w:before="60" w:after="60"/>
              <w:ind w:left="0"/>
              <w:jc w:val="left"/>
              <w:rPr>
                <w:rFonts w:asciiTheme="minorHAnsi" w:hAnsiTheme="minorHAnsi"/>
                <w:i/>
                <w:color w:val="FF0000"/>
                <w:sz w:val="22"/>
                <w:szCs w:val="24"/>
                <w:lang w:val="es-ES"/>
              </w:rPr>
            </w:pPr>
            <w:r w:rsidRPr="00A33F6B">
              <w:rPr>
                <w:rFonts w:asciiTheme="minorHAnsi" w:hAnsiTheme="minorHAnsi"/>
                <w:i/>
                <w:color w:val="FF0000"/>
                <w:sz w:val="22"/>
                <w:szCs w:val="24"/>
                <w:lang w:val="es-ES"/>
              </w:rPr>
              <w:t>Presenta organigrama indicando niveles de mando administrativo</w:t>
            </w:r>
          </w:p>
        </w:tc>
        <w:tc>
          <w:tcPr>
            <w:tcW w:w="1980" w:type="dxa"/>
            <w:vAlign w:val="center"/>
          </w:tcPr>
          <w:p w14:paraId="5BA5F7AD" w14:textId="1D6A2F56" w:rsidR="008A1921" w:rsidRPr="00A33F6B" w:rsidRDefault="008A1921" w:rsidP="008B56D0">
            <w:pPr>
              <w:pStyle w:val="ListParagraph"/>
              <w:numPr>
                <w:ilvl w:val="0"/>
                <w:numId w:val="11"/>
              </w:numPr>
              <w:tabs>
                <w:tab w:val="left" w:pos="9468"/>
              </w:tabs>
              <w:spacing w:before="60" w:after="60"/>
              <w:ind w:left="-111" w:firstLine="0"/>
              <w:jc w:val="center"/>
              <w:rPr>
                <w:rFonts w:asciiTheme="minorHAnsi" w:hAnsiTheme="minorHAnsi"/>
                <w:i/>
                <w:color w:val="FF0000"/>
                <w:sz w:val="22"/>
                <w:szCs w:val="24"/>
                <w:lang w:val="es-ES"/>
              </w:rPr>
            </w:pPr>
            <w:r w:rsidRPr="00A33F6B">
              <w:rPr>
                <w:rFonts w:asciiTheme="minorHAnsi" w:hAnsiTheme="minorHAnsi"/>
                <w:i/>
                <w:color w:val="FF0000"/>
                <w:sz w:val="22"/>
                <w:szCs w:val="24"/>
                <w:lang w:val="es-ES"/>
              </w:rPr>
              <w:t>Cumple / No Cumple</w:t>
            </w:r>
          </w:p>
        </w:tc>
        <w:tc>
          <w:tcPr>
            <w:tcW w:w="2102" w:type="dxa"/>
            <w:vMerge/>
          </w:tcPr>
          <w:p w14:paraId="091B7EEB" w14:textId="77777777" w:rsidR="008A1921" w:rsidRPr="00A33F6B" w:rsidRDefault="008A1921" w:rsidP="00271FDB">
            <w:pPr>
              <w:pStyle w:val="ListParagraph"/>
              <w:numPr>
                <w:ilvl w:val="0"/>
                <w:numId w:val="11"/>
              </w:numPr>
              <w:tabs>
                <w:tab w:val="left" w:pos="9468"/>
              </w:tabs>
              <w:spacing w:before="60" w:after="60"/>
              <w:ind w:left="207" w:firstLine="0"/>
              <w:jc w:val="center"/>
              <w:rPr>
                <w:rFonts w:asciiTheme="minorHAnsi" w:hAnsiTheme="minorHAnsi"/>
                <w:sz w:val="22"/>
                <w:szCs w:val="24"/>
                <w:lang w:val="es-ES"/>
              </w:rPr>
            </w:pPr>
          </w:p>
        </w:tc>
      </w:tr>
      <w:tr w:rsidR="008A1921" w:rsidRPr="00A33F6B" w14:paraId="7E0EFC22" w14:textId="77777777" w:rsidTr="008B56D0">
        <w:tc>
          <w:tcPr>
            <w:tcW w:w="648" w:type="dxa"/>
            <w:vAlign w:val="center"/>
          </w:tcPr>
          <w:p w14:paraId="6083376A" w14:textId="77777777" w:rsidR="008A1921" w:rsidRPr="00A33F6B" w:rsidRDefault="008A1921" w:rsidP="00F06193">
            <w:pPr>
              <w:spacing w:before="60" w:after="60"/>
              <w:jc w:val="center"/>
              <w:rPr>
                <w:rFonts w:asciiTheme="minorHAnsi" w:hAnsiTheme="minorHAnsi"/>
                <w:sz w:val="22"/>
                <w:szCs w:val="24"/>
                <w:lang w:val="es-ES"/>
              </w:rPr>
            </w:pPr>
            <w:r w:rsidRPr="00A33F6B">
              <w:rPr>
                <w:rFonts w:asciiTheme="minorHAnsi" w:hAnsiTheme="minorHAnsi"/>
                <w:sz w:val="22"/>
                <w:szCs w:val="24"/>
                <w:lang w:val="es-ES"/>
              </w:rPr>
              <w:t>3</w:t>
            </w:r>
          </w:p>
        </w:tc>
        <w:tc>
          <w:tcPr>
            <w:tcW w:w="5619" w:type="dxa"/>
          </w:tcPr>
          <w:p w14:paraId="24F1D060" w14:textId="44E42C5B" w:rsidR="008A1921" w:rsidRPr="00A33F6B" w:rsidRDefault="008A1921" w:rsidP="00F06193">
            <w:pPr>
              <w:pStyle w:val="ListParagraph"/>
              <w:spacing w:before="60" w:after="60"/>
              <w:ind w:left="0"/>
              <w:jc w:val="left"/>
              <w:rPr>
                <w:rFonts w:asciiTheme="minorHAnsi" w:hAnsiTheme="minorHAnsi"/>
                <w:i/>
                <w:color w:val="FF0000"/>
                <w:sz w:val="22"/>
                <w:szCs w:val="24"/>
                <w:lang w:val="es-ES"/>
              </w:rPr>
            </w:pPr>
            <w:r w:rsidRPr="00A33F6B">
              <w:rPr>
                <w:rFonts w:asciiTheme="minorHAnsi" w:hAnsiTheme="minorHAnsi"/>
                <w:i/>
                <w:color w:val="FF0000"/>
                <w:sz w:val="22"/>
                <w:szCs w:val="24"/>
                <w:lang w:val="es-ES"/>
              </w:rPr>
              <w:t>Los profesionales clave</w:t>
            </w:r>
            <w:r w:rsidR="00E172A8">
              <w:rPr>
                <w:rFonts w:asciiTheme="minorHAnsi" w:hAnsiTheme="minorHAnsi"/>
                <w:i/>
                <w:color w:val="FF0000"/>
                <w:sz w:val="22"/>
                <w:szCs w:val="24"/>
                <w:lang w:val="es-ES"/>
              </w:rPr>
              <w:t>s</w:t>
            </w:r>
            <w:r w:rsidRPr="00A33F6B">
              <w:rPr>
                <w:rFonts w:asciiTheme="minorHAnsi" w:hAnsiTheme="minorHAnsi"/>
                <w:i/>
                <w:color w:val="FF0000"/>
                <w:sz w:val="22"/>
                <w:szCs w:val="24"/>
                <w:lang w:val="es-ES"/>
              </w:rPr>
              <w:t xml:space="preserve"> propuestos están en los organigramas propuestos</w:t>
            </w:r>
          </w:p>
        </w:tc>
        <w:tc>
          <w:tcPr>
            <w:tcW w:w="1980" w:type="dxa"/>
            <w:vAlign w:val="center"/>
          </w:tcPr>
          <w:p w14:paraId="6BD3B7CF" w14:textId="0DA6AE24" w:rsidR="008A1921" w:rsidRPr="00A33F6B" w:rsidRDefault="008A1921" w:rsidP="008B56D0">
            <w:pPr>
              <w:pStyle w:val="ListParagraph"/>
              <w:numPr>
                <w:ilvl w:val="0"/>
                <w:numId w:val="11"/>
              </w:numPr>
              <w:tabs>
                <w:tab w:val="left" w:pos="9468"/>
              </w:tabs>
              <w:spacing w:before="60" w:after="60"/>
              <w:ind w:left="-111" w:firstLine="0"/>
              <w:jc w:val="center"/>
              <w:rPr>
                <w:rFonts w:asciiTheme="minorHAnsi" w:hAnsiTheme="minorHAnsi"/>
                <w:i/>
                <w:color w:val="FF0000"/>
                <w:sz w:val="22"/>
                <w:szCs w:val="24"/>
                <w:lang w:val="es-ES"/>
              </w:rPr>
            </w:pPr>
            <w:r w:rsidRPr="00A33F6B">
              <w:rPr>
                <w:rFonts w:asciiTheme="minorHAnsi" w:hAnsiTheme="minorHAnsi"/>
                <w:i/>
                <w:color w:val="FF0000"/>
                <w:sz w:val="22"/>
                <w:szCs w:val="24"/>
                <w:lang w:val="es-ES"/>
              </w:rPr>
              <w:t>Cumple / No Cumple</w:t>
            </w:r>
          </w:p>
        </w:tc>
        <w:tc>
          <w:tcPr>
            <w:tcW w:w="2102" w:type="dxa"/>
            <w:vMerge/>
          </w:tcPr>
          <w:p w14:paraId="343F5E3C" w14:textId="77777777" w:rsidR="008A1921" w:rsidRPr="00A33F6B" w:rsidRDefault="008A1921" w:rsidP="00271FDB">
            <w:pPr>
              <w:pStyle w:val="ListParagraph"/>
              <w:numPr>
                <w:ilvl w:val="0"/>
                <w:numId w:val="11"/>
              </w:numPr>
              <w:tabs>
                <w:tab w:val="left" w:pos="9468"/>
              </w:tabs>
              <w:spacing w:before="60" w:after="60"/>
              <w:ind w:left="207" w:firstLine="0"/>
              <w:jc w:val="left"/>
              <w:rPr>
                <w:rFonts w:asciiTheme="minorHAnsi" w:hAnsiTheme="minorHAnsi"/>
                <w:sz w:val="22"/>
                <w:szCs w:val="24"/>
                <w:lang w:val="es-ES"/>
              </w:rPr>
            </w:pPr>
          </w:p>
        </w:tc>
      </w:tr>
    </w:tbl>
    <w:p w14:paraId="00B3FBCF" w14:textId="77777777" w:rsidR="00F80EAF" w:rsidRPr="00A33F6B" w:rsidRDefault="00F80EAF" w:rsidP="00F80EAF">
      <w:pPr>
        <w:pStyle w:val="i"/>
        <w:rPr>
          <w:rFonts w:asciiTheme="minorHAnsi" w:hAnsiTheme="minorHAnsi"/>
          <w:sz w:val="22"/>
          <w:lang w:val="es-ES"/>
        </w:rPr>
      </w:pPr>
    </w:p>
    <w:p w14:paraId="13CFD519" w14:textId="77777777" w:rsidR="00005538" w:rsidRPr="00A33F6B" w:rsidRDefault="00005538" w:rsidP="00F80EAF">
      <w:pPr>
        <w:ind w:left="-709" w:right="468"/>
        <w:rPr>
          <w:rFonts w:asciiTheme="minorHAnsi" w:hAnsiTheme="minorHAnsi"/>
          <w:b/>
          <w:sz w:val="22"/>
          <w:lang w:val="es-HN"/>
        </w:rPr>
      </w:pPr>
    </w:p>
    <w:p w14:paraId="272EC998" w14:textId="77777777" w:rsidR="00F80EAF" w:rsidRPr="00A33F6B" w:rsidRDefault="00F80EAF">
      <w:pPr>
        <w:jc w:val="left"/>
        <w:rPr>
          <w:rFonts w:asciiTheme="minorHAnsi" w:hAnsiTheme="minorHAnsi"/>
          <w:sz w:val="22"/>
        </w:rPr>
      </w:pPr>
      <w:r w:rsidRPr="00A33F6B">
        <w:rPr>
          <w:rFonts w:asciiTheme="minorHAnsi" w:hAnsiTheme="minorHAnsi"/>
          <w:sz w:val="22"/>
        </w:rPr>
        <w:br w:type="page"/>
      </w:r>
    </w:p>
    <w:p w14:paraId="48F8A353" w14:textId="77777777" w:rsidR="00A83B62" w:rsidRPr="00A33F6B" w:rsidRDefault="00A83B62" w:rsidP="001E4701">
      <w:pPr>
        <w:pStyle w:val="i"/>
        <w:ind w:left="-720"/>
        <w:rPr>
          <w:rFonts w:asciiTheme="minorHAnsi" w:hAnsiTheme="minorHAnsi"/>
          <w:szCs w:val="24"/>
        </w:rPr>
      </w:pPr>
    </w:p>
    <w:p w14:paraId="059E73D8" w14:textId="77777777" w:rsidR="00C70E06" w:rsidRPr="00A33F6B" w:rsidRDefault="000F6A39" w:rsidP="008B56D0">
      <w:pPr>
        <w:pStyle w:val="ListParagraph"/>
        <w:numPr>
          <w:ilvl w:val="0"/>
          <w:numId w:val="6"/>
        </w:numPr>
        <w:spacing w:before="240" w:after="120"/>
        <w:ind w:left="181" w:hanging="890"/>
        <w:rPr>
          <w:rFonts w:asciiTheme="minorHAnsi" w:hAnsiTheme="minorHAnsi"/>
          <w:b/>
          <w:szCs w:val="24"/>
          <w:lang w:val="es-HN"/>
        </w:rPr>
      </w:pPr>
      <w:r w:rsidRPr="00A33F6B">
        <w:rPr>
          <w:rFonts w:asciiTheme="minorHAnsi" w:hAnsiTheme="minorHAnsi"/>
          <w:b/>
          <w:szCs w:val="24"/>
          <w:lang w:val="es-HN"/>
        </w:rPr>
        <w:t>Evaluación de la Oferta Económica</w:t>
      </w:r>
    </w:p>
    <w:p w14:paraId="2ACEE89B" w14:textId="4072A08F" w:rsidR="00C70E06" w:rsidRPr="00A33F6B" w:rsidRDefault="00C70E06" w:rsidP="008B56D0">
      <w:pPr>
        <w:spacing w:before="100" w:after="100"/>
        <w:ind w:left="-709"/>
        <w:rPr>
          <w:rFonts w:asciiTheme="minorHAnsi" w:hAnsiTheme="minorHAnsi"/>
          <w:b/>
          <w:szCs w:val="24"/>
          <w:lang w:val="es-HN"/>
        </w:rPr>
      </w:pPr>
      <w:r w:rsidRPr="00A33F6B">
        <w:rPr>
          <w:rFonts w:asciiTheme="minorHAnsi" w:hAnsiTheme="minorHAnsi"/>
          <w:szCs w:val="24"/>
          <w:lang w:val="es-ES"/>
        </w:rPr>
        <w:t xml:space="preserve">El </w:t>
      </w:r>
      <w:r w:rsidR="00364812">
        <w:rPr>
          <w:rFonts w:asciiTheme="minorHAnsi" w:hAnsiTheme="minorHAnsi"/>
          <w:szCs w:val="24"/>
          <w:lang w:val="es-ES"/>
        </w:rPr>
        <w:t>o</w:t>
      </w:r>
      <w:r w:rsidRPr="00A33F6B">
        <w:rPr>
          <w:rFonts w:asciiTheme="minorHAnsi" w:hAnsiTheme="minorHAnsi"/>
          <w:szCs w:val="24"/>
          <w:lang w:val="es-ES"/>
        </w:rPr>
        <w:t xml:space="preserve">ferente deberá proporcionar los datos requeridos de acuerdo </w:t>
      </w:r>
      <w:r w:rsidR="00966719">
        <w:rPr>
          <w:rFonts w:asciiTheme="minorHAnsi" w:hAnsiTheme="minorHAnsi"/>
          <w:szCs w:val="24"/>
          <w:lang w:val="es-ES"/>
        </w:rPr>
        <w:t>con</w:t>
      </w:r>
      <w:r w:rsidRPr="00A33F6B">
        <w:rPr>
          <w:rFonts w:asciiTheme="minorHAnsi" w:hAnsiTheme="minorHAnsi"/>
          <w:szCs w:val="24"/>
          <w:lang w:val="es-ES"/>
        </w:rPr>
        <w:t xml:space="preserve"> lo </w:t>
      </w:r>
      <w:r w:rsidR="001E4701" w:rsidRPr="00A33F6B">
        <w:rPr>
          <w:rFonts w:asciiTheme="minorHAnsi" w:hAnsiTheme="minorHAnsi"/>
          <w:szCs w:val="24"/>
          <w:lang w:val="es-ES"/>
        </w:rPr>
        <w:t>descrito en</w:t>
      </w:r>
      <w:r w:rsidR="0094009C" w:rsidRPr="00A33F6B">
        <w:rPr>
          <w:rFonts w:asciiTheme="minorHAnsi" w:hAnsiTheme="minorHAnsi"/>
          <w:szCs w:val="24"/>
          <w:lang w:val="es-ES"/>
        </w:rPr>
        <w:t xml:space="preserve"> los formularios ECO-1,</w:t>
      </w:r>
      <w:r w:rsidRPr="00A33F6B">
        <w:rPr>
          <w:rFonts w:asciiTheme="minorHAnsi" w:hAnsiTheme="minorHAnsi"/>
          <w:szCs w:val="24"/>
          <w:lang w:val="es-ES"/>
        </w:rPr>
        <w:t xml:space="preserve"> ECO-2</w:t>
      </w:r>
      <w:r w:rsidR="0094009C" w:rsidRPr="00A33F6B">
        <w:rPr>
          <w:rFonts w:asciiTheme="minorHAnsi" w:hAnsiTheme="minorHAnsi"/>
          <w:szCs w:val="24"/>
          <w:lang w:val="es-ES"/>
        </w:rPr>
        <w:t xml:space="preserve"> y E</w:t>
      </w:r>
      <w:r w:rsidR="009B1FA0" w:rsidRPr="00A33F6B">
        <w:rPr>
          <w:rFonts w:asciiTheme="minorHAnsi" w:hAnsiTheme="minorHAnsi"/>
          <w:szCs w:val="24"/>
          <w:lang w:val="es-ES"/>
        </w:rPr>
        <w:t>C</w:t>
      </w:r>
      <w:r w:rsidR="0094009C" w:rsidRPr="00A33F6B">
        <w:rPr>
          <w:rFonts w:asciiTheme="minorHAnsi" w:hAnsiTheme="minorHAnsi"/>
          <w:szCs w:val="24"/>
          <w:lang w:val="es-ES"/>
        </w:rPr>
        <w:t>O-3</w:t>
      </w:r>
    </w:p>
    <w:p w14:paraId="113C0025" w14:textId="4FFBD765" w:rsidR="00325158" w:rsidRPr="00A33F6B" w:rsidRDefault="00325158" w:rsidP="008B56D0">
      <w:pPr>
        <w:autoSpaceDE w:val="0"/>
        <w:autoSpaceDN w:val="0"/>
        <w:adjustRightInd w:val="0"/>
        <w:spacing w:before="100" w:after="100"/>
        <w:ind w:left="-720"/>
        <w:rPr>
          <w:rFonts w:asciiTheme="minorHAnsi" w:hAnsiTheme="minorHAnsi"/>
          <w:szCs w:val="24"/>
          <w:lang w:val="es-ES"/>
        </w:rPr>
      </w:pPr>
      <w:r w:rsidRPr="00A33F6B">
        <w:rPr>
          <w:rFonts w:asciiTheme="minorHAnsi" w:hAnsiTheme="minorHAnsi"/>
          <w:szCs w:val="24"/>
          <w:lang w:val="es-ES"/>
        </w:rPr>
        <w:t xml:space="preserve">Con base en los formularios de </w:t>
      </w:r>
      <w:r w:rsidR="00134049">
        <w:rPr>
          <w:rFonts w:asciiTheme="minorHAnsi" w:hAnsiTheme="minorHAnsi"/>
          <w:szCs w:val="24"/>
          <w:lang w:val="es-ES"/>
        </w:rPr>
        <w:t>o</w:t>
      </w:r>
      <w:r w:rsidRPr="00A33F6B">
        <w:rPr>
          <w:rFonts w:asciiTheme="minorHAnsi" w:hAnsiTheme="minorHAnsi"/>
          <w:szCs w:val="24"/>
          <w:lang w:val="es-ES"/>
        </w:rPr>
        <w:t xml:space="preserve">ferta </w:t>
      </w:r>
      <w:r w:rsidR="00134049">
        <w:rPr>
          <w:rFonts w:asciiTheme="minorHAnsi" w:hAnsiTheme="minorHAnsi"/>
          <w:szCs w:val="24"/>
          <w:lang w:val="es-ES"/>
        </w:rPr>
        <w:t>e</w:t>
      </w:r>
      <w:r w:rsidRPr="00A33F6B">
        <w:rPr>
          <w:rFonts w:asciiTheme="minorHAnsi" w:hAnsiTheme="minorHAnsi"/>
          <w:szCs w:val="24"/>
          <w:lang w:val="es-ES"/>
        </w:rPr>
        <w:t xml:space="preserve">conómica ECO-1, ECO-2 y ECO-3, el Comité Ejecutivo de Licitación evaluará solamente las </w:t>
      </w:r>
      <w:r w:rsidR="00134049">
        <w:rPr>
          <w:rFonts w:asciiTheme="minorHAnsi" w:hAnsiTheme="minorHAnsi"/>
          <w:szCs w:val="24"/>
          <w:lang w:val="es-ES"/>
        </w:rPr>
        <w:t>o</w:t>
      </w:r>
      <w:r w:rsidRPr="00A33F6B">
        <w:rPr>
          <w:rFonts w:asciiTheme="minorHAnsi" w:hAnsiTheme="minorHAnsi"/>
          <w:szCs w:val="24"/>
          <w:lang w:val="es-ES"/>
        </w:rPr>
        <w:t xml:space="preserve">fertas </w:t>
      </w:r>
      <w:r w:rsidR="00134049">
        <w:rPr>
          <w:rFonts w:asciiTheme="minorHAnsi" w:hAnsiTheme="minorHAnsi"/>
          <w:szCs w:val="24"/>
          <w:lang w:val="es-ES"/>
        </w:rPr>
        <w:t>e</w:t>
      </w:r>
      <w:r w:rsidRPr="00A33F6B">
        <w:rPr>
          <w:rFonts w:asciiTheme="minorHAnsi" w:hAnsiTheme="minorHAnsi"/>
          <w:szCs w:val="24"/>
          <w:lang w:val="es-ES"/>
        </w:rPr>
        <w:t xml:space="preserve">conómicas de aquellas propuestas precalificadas y que su evaluación técnica </w:t>
      </w:r>
      <w:r>
        <w:rPr>
          <w:rFonts w:asciiTheme="minorHAnsi" w:hAnsiTheme="minorHAnsi"/>
          <w:szCs w:val="24"/>
          <w:lang w:val="es-ES"/>
        </w:rPr>
        <w:t>haya cumplido todos los criterios establecidos.</w:t>
      </w:r>
    </w:p>
    <w:p w14:paraId="46720008" w14:textId="0B830B65" w:rsidR="00C70E06" w:rsidRPr="00A33F6B" w:rsidRDefault="0024510A" w:rsidP="008B56D0">
      <w:pPr>
        <w:spacing w:before="100" w:after="100"/>
        <w:ind w:left="-720"/>
        <w:rPr>
          <w:rFonts w:asciiTheme="minorHAnsi" w:hAnsiTheme="minorHAnsi"/>
          <w:i/>
          <w:color w:val="FF0000"/>
          <w:szCs w:val="24"/>
          <w:lang w:val="es-ES"/>
        </w:rPr>
      </w:pPr>
      <w:r w:rsidRPr="00A33F6B">
        <w:rPr>
          <w:rFonts w:asciiTheme="minorHAnsi" w:hAnsiTheme="minorHAnsi"/>
          <w:i/>
          <w:color w:val="FF0000"/>
          <w:szCs w:val="24"/>
          <w:lang w:val="es-ES"/>
        </w:rPr>
        <w:t>En caso de que se coticen precios separados para diferentes lotes (contratos), y que se puedan adjudicar varios lotes (</w:t>
      </w:r>
      <w:r w:rsidR="00785748" w:rsidRPr="00A33F6B">
        <w:rPr>
          <w:rFonts w:asciiTheme="minorHAnsi" w:hAnsiTheme="minorHAnsi"/>
          <w:i/>
          <w:color w:val="FF0000"/>
          <w:szCs w:val="24"/>
          <w:lang w:val="es-ES"/>
        </w:rPr>
        <w:t>contratos</w:t>
      </w:r>
      <w:r w:rsidRPr="00A33F6B">
        <w:rPr>
          <w:rFonts w:asciiTheme="minorHAnsi" w:hAnsiTheme="minorHAnsi"/>
          <w:i/>
          <w:color w:val="FF0000"/>
          <w:szCs w:val="24"/>
          <w:lang w:val="es-ES"/>
        </w:rPr>
        <w:t xml:space="preserve">) a un </w:t>
      </w:r>
      <w:r w:rsidR="001E4701" w:rsidRPr="00A33F6B">
        <w:rPr>
          <w:rFonts w:asciiTheme="minorHAnsi" w:hAnsiTheme="minorHAnsi"/>
          <w:i/>
          <w:color w:val="FF0000"/>
          <w:szCs w:val="24"/>
          <w:lang w:val="es-ES"/>
        </w:rPr>
        <w:t xml:space="preserve">solo </w:t>
      </w:r>
      <w:r w:rsidR="00364812">
        <w:rPr>
          <w:rFonts w:asciiTheme="minorHAnsi" w:hAnsiTheme="minorHAnsi"/>
          <w:i/>
          <w:color w:val="FF0000"/>
          <w:szCs w:val="24"/>
          <w:lang w:val="es-ES"/>
        </w:rPr>
        <w:t>o</w:t>
      </w:r>
      <w:r w:rsidR="001E4701" w:rsidRPr="00A33F6B">
        <w:rPr>
          <w:rFonts w:asciiTheme="minorHAnsi" w:hAnsiTheme="minorHAnsi"/>
          <w:i/>
          <w:color w:val="FF0000"/>
          <w:szCs w:val="24"/>
          <w:lang w:val="es-ES"/>
        </w:rPr>
        <w:t>ferente</w:t>
      </w:r>
      <w:r w:rsidRPr="00A33F6B">
        <w:rPr>
          <w:rFonts w:asciiTheme="minorHAnsi" w:hAnsiTheme="minorHAnsi"/>
          <w:i/>
          <w:color w:val="FF0000"/>
          <w:szCs w:val="24"/>
          <w:lang w:val="es-ES"/>
        </w:rPr>
        <w:t xml:space="preserve">, la metodología para determinar el precio evaluado como el más </w:t>
      </w:r>
      <w:r w:rsidR="000F6A39" w:rsidRPr="00A33F6B">
        <w:rPr>
          <w:rFonts w:asciiTheme="minorHAnsi" w:hAnsiTheme="minorHAnsi"/>
          <w:i/>
          <w:color w:val="FF0000"/>
          <w:szCs w:val="24"/>
          <w:lang w:val="es-ES"/>
        </w:rPr>
        <w:t>conveniente deberá estar claramente definida en este apartado.</w:t>
      </w:r>
    </w:p>
    <w:p w14:paraId="7D0C9E63" w14:textId="0809F2F5" w:rsidR="001E4701" w:rsidRPr="00A33F6B" w:rsidRDefault="00C70E06" w:rsidP="008B56D0">
      <w:pPr>
        <w:autoSpaceDE w:val="0"/>
        <w:autoSpaceDN w:val="0"/>
        <w:adjustRightInd w:val="0"/>
        <w:spacing w:before="100" w:after="100"/>
        <w:ind w:left="-720"/>
        <w:rPr>
          <w:rFonts w:asciiTheme="minorHAnsi" w:hAnsiTheme="minorHAnsi"/>
          <w:szCs w:val="24"/>
          <w:lang w:val="es-ES"/>
        </w:rPr>
      </w:pPr>
      <w:r w:rsidRPr="00A33F6B">
        <w:rPr>
          <w:rFonts w:asciiTheme="minorHAnsi" w:hAnsiTheme="minorHAnsi"/>
          <w:szCs w:val="24"/>
          <w:lang w:val="es-ES"/>
        </w:rPr>
        <w:t xml:space="preserve">Al evaluar las </w:t>
      </w:r>
      <w:r w:rsidR="00134049">
        <w:rPr>
          <w:rFonts w:asciiTheme="minorHAnsi" w:hAnsiTheme="minorHAnsi"/>
          <w:szCs w:val="24"/>
          <w:lang w:val="es-ES"/>
        </w:rPr>
        <w:t>o</w:t>
      </w:r>
      <w:r w:rsidRPr="00A33F6B">
        <w:rPr>
          <w:rFonts w:asciiTheme="minorHAnsi" w:hAnsiTheme="minorHAnsi"/>
          <w:szCs w:val="24"/>
          <w:lang w:val="es-ES"/>
        </w:rPr>
        <w:t xml:space="preserve">fertas </w:t>
      </w:r>
      <w:r w:rsidR="00134049">
        <w:rPr>
          <w:rFonts w:asciiTheme="minorHAnsi" w:hAnsiTheme="minorHAnsi"/>
          <w:szCs w:val="24"/>
          <w:lang w:val="es-ES"/>
        </w:rPr>
        <w:t>e</w:t>
      </w:r>
      <w:r w:rsidRPr="00A33F6B">
        <w:rPr>
          <w:rFonts w:asciiTheme="minorHAnsi" w:hAnsiTheme="minorHAnsi"/>
          <w:szCs w:val="24"/>
          <w:lang w:val="es-ES"/>
        </w:rPr>
        <w:t xml:space="preserve">conómicas, el Comité Ejecutivo </w:t>
      </w:r>
      <w:r w:rsidR="001627DB" w:rsidRPr="00A33F6B">
        <w:rPr>
          <w:rFonts w:asciiTheme="minorHAnsi" w:hAnsiTheme="minorHAnsi"/>
          <w:szCs w:val="24"/>
          <w:lang w:val="es-ES"/>
        </w:rPr>
        <w:t>de</w:t>
      </w:r>
      <w:r w:rsidRPr="00A33F6B">
        <w:rPr>
          <w:rFonts w:asciiTheme="minorHAnsi" w:hAnsiTheme="minorHAnsi"/>
          <w:szCs w:val="24"/>
          <w:lang w:val="es-ES"/>
        </w:rPr>
        <w:t xml:space="preserve"> Licitación determinará la razonabilidad del precio y el precio evaluado de cada </w:t>
      </w:r>
      <w:r w:rsidR="00D40DA0">
        <w:rPr>
          <w:rFonts w:asciiTheme="minorHAnsi" w:hAnsiTheme="minorHAnsi"/>
          <w:szCs w:val="24"/>
          <w:lang w:val="es-ES"/>
        </w:rPr>
        <w:t>o</w:t>
      </w:r>
      <w:r w:rsidRPr="00A33F6B">
        <w:rPr>
          <w:rFonts w:asciiTheme="minorHAnsi" w:hAnsiTheme="minorHAnsi"/>
          <w:szCs w:val="24"/>
          <w:lang w:val="es-ES"/>
        </w:rPr>
        <w:t xml:space="preserve">ferta, realizando las correcciones aritméticas de acuerdo </w:t>
      </w:r>
      <w:r w:rsidR="00B652D6">
        <w:rPr>
          <w:rFonts w:asciiTheme="minorHAnsi" w:hAnsiTheme="minorHAnsi"/>
          <w:szCs w:val="24"/>
          <w:lang w:val="es-ES"/>
        </w:rPr>
        <w:t>con</w:t>
      </w:r>
      <w:r w:rsidRPr="00A33F6B">
        <w:rPr>
          <w:rFonts w:asciiTheme="minorHAnsi" w:hAnsiTheme="minorHAnsi"/>
          <w:szCs w:val="24"/>
          <w:lang w:val="es-ES"/>
        </w:rPr>
        <w:t xml:space="preserve"> lo establecido en la </w:t>
      </w:r>
      <w:r w:rsidR="00CE30A7">
        <w:rPr>
          <w:rFonts w:asciiTheme="minorHAnsi" w:hAnsiTheme="minorHAnsi"/>
          <w:szCs w:val="24"/>
          <w:lang w:val="es-ES"/>
        </w:rPr>
        <w:t>s</w:t>
      </w:r>
      <w:r w:rsidRPr="00A33F6B">
        <w:rPr>
          <w:rFonts w:asciiTheme="minorHAnsi" w:hAnsiTheme="minorHAnsi"/>
          <w:szCs w:val="24"/>
          <w:lang w:val="es-ES"/>
        </w:rPr>
        <w:t>ección II</w:t>
      </w:r>
      <w:r w:rsidR="00755A91" w:rsidRPr="00A33F6B">
        <w:rPr>
          <w:rFonts w:asciiTheme="minorHAnsi" w:hAnsiTheme="minorHAnsi"/>
          <w:szCs w:val="24"/>
          <w:lang w:val="es-ES"/>
        </w:rPr>
        <w:t xml:space="preserve">.  </w:t>
      </w:r>
    </w:p>
    <w:p w14:paraId="6825247D" w14:textId="02D5F135" w:rsidR="0062089B" w:rsidRPr="00A33F6B" w:rsidRDefault="003C075B" w:rsidP="008B56D0">
      <w:pPr>
        <w:spacing w:before="100" w:after="100"/>
        <w:ind w:left="-720"/>
        <w:rPr>
          <w:rFonts w:asciiTheme="minorHAnsi" w:hAnsiTheme="minorHAnsi"/>
          <w:szCs w:val="24"/>
        </w:rPr>
      </w:pPr>
      <w:r w:rsidRPr="00A33F6B">
        <w:rPr>
          <w:rFonts w:asciiTheme="minorHAnsi" w:hAnsiTheme="minorHAnsi" w:cs="Arial"/>
          <w:szCs w:val="24"/>
        </w:rPr>
        <w:t xml:space="preserve">Una vez </w:t>
      </w:r>
      <w:r w:rsidR="002F1375" w:rsidRPr="00A33F6B">
        <w:rPr>
          <w:rFonts w:asciiTheme="minorHAnsi" w:hAnsiTheme="minorHAnsi" w:cs="Arial"/>
          <w:szCs w:val="24"/>
        </w:rPr>
        <w:t>revisada</w:t>
      </w:r>
      <w:r w:rsidR="00005538" w:rsidRPr="00A33F6B">
        <w:rPr>
          <w:rFonts w:asciiTheme="minorHAnsi" w:hAnsiTheme="minorHAnsi" w:cs="Arial"/>
          <w:szCs w:val="24"/>
        </w:rPr>
        <w:t>s</w:t>
      </w:r>
      <w:r w:rsidR="002F1375" w:rsidRPr="00A33F6B">
        <w:rPr>
          <w:rFonts w:asciiTheme="minorHAnsi" w:hAnsiTheme="minorHAnsi"/>
          <w:szCs w:val="24"/>
        </w:rPr>
        <w:t xml:space="preserve"> la </w:t>
      </w:r>
      <w:r w:rsidR="00134049">
        <w:rPr>
          <w:rFonts w:asciiTheme="minorHAnsi" w:hAnsiTheme="minorHAnsi" w:cs="Arial"/>
          <w:szCs w:val="24"/>
        </w:rPr>
        <w:t>o</w:t>
      </w:r>
      <w:r w:rsidR="002F1375" w:rsidRPr="00A33F6B">
        <w:rPr>
          <w:rFonts w:asciiTheme="minorHAnsi" w:hAnsiTheme="minorHAnsi" w:cs="Arial"/>
          <w:szCs w:val="24"/>
        </w:rPr>
        <w:t>ferta</w:t>
      </w:r>
      <w:r w:rsidR="002F1375" w:rsidRPr="00A33F6B">
        <w:rPr>
          <w:rFonts w:asciiTheme="minorHAnsi" w:hAnsiTheme="minorHAnsi"/>
          <w:szCs w:val="24"/>
        </w:rPr>
        <w:t xml:space="preserve"> </w:t>
      </w:r>
      <w:r w:rsidR="00134049">
        <w:rPr>
          <w:rFonts w:asciiTheme="minorHAnsi" w:hAnsiTheme="minorHAnsi"/>
          <w:szCs w:val="24"/>
        </w:rPr>
        <w:t>e</w:t>
      </w:r>
      <w:r w:rsidR="002F1375" w:rsidRPr="00A33F6B">
        <w:rPr>
          <w:rFonts w:asciiTheme="minorHAnsi" w:hAnsiTheme="minorHAnsi"/>
          <w:szCs w:val="24"/>
        </w:rPr>
        <w:t xml:space="preserve">conómica y </w:t>
      </w:r>
      <w:r w:rsidR="00005538" w:rsidRPr="00A33F6B">
        <w:rPr>
          <w:rFonts w:asciiTheme="minorHAnsi" w:hAnsiTheme="minorHAnsi" w:cs="Arial"/>
          <w:szCs w:val="24"/>
        </w:rPr>
        <w:t>confirmada</w:t>
      </w:r>
      <w:r w:rsidRPr="00A33F6B">
        <w:rPr>
          <w:rFonts w:asciiTheme="minorHAnsi" w:hAnsiTheme="minorHAnsi" w:cs="Arial"/>
          <w:szCs w:val="24"/>
        </w:rPr>
        <w:t xml:space="preserve">s las correcciones aritméticas </w:t>
      </w:r>
      <w:r w:rsidR="00005538" w:rsidRPr="00A33F6B">
        <w:rPr>
          <w:rFonts w:asciiTheme="minorHAnsi" w:hAnsiTheme="minorHAnsi" w:cs="Arial"/>
          <w:szCs w:val="24"/>
        </w:rPr>
        <w:t xml:space="preserve">por los </w:t>
      </w:r>
      <w:r w:rsidR="00364812">
        <w:rPr>
          <w:rFonts w:asciiTheme="minorHAnsi" w:hAnsiTheme="minorHAnsi" w:cs="Arial"/>
          <w:szCs w:val="24"/>
        </w:rPr>
        <w:t>o</w:t>
      </w:r>
      <w:r w:rsidR="003E169B" w:rsidRPr="00A33F6B">
        <w:rPr>
          <w:rFonts w:asciiTheme="minorHAnsi" w:hAnsiTheme="minorHAnsi" w:cs="Arial"/>
          <w:szCs w:val="24"/>
        </w:rPr>
        <w:t>ferentes</w:t>
      </w:r>
      <w:r w:rsidR="00005538" w:rsidRPr="00A33F6B">
        <w:rPr>
          <w:rFonts w:asciiTheme="minorHAnsi" w:hAnsiTheme="minorHAnsi" w:cs="Arial"/>
          <w:szCs w:val="24"/>
        </w:rPr>
        <w:t xml:space="preserve"> </w:t>
      </w:r>
      <w:r w:rsidRPr="00A33F6B">
        <w:rPr>
          <w:rFonts w:asciiTheme="minorHAnsi" w:hAnsiTheme="minorHAnsi" w:cs="Arial"/>
          <w:szCs w:val="24"/>
        </w:rPr>
        <w:t xml:space="preserve">en caso de existir, </w:t>
      </w:r>
      <w:r w:rsidR="0094009C" w:rsidRPr="00A33F6B">
        <w:rPr>
          <w:rFonts w:asciiTheme="minorHAnsi" w:hAnsiTheme="minorHAnsi" w:cs="Arial"/>
          <w:szCs w:val="24"/>
        </w:rPr>
        <w:t>s</w:t>
      </w:r>
      <w:r w:rsidR="004C6C51" w:rsidRPr="00A33F6B">
        <w:rPr>
          <w:rFonts w:asciiTheme="minorHAnsi" w:hAnsiTheme="minorHAnsi" w:cs="Arial"/>
          <w:szCs w:val="24"/>
        </w:rPr>
        <w:t xml:space="preserve">e </w:t>
      </w:r>
      <w:r w:rsidR="00113C77" w:rsidRPr="00A33F6B">
        <w:rPr>
          <w:rFonts w:asciiTheme="minorHAnsi" w:hAnsiTheme="minorHAnsi" w:cs="Arial"/>
          <w:szCs w:val="24"/>
        </w:rPr>
        <w:t>ordenarán</w:t>
      </w:r>
      <w:r w:rsidR="004C6C51" w:rsidRPr="00A33F6B">
        <w:rPr>
          <w:rFonts w:asciiTheme="minorHAnsi" w:hAnsiTheme="minorHAnsi"/>
          <w:szCs w:val="24"/>
        </w:rPr>
        <w:t xml:space="preserve"> </w:t>
      </w:r>
      <w:r w:rsidR="00005538" w:rsidRPr="00A33F6B">
        <w:rPr>
          <w:rFonts w:asciiTheme="minorHAnsi" w:hAnsiTheme="minorHAnsi"/>
          <w:szCs w:val="24"/>
        </w:rPr>
        <w:t xml:space="preserve">las propuestas </w:t>
      </w:r>
      <w:r w:rsidR="004C6C51" w:rsidRPr="00A33F6B">
        <w:rPr>
          <w:rFonts w:asciiTheme="minorHAnsi" w:hAnsiTheme="minorHAnsi" w:cs="Arial"/>
          <w:szCs w:val="24"/>
        </w:rPr>
        <w:t xml:space="preserve">de acuerdo </w:t>
      </w:r>
      <w:r w:rsidR="00B652D6">
        <w:rPr>
          <w:rFonts w:asciiTheme="minorHAnsi" w:hAnsiTheme="minorHAnsi" w:cs="Arial"/>
          <w:szCs w:val="24"/>
        </w:rPr>
        <w:t>con e</w:t>
      </w:r>
      <w:r w:rsidR="00742536" w:rsidRPr="00A33F6B">
        <w:rPr>
          <w:rFonts w:asciiTheme="minorHAnsi" w:hAnsiTheme="minorHAnsi" w:cs="Arial"/>
          <w:szCs w:val="24"/>
        </w:rPr>
        <w:t>l valor</w:t>
      </w:r>
      <w:r w:rsidR="004C6C51" w:rsidRPr="00A33F6B">
        <w:rPr>
          <w:rFonts w:asciiTheme="minorHAnsi" w:hAnsiTheme="minorHAnsi" w:cs="Arial"/>
          <w:szCs w:val="24"/>
        </w:rPr>
        <w:t xml:space="preserve"> </w:t>
      </w:r>
      <w:r w:rsidR="00005538" w:rsidRPr="00A33F6B">
        <w:rPr>
          <w:rFonts w:asciiTheme="minorHAnsi" w:hAnsiTheme="minorHAnsi" w:cs="Arial"/>
          <w:szCs w:val="24"/>
        </w:rPr>
        <w:t xml:space="preserve">de la oferta económica </w:t>
      </w:r>
      <w:r w:rsidR="004C6C51" w:rsidRPr="00A33F6B">
        <w:rPr>
          <w:rFonts w:asciiTheme="minorHAnsi" w:hAnsiTheme="minorHAnsi" w:cs="Arial"/>
          <w:szCs w:val="24"/>
        </w:rPr>
        <w:t xml:space="preserve">y </w:t>
      </w:r>
      <w:r w:rsidR="004C6C51" w:rsidRPr="00A33F6B">
        <w:rPr>
          <w:rFonts w:asciiTheme="minorHAnsi" w:hAnsiTheme="minorHAnsi"/>
          <w:szCs w:val="24"/>
        </w:rPr>
        <w:t xml:space="preserve">se </w:t>
      </w:r>
      <w:r w:rsidR="004C6C51" w:rsidRPr="00A33F6B">
        <w:rPr>
          <w:rFonts w:asciiTheme="minorHAnsi" w:hAnsiTheme="minorHAnsi" w:cs="Arial"/>
          <w:szCs w:val="24"/>
        </w:rPr>
        <w:t xml:space="preserve">seleccionara la </w:t>
      </w:r>
      <w:r w:rsidR="00005538" w:rsidRPr="00A33F6B">
        <w:rPr>
          <w:rFonts w:asciiTheme="minorHAnsi" w:hAnsiTheme="minorHAnsi" w:cs="Arial"/>
          <w:szCs w:val="24"/>
        </w:rPr>
        <w:t xml:space="preserve">propuesta </w:t>
      </w:r>
      <w:r w:rsidR="004C6C51" w:rsidRPr="00A33F6B">
        <w:rPr>
          <w:rFonts w:asciiTheme="minorHAnsi" w:hAnsiTheme="minorHAnsi" w:cs="Arial"/>
          <w:szCs w:val="24"/>
        </w:rPr>
        <w:t>más conveniente</w:t>
      </w:r>
      <w:r w:rsidR="0062089B" w:rsidRPr="00A33F6B">
        <w:rPr>
          <w:rFonts w:asciiTheme="minorHAnsi" w:hAnsiTheme="minorHAnsi"/>
          <w:szCs w:val="24"/>
        </w:rPr>
        <w:t>.</w:t>
      </w:r>
    </w:p>
    <w:p w14:paraId="34A9B40F" w14:textId="77777777" w:rsidR="00005538" w:rsidRPr="00A33F6B" w:rsidRDefault="003C075B" w:rsidP="008B56D0">
      <w:pPr>
        <w:pStyle w:val="ListParagraph"/>
        <w:numPr>
          <w:ilvl w:val="0"/>
          <w:numId w:val="6"/>
        </w:numPr>
        <w:spacing w:before="240" w:after="120"/>
        <w:ind w:left="181" w:hanging="890"/>
        <w:rPr>
          <w:rFonts w:asciiTheme="minorHAnsi" w:hAnsiTheme="minorHAnsi"/>
          <w:b/>
          <w:szCs w:val="24"/>
          <w:lang w:val="es-HN"/>
        </w:rPr>
      </w:pPr>
      <w:r w:rsidRPr="00A33F6B">
        <w:rPr>
          <w:rFonts w:asciiTheme="minorHAnsi" w:hAnsiTheme="minorHAnsi"/>
          <w:b/>
          <w:szCs w:val="24"/>
          <w:lang w:val="es-HN"/>
        </w:rPr>
        <w:t xml:space="preserve">Propuesta </w:t>
      </w:r>
      <w:r w:rsidR="002F1375" w:rsidRPr="00A33F6B">
        <w:rPr>
          <w:rFonts w:asciiTheme="minorHAnsi" w:hAnsiTheme="minorHAnsi"/>
          <w:b/>
          <w:szCs w:val="24"/>
          <w:lang w:val="es-HN"/>
        </w:rPr>
        <w:t>más</w:t>
      </w:r>
      <w:r w:rsidRPr="00A33F6B">
        <w:rPr>
          <w:rFonts w:asciiTheme="minorHAnsi" w:hAnsiTheme="minorHAnsi"/>
          <w:b/>
          <w:szCs w:val="24"/>
          <w:lang w:val="es-HN"/>
        </w:rPr>
        <w:t xml:space="preserve"> conveniente</w:t>
      </w:r>
    </w:p>
    <w:p w14:paraId="6D6D6A67" w14:textId="64933B3E" w:rsidR="004C6C51" w:rsidRPr="00A33F6B" w:rsidRDefault="00085420" w:rsidP="008B56D0">
      <w:pPr>
        <w:spacing w:before="100" w:after="100"/>
        <w:ind w:left="-709"/>
        <w:rPr>
          <w:rFonts w:asciiTheme="minorHAnsi" w:hAnsiTheme="minorHAnsi"/>
          <w:b/>
          <w:szCs w:val="24"/>
          <w:lang w:val="es-HN"/>
        </w:rPr>
      </w:pPr>
      <w:r w:rsidRPr="00A33F6B">
        <w:rPr>
          <w:rFonts w:asciiTheme="minorHAnsi" w:hAnsiTheme="minorHAnsi"/>
          <w:szCs w:val="24"/>
        </w:rPr>
        <w:t>El Comité E</w:t>
      </w:r>
      <w:r w:rsidR="004C6C51" w:rsidRPr="00A33F6B">
        <w:rPr>
          <w:rFonts w:asciiTheme="minorHAnsi" w:hAnsiTheme="minorHAnsi"/>
          <w:szCs w:val="24"/>
        </w:rPr>
        <w:t xml:space="preserve">jecutivo </w:t>
      </w:r>
      <w:r w:rsidR="001627DB" w:rsidRPr="00A33F6B">
        <w:rPr>
          <w:rFonts w:asciiTheme="minorHAnsi" w:hAnsiTheme="minorHAnsi" w:cs="Arial"/>
          <w:szCs w:val="24"/>
        </w:rPr>
        <w:t>de</w:t>
      </w:r>
      <w:r w:rsidRPr="00A33F6B">
        <w:rPr>
          <w:rFonts w:asciiTheme="minorHAnsi" w:hAnsiTheme="minorHAnsi" w:cs="Arial"/>
          <w:szCs w:val="24"/>
        </w:rPr>
        <w:t xml:space="preserve"> L</w:t>
      </w:r>
      <w:r w:rsidR="004C6C51" w:rsidRPr="00A33F6B">
        <w:rPr>
          <w:rFonts w:asciiTheme="minorHAnsi" w:hAnsiTheme="minorHAnsi" w:cs="Arial"/>
          <w:szCs w:val="24"/>
        </w:rPr>
        <w:t>icitación</w:t>
      </w:r>
      <w:r w:rsidR="004C6C51" w:rsidRPr="00A33F6B">
        <w:rPr>
          <w:rFonts w:asciiTheme="minorHAnsi" w:hAnsiTheme="minorHAnsi"/>
          <w:szCs w:val="24"/>
        </w:rPr>
        <w:t xml:space="preserve"> recomendará la adjudicación del contrato a la </w:t>
      </w:r>
      <w:r w:rsidR="00B74589">
        <w:rPr>
          <w:rFonts w:asciiTheme="minorHAnsi" w:hAnsiTheme="minorHAnsi"/>
          <w:szCs w:val="24"/>
        </w:rPr>
        <w:t>p</w:t>
      </w:r>
      <w:r w:rsidR="004C6C51" w:rsidRPr="00A33F6B">
        <w:rPr>
          <w:rFonts w:asciiTheme="minorHAnsi" w:hAnsiTheme="minorHAnsi"/>
          <w:szCs w:val="24"/>
        </w:rPr>
        <w:t>ropuesta</w:t>
      </w:r>
      <w:r w:rsidR="00A67529" w:rsidRPr="00A33F6B">
        <w:rPr>
          <w:rFonts w:asciiTheme="minorHAnsi" w:hAnsiTheme="minorHAnsi"/>
          <w:szCs w:val="24"/>
        </w:rPr>
        <w:t xml:space="preserve"> más conveniente, que será aquella</w:t>
      </w:r>
      <w:r w:rsidR="004C6C51" w:rsidRPr="00A33F6B">
        <w:rPr>
          <w:rFonts w:asciiTheme="minorHAnsi" w:hAnsiTheme="minorHAnsi"/>
          <w:szCs w:val="24"/>
        </w:rPr>
        <w:t xml:space="preserve"> que:</w:t>
      </w:r>
    </w:p>
    <w:p w14:paraId="1997F226" w14:textId="7F54B42E" w:rsidR="004C6C51" w:rsidRPr="00A33F6B" w:rsidRDefault="004C6C51" w:rsidP="00271FDB">
      <w:pPr>
        <w:pStyle w:val="ListParagraph"/>
        <w:widowControl w:val="0"/>
        <w:numPr>
          <w:ilvl w:val="0"/>
          <w:numId w:val="15"/>
        </w:numPr>
        <w:spacing w:before="60" w:after="60"/>
        <w:ind w:left="714" w:hanging="357"/>
        <w:jc w:val="left"/>
        <w:rPr>
          <w:rFonts w:asciiTheme="minorHAnsi" w:hAnsiTheme="minorHAnsi"/>
          <w:szCs w:val="24"/>
        </w:rPr>
      </w:pPr>
      <w:r w:rsidRPr="00A33F6B">
        <w:rPr>
          <w:rFonts w:asciiTheme="minorHAnsi" w:hAnsiTheme="minorHAnsi"/>
          <w:szCs w:val="24"/>
        </w:rPr>
        <w:t xml:space="preserve">Cumple todos los requisitos de </w:t>
      </w:r>
      <w:r w:rsidR="00D40DA0">
        <w:rPr>
          <w:rFonts w:asciiTheme="minorHAnsi" w:hAnsiTheme="minorHAnsi"/>
          <w:szCs w:val="24"/>
        </w:rPr>
        <w:t>p</w:t>
      </w:r>
      <w:r w:rsidRPr="00A33F6B">
        <w:rPr>
          <w:rFonts w:asciiTheme="minorHAnsi" w:hAnsiTheme="minorHAnsi"/>
          <w:szCs w:val="24"/>
        </w:rPr>
        <w:t xml:space="preserve">recalificación, </w:t>
      </w:r>
    </w:p>
    <w:p w14:paraId="753151AD" w14:textId="33568E60" w:rsidR="004C6C51" w:rsidRPr="00A33F6B" w:rsidRDefault="004C6C51" w:rsidP="00271FDB">
      <w:pPr>
        <w:pStyle w:val="ListParagraph"/>
        <w:widowControl w:val="0"/>
        <w:numPr>
          <w:ilvl w:val="0"/>
          <w:numId w:val="15"/>
        </w:numPr>
        <w:spacing w:before="60" w:after="60"/>
        <w:ind w:left="714" w:hanging="357"/>
        <w:jc w:val="left"/>
        <w:rPr>
          <w:rFonts w:asciiTheme="minorHAnsi" w:hAnsiTheme="minorHAnsi"/>
          <w:szCs w:val="24"/>
        </w:rPr>
      </w:pPr>
      <w:r w:rsidRPr="00113C77">
        <w:rPr>
          <w:rFonts w:asciiTheme="minorHAnsi" w:hAnsiTheme="minorHAnsi"/>
          <w:szCs w:val="24"/>
        </w:rPr>
        <w:t xml:space="preserve">La </w:t>
      </w:r>
      <w:r w:rsidR="00134049">
        <w:rPr>
          <w:rFonts w:asciiTheme="minorHAnsi" w:hAnsiTheme="minorHAnsi"/>
          <w:szCs w:val="24"/>
        </w:rPr>
        <w:t>o</w:t>
      </w:r>
      <w:r w:rsidRPr="00113C77">
        <w:rPr>
          <w:rFonts w:asciiTheme="minorHAnsi" w:hAnsiTheme="minorHAnsi"/>
          <w:szCs w:val="24"/>
        </w:rPr>
        <w:t xml:space="preserve">ferta </w:t>
      </w:r>
      <w:r w:rsidR="00134049">
        <w:rPr>
          <w:rFonts w:asciiTheme="minorHAnsi" w:hAnsiTheme="minorHAnsi"/>
          <w:szCs w:val="24"/>
        </w:rPr>
        <w:t>t</w:t>
      </w:r>
      <w:r w:rsidRPr="00113C77">
        <w:rPr>
          <w:rFonts w:asciiTheme="minorHAnsi" w:hAnsiTheme="minorHAnsi"/>
          <w:szCs w:val="24"/>
        </w:rPr>
        <w:t xml:space="preserve">écnica </w:t>
      </w:r>
      <w:r w:rsidR="0057210C" w:rsidRPr="00113C77">
        <w:rPr>
          <w:rFonts w:asciiTheme="minorHAnsi" w:hAnsiTheme="minorHAnsi"/>
          <w:szCs w:val="24"/>
        </w:rPr>
        <w:t xml:space="preserve">cumple todos los criterios de evaluación </w:t>
      </w:r>
    </w:p>
    <w:p w14:paraId="00174AB2" w14:textId="27C8FC42" w:rsidR="004C4BC9" w:rsidRPr="00A33F6B" w:rsidRDefault="004C6C51" w:rsidP="00271FDB">
      <w:pPr>
        <w:pStyle w:val="ListParagraph"/>
        <w:widowControl w:val="0"/>
        <w:numPr>
          <w:ilvl w:val="0"/>
          <w:numId w:val="15"/>
        </w:numPr>
        <w:spacing w:before="60" w:after="60"/>
        <w:ind w:left="714" w:hanging="357"/>
        <w:jc w:val="left"/>
        <w:rPr>
          <w:rFonts w:asciiTheme="minorHAnsi" w:hAnsiTheme="minorHAnsi"/>
          <w:szCs w:val="24"/>
          <w:lang w:val="es-ES"/>
        </w:rPr>
      </w:pPr>
      <w:r w:rsidRPr="00A33F6B">
        <w:rPr>
          <w:rFonts w:asciiTheme="minorHAnsi" w:hAnsiTheme="minorHAnsi" w:cs="Arial"/>
          <w:szCs w:val="24"/>
        </w:rPr>
        <w:t xml:space="preserve">Presente la </w:t>
      </w:r>
      <w:r w:rsidR="00134049">
        <w:rPr>
          <w:rFonts w:asciiTheme="minorHAnsi" w:hAnsiTheme="minorHAnsi" w:cs="Arial"/>
          <w:szCs w:val="24"/>
        </w:rPr>
        <w:t>o</w:t>
      </w:r>
      <w:r w:rsidRPr="00A33F6B">
        <w:rPr>
          <w:rFonts w:asciiTheme="minorHAnsi" w:hAnsiTheme="minorHAnsi" w:cs="Arial"/>
          <w:szCs w:val="24"/>
        </w:rPr>
        <w:t xml:space="preserve">ferta </w:t>
      </w:r>
      <w:r w:rsidR="00134049">
        <w:rPr>
          <w:rFonts w:asciiTheme="minorHAnsi" w:hAnsiTheme="minorHAnsi" w:cs="Arial"/>
          <w:szCs w:val="24"/>
        </w:rPr>
        <w:t>e</w:t>
      </w:r>
      <w:r w:rsidR="003C075B" w:rsidRPr="00A33F6B">
        <w:rPr>
          <w:rFonts w:asciiTheme="minorHAnsi" w:hAnsiTheme="minorHAnsi" w:cs="Arial"/>
          <w:szCs w:val="24"/>
        </w:rPr>
        <w:t>conómic</w:t>
      </w:r>
      <w:r w:rsidRPr="00A33F6B">
        <w:rPr>
          <w:rFonts w:asciiTheme="minorHAnsi" w:hAnsiTheme="minorHAnsi" w:cs="Arial"/>
          <w:szCs w:val="24"/>
        </w:rPr>
        <w:t>a</w:t>
      </w:r>
      <w:r w:rsidR="003C075B" w:rsidRPr="00A33F6B">
        <w:rPr>
          <w:rFonts w:asciiTheme="minorHAnsi" w:hAnsiTheme="minorHAnsi" w:cs="Arial"/>
          <w:szCs w:val="24"/>
        </w:rPr>
        <w:t xml:space="preserve"> </w:t>
      </w:r>
      <w:r w:rsidRPr="00A33F6B">
        <w:rPr>
          <w:rFonts w:asciiTheme="minorHAnsi" w:hAnsiTheme="minorHAnsi" w:cs="Arial"/>
          <w:szCs w:val="24"/>
        </w:rPr>
        <w:t>más baja</w:t>
      </w:r>
    </w:p>
    <w:p w14:paraId="1899310F" w14:textId="6482277F" w:rsidR="00085420" w:rsidRPr="0089053E" w:rsidRDefault="00085420" w:rsidP="00271FDB">
      <w:pPr>
        <w:pStyle w:val="ListParagraph"/>
        <w:widowControl w:val="0"/>
        <w:numPr>
          <w:ilvl w:val="0"/>
          <w:numId w:val="15"/>
        </w:numPr>
        <w:spacing w:before="60" w:after="60"/>
        <w:ind w:left="714" w:hanging="357"/>
        <w:jc w:val="left"/>
        <w:rPr>
          <w:rFonts w:asciiTheme="minorHAnsi" w:hAnsiTheme="minorHAnsi"/>
          <w:szCs w:val="24"/>
          <w:lang w:val="es-ES"/>
        </w:rPr>
      </w:pPr>
      <w:r w:rsidRPr="00A33F6B">
        <w:rPr>
          <w:rFonts w:asciiTheme="minorHAnsi" w:hAnsiTheme="minorHAnsi"/>
          <w:szCs w:val="24"/>
        </w:rPr>
        <w:t xml:space="preserve">Cumpla con lo establecido en el numeral 6.2 de la </w:t>
      </w:r>
      <w:r w:rsidR="00CE30A7">
        <w:rPr>
          <w:rFonts w:asciiTheme="minorHAnsi" w:hAnsiTheme="minorHAnsi"/>
          <w:szCs w:val="24"/>
        </w:rPr>
        <w:t>s</w:t>
      </w:r>
      <w:r w:rsidRPr="00A33F6B">
        <w:rPr>
          <w:rFonts w:asciiTheme="minorHAnsi" w:hAnsiTheme="minorHAnsi"/>
          <w:szCs w:val="24"/>
        </w:rPr>
        <w:t>ección II.</w:t>
      </w:r>
    </w:p>
    <w:p w14:paraId="7489F3BA" w14:textId="77777777" w:rsidR="00325158" w:rsidRPr="00325158" w:rsidRDefault="0089053E" w:rsidP="00271FDB">
      <w:pPr>
        <w:pStyle w:val="ListParagraph"/>
        <w:widowControl w:val="0"/>
        <w:numPr>
          <w:ilvl w:val="0"/>
          <w:numId w:val="15"/>
        </w:numPr>
        <w:spacing w:before="60" w:after="60"/>
        <w:ind w:left="714" w:hanging="357"/>
        <w:rPr>
          <w:rFonts w:asciiTheme="minorHAnsi" w:hAnsiTheme="minorHAnsi"/>
          <w:sz w:val="28"/>
          <w:szCs w:val="24"/>
          <w:lang w:val="es-ES"/>
        </w:rPr>
      </w:pPr>
      <w:r w:rsidRPr="0089053E">
        <w:rPr>
          <w:rFonts w:asciiTheme="minorHAnsi" w:hAnsiTheme="minorHAnsi" w:cs="Arial"/>
          <w:szCs w:val="22"/>
        </w:rPr>
        <w:t xml:space="preserve">No </w:t>
      </w:r>
      <w:r w:rsidRPr="0089053E">
        <w:rPr>
          <w:rFonts w:asciiTheme="minorHAnsi" w:hAnsiTheme="minorHAnsi" w:cs="Arial"/>
          <w:szCs w:val="22"/>
          <w:lang w:val="es-HN"/>
        </w:rPr>
        <w:t>se encuentra incluidos en la lista de Contrapartes Prohibidas del BCIE u otra lista de inelegibilidad del BCIE</w:t>
      </w:r>
    </w:p>
    <w:p w14:paraId="2D9EEE3A" w14:textId="25E59B77" w:rsidR="00325158" w:rsidRPr="00325158" w:rsidRDefault="00325158" w:rsidP="00271FDB">
      <w:pPr>
        <w:pStyle w:val="ListParagraph"/>
        <w:widowControl w:val="0"/>
        <w:numPr>
          <w:ilvl w:val="0"/>
          <w:numId w:val="15"/>
        </w:numPr>
        <w:spacing w:before="60" w:after="60"/>
        <w:ind w:left="714" w:hanging="357"/>
        <w:rPr>
          <w:rFonts w:asciiTheme="minorHAnsi" w:hAnsiTheme="minorHAnsi"/>
          <w:sz w:val="28"/>
          <w:szCs w:val="24"/>
          <w:lang w:val="es-ES"/>
        </w:rPr>
      </w:pPr>
      <w:r w:rsidRPr="00325158">
        <w:rPr>
          <w:rFonts w:asciiTheme="minorHAnsi" w:hAnsiTheme="minorHAnsi" w:cs="Arial"/>
          <w:szCs w:val="22"/>
          <w:lang w:val="es-HN"/>
        </w:rPr>
        <w:t>No se encuentra</w:t>
      </w:r>
      <w:r w:rsidR="0089053E" w:rsidRPr="00325158">
        <w:rPr>
          <w:rFonts w:asciiTheme="minorHAnsi" w:hAnsiTheme="minorHAnsi" w:cs="Arial"/>
          <w:szCs w:val="22"/>
          <w:lang w:val="es-HN"/>
        </w:rPr>
        <w:t xml:space="preserve"> inhabilitado o declarado como inelegible o sancionado para la obtención de recursos o la adjudicación de contratos financiados por organizaciones reconoci</w:t>
      </w:r>
      <w:r w:rsidR="008202ED" w:rsidRPr="00325158">
        <w:rPr>
          <w:rFonts w:asciiTheme="minorHAnsi" w:hAnsiTheme="minorHAnsi" w:cs="Arial"/>
          <w:szCs w:val="22"/>
          <w:lang w:val="es-HN"/>
        </w:rPr>
        <w:t>das por el BCIE</w:t>
      </w:r>
      <w:bookmarkStart w:id="52" w:name="_Toc365893477"/>
      <w:bookmarkStart w:id="53" w:name="_Toc364779459"/>
    </w:p>
    <w:p w14:paraId="214E9582" w14:textId="77777777" w:rsidR="00325158" w:rsidRDefault="00325158">
      <w:pPr>
        <w:jc w:val="left"/>
        <w:rPr>
          <w:rFonts w:asciiTheme="minorHAnsi" w:hAnsiTheme="minorHAnsi" w:cs="Arial"/>
          <w:i/>
          <w:szCs w:val="22"/>
          <w:lang w:val="es-HN"/>
        </w:rPr>
      </w:pPr>
      <w:r>
        <w:rPr>
          <w:rFonts w:asciiTheme="minorHAnsi" w:hAnsiTheme="minorHAnsi" w:cs="Arial"/>
          <w:szCs w:val="22"/>
          <w:lang w:val="es-HN"/>
        </w:rPr>
        <w:br w:type="page"/>
      </w:r>
    </w:p>
    <w:p w14:paraId="2223CDBA" w14:textId="4F63E00B" w:rsidR="0024510A" w:rsidRPr="002339E3" w:rsidRDefault="0024510A" w:rsidP="002339E3">
      <w:pPr>
        <w:pStyle w:val="BodyText2"/>
        <w:tabs>
          <w:tab w:val="num" w:pos="648"/>
        </w:tabs>
        <w:spacing w:before="120" w:after="240"/>
        <w:ind w:right="74"/>
        <w:jc w:val="center"/>
        <w:outlineLvl w:val="3"/>
        <w:rPr>
          <w:rFonts w:asciiTheme="minorHAnsi" w:hAnsiTheme="minorHAnsi"/>
          <w:b/>
          <w:i w:val="0"/>
          <w:szCs w:val="24"/>
          <w:lang w:val="es-ES"/>
        </w:rPr>
      </w:pPr>
      <w:bookmarkStart w:id="54" w:name="_Toc515221040"/>
      <w:r w:rsidRPr="002339E3">
        <w:rPr>
          <w:rFonts w:asciiTheme="minorHAnsi" w:hAnsiTheme="minorHAnsi"/>
          <w:b/>
          <w:i w:val="0"/>
          <w:szCs w:val="24"/>
          <w:lang w:val="es-ES"/>
        </w:rPr>
        <w:lastRenderedPageBreak/>
        <w:t>Sección V</w:t>
      </w:r>
      <w:bookmarkStart w:id="55" w:name="_Toc365893478"/>
      <w:bookmarkEnd w:id="52"/>
      <w:r w:rsidR="002339E3">
        <w:rPr>
          <w:rFonts w:asciiTheme="minorHAnsi" w:hAnsiTheme="minorHAnsi"/>
          <w:b/>
          <w:i w:val="0"/>
          <w:szCs w:val="24"/>
          <w:lang w:val="es-ES"/>
        </w:rPr>
        <w:tab/>
      </w:r>
      <w:r w:rsidRPr="002339E3">
        <w:rPr>
          <w:rFonts w:asciiTheme="minorHAnsi" w:hAnsiTheme="minorHAnsi"/>
          <w:b/>
          <w:i w:val="0"/>
          <w:szCs w:val="24"/>
          <w:lang w:val="es-ES"/>
        </w:rPr>
        <w:t xml:space="preserve">Formularios </w:t>
      </w:r>
      <w:bookmarkEnd w:id="53"/>
      <w:bookmarkEnd w:id="55"/>
      <w:r w:rsidRPr="002339E3">
        <w:rPr>
          <w:rFonts w:asciiTheme="minorHAnsi" w:hAnsiTheme="minorHAnsi"/>
          <w:b/>
          <w:i w:val="0"/>
          <w:szCs w:val="24"/>
          <w:lang w:val="es-ES"/>
        </w:rPr>
        <w:t>de Licitación</w:t>
      </w:r>
      <w:bookmarkEnd w:id="54"/>
    </w:p>
    <w:p w14:paraId="2AB78826" w14:textId="5DE4E0E9" w:rsidR="001E4701" w:rsidRPr="00325158" w:rsidRDefault="001E4701" w:rsidP="00593D1D">
      <w:pPr>
        <w:spacing w:before="120" w:after="120"/>
        <w:rPr>
          <w:rFonts w:asciiTheme="minorHAnsi" w:hAnsiTheme="minorHAnsi" w:cs="Arial"/>
          <w:b/>
          <w:sz w:val="22"/>
          <w:szCs w:val="22"/>
        </w:rPr>
      </w:pPr>
      <w:r w:rsidRPr="00325158">
        <w:rPr>
          <w:rFonts w:asciiTheme="minorHAnsi" w:hAnsiTheme="minorHAnsi" w:cs="Arial"/>
          <w:b/>
          <w:sz w:val="22"/>
          <w:szCs w:val="22"/>
        </w:rPr>
        <w:t>Precalificación</w:t>
      </w:r>
    </w:p>
    <w:p w14:paraId="5DEED97E" w14:textId="77777777" w:rsidR="001E4701" w:rsidRPr="00325158" w:rsidRDefault="001E4701" w:rsidP="001E4701">
      <w:pPr>
        <w:spacing w:before="60" w:after="60"/>
        <w:jc w:val="left"/>
        <w:rPr>
          <w:rFonts w:asciiTheme="minorHAnsi" w:hAnsiTheme="minorHAnsi" w:cs="Arial"/>
          <w:b/>
          <w:sz w:val="22"/>
          <w:szCs w:val="22"/>
        </w:rPr>
      </w:pPr>
      <w:r w:rsidRPr="00325158">
        <w:rPr>
          <w:rFonts w:asciiTheme="minorHAnsi" w:hAnsiTheme="minorHAnsi" w:cs="Arial"/>
          <w:b/>
          <w:sz w:val="22"/>
          <w:lang w:val="es-HN"/>
        </w:rPr>
        <w:t>CP-1</w:t>
      </w:r>
      <w:r w:rsidRPr="00325158">
        <w:rPr>
          <w:rFonts w:asciiTheme="minorHAnsi" w:hAnsiTheme="minorHAnsi" w:cs="Arial"/>
          <w:b/>
          <w:sz w:val="22"/>
          <w:lang w:val="es-HN"/>
        </w:rPr>
        <w:tab/>
      </w:r>
      <w:r w:rsidRPr="00325158">
        <w:rPr>
          <w:rFonts w:asciiTheme="minorHAnsi" w:hAnsiTheme="minorHAnsi" w:cs="Arial"/>
          <w:b/>
          <w:sz w:val="22"/>
          <w:lang w:val="es-HN"/>
        </w:rPr>
        <w:tab/>
      </w:r>
      <w:r w:rsidRPr="00325158">
        <w:rPr>
          <w:rFonts w:asciiTheme="minorHAnsi" w:hAnsiTheme="minorHAnsi" w:cs="Arial"/>
          <w:sz w:val="22"/>
          <w:szCs w:val="22"/>
          <w:lang w:val="es-HN"/>
        </w:rPr>
        <w:t>Carta de Presentación</w:t>
      </w:r>
      <w:r w:rsidR="009B1FA0" w:rsidRPr="00325158">
        <w:rPr>
          <w:rFonts w:asciiTheme="minorHAnsi" w:hAnsiTheme="minorHAnsi" w:cs="Arial"/>
          <w:sz w:val="22"/>
          <w:szCs w:val="22"/>
          <w:lang w:val="es-HN"/>
        </w:rPr>
        <w:t xml:space="preserve"> de</w:t>
      </w:r>
      <w:r w:rsidRPr="00325158">
        <w:rPr>
          <w:rFonts w:asciiTheme="minorHAnsi" w:hAnsiTheme="minorHAnsi" w:cs="Arial"/>
          <w:sz w:val="22"/>
          <w:szCs w:val="22"/>
          <w:lang w:val="es-HN"/>
        </w:rPr>
        <w:t xml:space="preserve"> la Propuesta </w:t>
      </w:r>
    </w:p>
    <w:p w14:paraId="2F1A9FC0" w14:textId="68362B7C" w:rsidR="001E4701" w:rsidRPr="00325158" w:rsidRDefault="001E4701" w:rsidP="001E4701">
      <w:pPr>
        <w:spacing w:before="60" w:after="60"/>
        <w:rPr>
          <w:rFonts w:asciiTheme="minorHAnsi" w:hAnsiTheme="minorHAnsi" w:cs="Arial"/>
          <w:i/>
          <w:sz w:val="22"/>
          <w:szCs w:val="22"/>
          <w:lang w:val="es-HN"/>
        </w:rPr>
      </w:pPr>
      <w:r w:rsidRPr="00325158">
        <w:rPr>
          <w:rFonts w:asciiTheme="minorHAnsi" w:hAnsiTheme="minorHAnsi" w:cs="Arial"/>
          <w:b/>
          <w:sz w:val="22"/>
          <w:lang w:val="es-HN"/>
        </w:rPr>
        <w:t>PREC - 1</w:t>
      </w:r>
      <w:r w:rsidRPr="00325158">
        <w:rPr>
          <w:rFonts w:asciiTheme="minorHAnsi" w:hAnsiTheme="minorHAnsi" w:cs="Arial"/>
          <w:b/>
          <w:sz w:val="22"/>
          <w:lang w:val="es-HN"/>
        </w:rPr>
        <w:tab/>
      </w:r>
      <w:r w:rsidRPr="00325158">
        <w:rPr>
          <w:rFonts w:asciiTheme="minorHAnsi" w:hAnsiTheme="minorHAnsi" w:cs="Arial"/>
          <w:sz w:val="22"/>
          <w:szCs w:val="22"/>
          <w:lang w:val="es-HN"/>
        </w:rPr>
        <w:t>Promesa de Consorcio</w:t>
      </w:r>
      <w:r w:rsidR="00DC446E" w:rsidRPr="00325158">
        <w:rPr>
          <w:rFonts w:asciiTheme="minorHAnsi" w:hAnsiTheme="minorHAnsi" w:cs="Arial"/>
          <w:sz w:val="22"/>
          <w:szCs w:val="22"/>
          <w:lang w:val="es-HN"/>
        </w:rPr>
        <w:t xml:space="preserve"> </w:t>
      </w:r>
      <w:r w:rsidR="00DC446E" w:rsidRPr="00325158">
        <w:rPr>
          <w:rFonts w:asciiTheme="minorHAnsi" w:hAnsiTheme="minorHAnsi" w:cs="Arial"/>
          <w:i/>
          <w:sz w:val="22"/>
          <w:szCs w:val="22"/>
          <w:lang w:val="es-HN"/>
        </w:rPr>
        <w:t>(Aplica en caso de propuestas presentadas por consorcios)</w:t>
      </w:r>
    </w:p>
    <w:p w14:paraId="012F20FF" w14:textId="0145ED3D" w:rsidR="002C3AEB" w:rsidRPr="00325158" w:rsidRDefault="002C3AEB" w:rsidP="001E4701">
      <w:pPr>
        <w:spacing w:before="60" w:after="60"/>
        <w:rPr>
          <w:rFonts w:asciiTheme="minorHAnsi" w:hAnsiTheme="minorHAnsi" w:cs="Arial"/>
          <w:sz w:val="22"/>
          <w:szCs w:val="22"/>
          <w:lang w:val="es-HN"/>
        </w:rPr>
      </w:pPr>
      <w:r w:rsidRPr="00325158">
        <w:rPr>
          <w:rFonts w:asciiTheme="minorHAnsi" w:hAnsiTheme="minorHAnsi" w:cs="Arial"/>
          <w:sz w:val="22"/>
          <w:szCs w:val="22"/>
          <w:lang w:val="es-HN"/>
        </w:rPr>
        <w:t>PREC – 2</w:t>
      </w:r>
      <w:r w:rsidRPr="00325158">
        <w:rPr>
          <w:rFonts w:asciiTheme="minorHAnsi" w:hAnsiTheme="minorHAnsi" w:cs="Arial"/>
          <w:sz w:val="22"/>
          <w:szCs w:val="22"/>
          <w:lang w:val="es-HN"/>
        </w:rPr>
        <w:tab/>
        <w:t>Declaración Jurada</w:t>
      </w:r>
    </w:p>
    <w:p w14:paraId="2B6F4E96" w14:textId="6A26AC98" w:rsidR="001E4701" w:rsidRPr="00325158" w:rsidRDefault="001E4701" w:rsidP="00593D1D">
      <w:pPr>
        <w:spacing w:before="60" w:after="60"/>
        <w:rPr>
          <w:rFonts w:asciiTheme="minorHAnsi" w:hAnsiTheme="minorHAnsi" w:cs="Arial"/>
          <w:sz w:val="22"/>
          <w:szCs w:val="22"/>
        </w:rPr>
      </w:pPr>
      <w:r w:rsidRPr="00325158">
        <w:rPr>
          <w:rFonts w:asciiTheme="minorHAnsi" w:hAnsiTheme="minorHAnsi" w:cs="Arial"/>
          <w:b/>
          <w:sz w:val="22"/>
          <w:lang w:val="es-HN"/>
        </w:rPr>
        <w:t xml:space="preserve">PREC - </w:t>
      </w:r>
      <w:r w:rsidR="002C3AEB" w:rsidRPr="00325158">
        <w:rPr>
          <w:rFonts w:asciiTheme="minorHAnsi" w:hAnsiTheme="minorHAnsi" w:cs="Arial"/>
          <w:b/>
          <w:sz w:val="22"/>
          <w:lang w:val="es-HN"/>
        </w:rPr>
        <w:t>3</w:t>
      </w:r>
      <w:r w:rsidRPr="00325158">
        <w:rPr>
          <w:rFonts w:asciiTheme="minorHAnsi" w:hAnsiTheme="minorHAnsi" w:cs="Arial"/>
          <w:b/>
          <w:sz w:val="22"/>
          <w:lang w:val="es-HN"/>
        </w:rPr>
        <w:tab/>
      </w:r>
      <w:r w:rsidRPr="00325158">
        <w:rPr>
          <w:rFonts w:asciiTheme="minorHAnsi" w:hAnsiTheme="minorHAnsi" w:cs="Arial"/>
          <w:sz w:val="22"/>
          <w:szCs w:val="22"/>
        </w:rPr>
        <w:t>Garantía de Mantenimiento de Oferta</w:t>
      </w:r>
    </w:p>
    <w:p w14:paraId="68268F0E" w14:textId="68B8443E" w:rsidR="001E4701" w:rsidRPr="00325158" w:rsidRDefault="001E4701" w:rsidP="00593D1D">
      <w:pPr>
        <w:spacing w:before="60" w:after="60"/>
        <w:rPr>
          <w:rFonts w:asciiTheme="minorHAnsi" w:hAnsiTheme="minorHAnsi" w:cs="Arial"/>
          <w:sz w:val="22"/>
          <w:szCs w:val="22"/>
        </w:rPr>
      </w:pPr>
      <w:r w:rsidRPr="00325158">
        <w:rPr>
          <w:rFonts w:asciiTheme="minorHAnsi" w:hAnsiTheme="minorHAnsi" w:cs="Arial"/>
          <w:b/>
          <w:sz w:val="22"/>
          <w:lang w:val="es-HN"/>
        </w:rPr>
        <w:t xml:space="preserve">PREC - </w:t>
      </w:r>
      <w:r w:rsidR="002C3AEB" w:rsidRPr="00325158">
        <w:rPr>
          <w:rFonts w:asciiTheme="minorHAnsi" w:hAnsiTheme="minorHAnsi" w:cs="Arial"/>
          <w:b/>
          <w:sz w:val="22"/>
          <w:lang w:val="es-HN"/>
        </w:rPr>
        <w:t>4</w:t>
      </w:r>
      <w:r w:rsidRPr="00325158">
        <w:rPr>
          <w:rFonts w:asciiTheme="minorHAnsi" w:hAnsiTheme="minorHAnsi" w:cs="Arial"/>
          <w:b/>
          <w:sz w:val="22"/>
          <w:lang w:val="es-HN"/>
        </w:rPr>
        <w:tab/>
      </w:r>
      <w:r w:rsidRPr="00325158">
        <w:rPr>
          <w:rFonts w:asciiTheme="minorHAnsi" w:hAnsiTheme="minorHAnsi" w:cs="Arial"/>
          <w:sz w:val="22"/>
          <w:szCs w:val="22"/>
        </w:rPr>
        <w:t>Situación Financiera</w:t>
      </w:r>
    </w:p>
    <w:p w14:paraId="2A4AFFA1" w14:textId="26708861" w:rsidR="001E4701" w:rsidRPr="00325158" w:rsidRDefault="001E4701" w:rsidP="001E4701">
      <w:pPr>
        <w:spacing w:before="60" w:after="60"/>
        <w:rPr>
          <w:rFonts w:asciiTheme="minorHAnsi" w:hAnsiTheme="minorHAnsi" w:cs="Arial"/>
          <w:b/>
          <w:sz w:val="22"/>
          <w:szCs w:val="22"/>
        </w:rPr>
      </w:pPr>
      <w:r w:rsidRPr="00325158">
        <w:rPr>
          <w:rFonts w:asciiTheme="minorHAnsi" w:hAnsiTheme="minorHAnsi" w:cs="Arial"/>
          <w:b/>
          <w:sz w:val="22"/>
          <w:lang w:val="es-HN"/>
        </w:rPr>
        <w:t xml:space="preserve">PREC </w:t>
      </w:r>
      <w:r w:rsidR="00325158" w:rsidRPr="00325158">
        <w:rPr>
          <w:rFonts w:asciiTheme="minorHAnsi" w:hAnsiTheme="minorHAnsi" w:cs="Arial"/>
          <w:b/>
          <w:sz w:val="22"/>
          <w:lang w:val="es-HN"/>
        </w:rPr>
        <w:t>–</w:t>
      </w:r>
      <w:r w:rsidRPr="00325158">
        <w:rPr>
          <w:rFonts w:asciiTheme="minorHAnsi" w:hAnsiTheme="minorHAnsi" w:cs="Arial"/>
          <w:b/>
          <w:sz w:val="22"/>
          <w:lang w:val="es-HN"/>
        </w:rPr>
        <w:t xml:space="preserve"> </w:t>
      </w:r>
      <w:r w:rsidR="002C3AEB" w:rsidRPr="00325158">
        <w:rPr>
          <w:rFonts w:asciiTheme="minorHAnsi" w:hAnsiTheme="minorHAnsi" w:cs="Arial"/>
          <w:b/>
          <w:sz w:val="22"/>
          <w:lang w:val="es-HN"/>
        </w:rPr>
        <w:t>5</w:t>
      </w:r>
      <w:r w:rsidR="00325158" w:rsidRPr="00325158">
        <w:rPr>
          <w:rFonts w:asciiTheme="minorHAnsi" w:hAnsiTheme="minorHAnsi" w:cs="Arial"/>
          <w:b/>
          <w:sz w:val="22"/>
          <w:lang w:val="es-HN"/>
        </w:rPr>
        <w:tab/>
      </w:r>
      <w:r w:rsidRPr="00325158">
        <w:rPr>
          <w:rFonts w:asciiTheme="minorHAnsi" w:hAnsiTheme="minorHAnsi" w:cs="Arial"/>
          <w:sz w:val="22"/>
          <w:szCs w:val="22"/>
        </w:rPr>
        <w:t>Antecedentes de contratación</w:t>
      </w:r>
    </w:p>
    <w:p w14:paraId="67FDBE0C" w14:textId="1CBE5EF2" w:rsidR="006F0100" w:rsidRPr="00325158" w:rsidRDefault="006F0100" w:rsidP="006F0100">
      <w:pPr>
        <w:spacing w:before="60" w:after="60"/>
        <w:rPr>
          <w:rFonts w:asciiTheme="minorHAnsi" w:hAnsiTheme="minorHAnsi" w:cs="Arial"/>
          <w:b/>
          <w:sz w:val="22"/>
          <w:szCs w:val="22"/>
        </w:rPr>
      </w:pPr>
      <w:r w:rsidRPr="00325158">
        <w:rPr>
          <w:rFonts w:asciiTheme="minorHAnsi" w:hAnsiTheme="minorHAnsi" w:cs="Arial"/>
          <w:b/>
          <w:sz w:val="22"/>
          <w:lang w:val="es-HN"/>
        </w:rPr>
        <w:t xml:space="preserve">PREC - </w:t>
      </w:r>
      <w:r w:rsidR="00E10DF3" w:rsidRPr="00325158">
        <w:rPr>
          <w:rFonts w:asciiTheme="minorHAnsi" w:hAnsiTheme="minorHAnsi" w:cs="Arial"/>
          <w:b/>
          <w:sz w:val="22"/>
          <w:lang w:val="es-HN"/>
        </w:rPr>
        <w:t>6</w:t>
      </w:r>
      <w:r w:rsidRPr="00325158">
        <w:rPr>
          <w:rFonts w:asciiTheme="minorHAnsi" w:hAnsiTheme="minorHAnsi" w:cs="Arial"/>
          <w:b/>
          <w:sz w:val="22"/>
          <w:lang w:val="es-HN"/>
        </w:rPr>
        <w:tab/>
      </w:r>
      <w:r w:rsidRPr="00325158">
        <w:rPr>
          <w:rFonts w:asciiTheme="minorHAnsi" w:hAnsiTheme="minorHAnsi" w:cs="Arial"/>
          <w:sz w:val="22"/>
          <w:szCs w:val="22"/>
        </w:rPr>
        <w:t>Identificación del Oferente</w:t>
      </w:r>
    </w:p>
    <w:p w14:paraId="1A3D7A6A" w14:textId="77777777" w:rsidR="001E4701" w:rsidRPr="00A33F6B" w:rsidRDefault="001E4701" w:rsidP="005C742B">
      <w:pPr>
        <w:rPr>
          <w:rFonts w:asciiTheme="minorHAnsi" w:hAnsiTheme="minorHAnsi" w:cs="Arial"/>
          <w:b/>
          <w:sz w:val="22"/>
          <w:lang w:val="es-HN"/>
        </w:rPr>
      </w:pPr>
    </w:p>
    <w:p w14:paraId="438DED74" w14:textId="77777777" w:rsidR="001E4701" w:rsidRPr="00A33F6B" w:rsidRDefault="001E4701" w:rsidP="00593D1D">
      <w:pPr>
        <w:spacing w:before="120" w:after="120"/>
        <w:rPr>
          <w:rFonts w:asciiTheme="minorHAnsi" w:hAnsiTheme="minorHAnsi" w:cs="Arial"/>
          <w:b/>
          <w:sz w:val="22"/>
          <w:szCs w:val="22"/>
        </w:rPr>
      </w:pPr>
      <w:r w:rsidRPr="00A33F6B">
        <w:rPr>
          <w:rFonts w:asciiTheme="minorHAnsi" w:hAnsiTheme="minorHAnsi" w:cs="Arial"/>
          <w:b/>
          <w:sz w:val="22"/>
          <w:szCs w:val="22"/>
        </w:rPr>
        <w:t>Oferta Técnica</w:t>
      </w:r>
    </w:p>
    <w:p w14:paraId="36DB56C7" w14:textId="77777777" w:rsidR="001E4701" w:rsidRPr="00A33F6B" w:rsidRDefault="001E4701" w:rsidP="001E4701">
      <w:pPr>
        <w:spacing w:before="60" w:after="60"/>
        <w:rPr>
          <w:rFonts w:asciiTheme="minorHAnsi" w:hAnsiTheme="minorHAnsi" w:cs="Arial"/>
          <w:b/>
          <w:sz w:val="22"/>
          <w:szCs w:val="22"/>
        </w:rPr>
      </w:pPr>
      <w:r w:rsidRPr="00A33F6B">
        <w:rPr>
          <w:rFonts w:asciiTheme="minorHAnsi" w:hAnsiTheme="minorHAnsi" w:cs="Arial"/>
          <w:b/>
          <w:sz w:val="22"/>
          <w:szCs w:val="22"/>
        </w:rPr>
        <w:t>TEC -1</w:t>
      </w:r>
      <w:r w:rsidRPr="00A33F6B">
        <w:rPr>
          <w:rFonts w:asciiTheme="minorHAnsi" w:hAnsiTheme="minorHAnsi" w:cs="Arial"/>
          <w:b/>
          <w:sz w:val="22"/>
          <w:szCs w:val="22"/>
        </w:rPr>
        <w:tab/>
      </w:r>
      <w:r w:rsidRPr="00A33F6B">
        <w:rPr>
          <w:rFonts w:asciiTheme="minorHAnsi" w:hAnsiTheme="minorHAnsi" w:cs="Arial"/>
          <w:b/>
          <w:sz w:val="22"/>
          <w:szCs w:val="22"/>
        </w:rPr>
        <w:tab/>
      </w:r>
      <w:r w:rsidRPr="00A33F6B">
        <w:rPr>
          <w:rFonts w:asciiTheme="minorHAnsi" w:hAnsiTheme="minorHAnsi" w:cs="Arial"/>
          <w:sz w:val="22"/>
          <w:szCs w:val="22"/>
        </w:rPr>
        <w:t>Experiencia General</w:t>
      </w:r>
      <w:r w:rsidRPr="00A33F6B">
        <w:rPr>
          <w:rFonts w:asciiTheme="minorHAnsi" w:hAnsiTheme="minorHAnsi" w:cs="Arial"/>
          <w:b/>
          <w:sz w:val="22"/>
          <w:szCs w:val="22"/>
        </w:rPr>
        <w:t xml:space="preserve"> </w:t>
      </w:r>
    </w:p>
    <w:p w14:paraId="179CEFC1" w14:textId="77777777" w:rsidR="001E4701" w:rsidRPr="00A33F6B" w:rsidRDefault="001E4701" w:rsidP="001E4701">
      <w:pPr>
        <w:spacing w:before="60" w:after="60"/>
        <w:rPr>
          <w:rFonts w:asciiTheme="minorHAnsi" w:hAnsiTheme="minorHAnsi"/>
          <w:sz w:val="22"/>
        </w:rPr>
      </w:pPr>
      <w:r w:rsidRPr="00A33F6B">
        <w:rPr>
          <w:rFonts w:asciiTheme="minorHAnsi" w:hAnsiTheme="minorHAnsi" w:cs="Arial"/>
          <w:b/>
          <w:sz w:val="22"/>
          <w:szCs w:val="22"/>
        </w:rPr>
        <w:t>TEC - 2</w:t>
      </w:r>
      <w:r w:rsidRPr="00A33F6B">
        <w:rPr>
          <w:rFonts w:asciiTheme="minorHAnsi" w:hAnsiTheme="minorHAnsi" w:cs="Arial"/>
          <w:b/>
          <w:sz w:val="22"/>
          <w:szCs w:val="22"/>
        </w:rPr>
        <w:tab/>
      </w:r>
      <w:r w:rsidRPr="00A33F6B">
        <w:rPr>
          <w:rFonts w:asciiTheme="minorHAnsi" w:hAnsiTheme="minorHAnsi" w:cs="Arial"/>
          <w:b/>
          <w:sz w:val="22"/>
          <w:szCs w:val="22"/>
        </w:rPr>
        <w:tab/>
      </w:r>
      <w:r w:rsidRPr="00A33F6B">
        <w:rPr>
          <w:rFonts w:asciiTheme="minorHAnsi" w:hAnsiTheme="minorHAnsi"/>
          <w:sz w:val="22"/>
        </w:rPr>
        <w:t xml:space="preserve">Experiencia Específica </w:t>
      </w:r>
    </w:p>
    <w:p w14:paraId="7AA68252" w14:textId="77777777" w:rsidR="001E4701" w:rsidRPr="00A33F6B" w:rsidRDefault="001E4701" w:rsidP="001E4701">
      <w:pPr>
        <w:spacing w:before="60" w:after="60"/>
        <w:rPr>
          <w:rFonts w:asciiTheme="minorHAnsi" w:hAnsiTheme="minorHAnsi"/>
          <w:sz w:val="22"/>
        </w:rPr>
      </w:pPr>
      <w:r w:rsidRPr="00A33F6B">
        <w:rPr>
          <w:rFonts w:asciiTheme="minorHAnsi" w:hAnsiTheme="minorHAnsi" w:cs="Arial"/>
          <w:b/>
          <w:sz w:val="22"/>
          <w:lang w:val="es-HN"/>
        </w:rPr>
        <w:t>TEC - 3</w:t>
      </w:r>
      <w:r w:rsidRPr="00A33F6B">
        <w:rPr>
          <w:rFonts w:asciiTheme="minorHAnsi" w:hAnsiTheme="minorHAnsi" w:cs="Arial"/>
          <w:b/>
          <w:sz w:val="22"/>
          <w:lang w:val="es-HN"/>
        </w:rPr>
        <w:tab/>
      </w:r>
      <w:r w:rsidRPr="00A33F6B">
        <w:rPr>
          <w:rFonts w:asciiTheme="minorHAnsi" w:hAnsiTheme="minorHAnsi" w:cs="Arial"/>
          <w:b/>
          <w:sz w:val="22"/>
          <w:lang w:val="es-HN"/>
        </w:rPr>
        <w:tab/>
      </w:r>
      <w:r w:rsidRPr="00A33F6B">
        <w:rPr>
          <w:rFonts w:asciiTheme="minorHAnsi" w:hAnsiTheme="minorHAnsi"/>
          <w:sz w:val="22"/>
        </w:rPr>
        <w:t>Profesionales Propuestos y Asignación de Funciones</w:t>
      </w:r>
    </w:p>
    <w:p w14:paraId="60E2815E" w14:textId="626510B6" w:rsidR="001E4701" w:rsidRPr="00A33F6B" w:rsidRDefault="001E4701" w:rsidP="001E4701">
      <w:pPr>
        <w:spacing w:before="60" w:after="60"/>
        <w:rPr>
          <w:rFonts w:asciiTheme="minorHAnsi" w:hAnsiTheme="minorHAnsi" w:cs="Arial"/>
          <w:sz w:val="22"/>
          <w:szCs w:val="22"/>
          <w:lang w:val="es-HN"/>
        </w:rPr>
      </w:pPr>
      <w:r w:rsidRPr="00A33F6B">
        <w:rPr>
          <w:rFonts w:asciiTheme="minorHAnsi" w:hAnsiTheme="minorHAnsi" w:cs="Arial"/>
          <w:b/>
          <w:sz w:val="22"/>
          <w:lang w:val="es-HN"/>
        </w:rPr>
        <w:t>TEC - 4</w:t>
      </w:r>
      <w:r w:rsidRPr="00A33F6B">
        <w:rPr>
          <w:rFonts w:asciiTheme="minorHAnsi" w:hAnsiTheme="minorHAnsi" w:cs="Arial"/>
          <w:b/>
          <w:sz w:val="22"/>
          <w:lang w:val="es-HN"/>
        </w:rPr>
        <w:tab/>
      </w:r>
      <w:r w:rsidRPr="00A33F6B">
        <w:rPr>
          <w:rFonts w:asciiTheme="minorHAnsi" w:hAnsiTheme="minorHAnsi" w:cs="Arial"/>
          <w:b/>
          <w:sz w:val="22"/>
          <w:lang w:val="es-HN"/>
        </w:rPr>
        <w:tab/>
      </w:r>
      <w:r w:rsidRPr="00A33F6B">
        <w:rPr>
          <w:rFonts w:asciiTheme="minorHAnsi" w:hAnsiTheme="minorHAnsi" w:cs="Arial"/>
          <w:sz w:val="22"/>
          <w:szCs w:val="22"/>
          <w:lang w:val="es-HN"/>
        </w:rPr>
        <w:t xml:space="preserve">Hoja de vida del Personal Profesional </w:t>
      </w:r>
      <w:r w:rsidR="00E04D0B">
        <w:rPr>
          <w:rFonts w:asciiTheme="minorHAnsi" w:hAnsiTheme="minorHAnsi" w:cs="Arial"/>
          <w:sz w:val="22"/>
          <w:szCs w:val="22"/>
          <w:lang w:val="es-HN"/>
        </w:rPr>
        <w:t xml:space="preserve">Clave </w:t>
      </w:r>
      <w:r w:rsidRPr="00A33F6B">
        <w:rPr>
          <w:rFonts w:asciiTheme="minorHAnsi" w:hAnsiTheme="minorHAnsi" w:cs="Arial"/>
          <w:sz w:val="22"/>
          <w:szCs w:val="22"/>
          <w:lang w:val="es-HN"/>
        </w:rPr>
        <w:t>Propuesto</w:t>
      </w:r>
    </w:p>
    <w:p w14:paraId="6C89DD78" w14:textId="77777777" w:rsidR="001E4701" w:rsidRPr="00A33F6B" w:rsidRDefault="001E4701" w:rsidP="001E4701">
      <w:pPr>
        <w:spacing w:before="60" w:after="60"/>
        <w:rPr>
          <w:rFonts w:asciiTheme="minorHAnsi" w:hAnsiTheme="minorHAnsi" w:cs="Arial"/>
          <w:sz w:val="22"/>
          <w:szCs w:val="22"/>
        </w:rPr>
      </w:pPr>
      <w:r w:rsidRPr="00A33F6B">
        <w:rPr>
          <w:rFonts w:asciiTheme="minorHAnsi" w:hAnsiTheme="minorHAnsi" w:cs="Arial"/>
          <w:b/>
          <w:sz w:val="22"/>
          <w:lang w:val="es-HN"/>
        </w:rPr>
        <w:t>TEC - 5</w:t>
      </w:r>
      <w:r w:rsidRPr="00A33F6B">
        <w:rPr>
          <w:rFonts w:asciiTheme="minorHAnsi" w:hAnsiTheme="minorHAnsi" w:cs="Arial"/>
          <w:b/>
          <w:sz w:val="22"/>
          <w:lang w:val="es-HN"/>
        </w:rPr>
        <w:tab/>
      </w:r>
      <w:r w:rsidRPr="00A33F6B">
        <w:rPr>
          <w:rFonts w:asciiTheme="minorHAnsi" w:hAnsiTheme="minorHAnsi" w:cs="Arial"/>
          <w:b/>
          <w:sz w:val="22"/>
          <w:lang w:val="es-HN"/>
        </w:rPr>
        <w:tab/>
      </w:r>
      <w:r w:rsidRPr="00A33F6B">
        <w:rPr>
          <w:rFonts w:asciiTheme="minorHAnsi" w:hAnsiTheme="minorHAnsi" w:cs="Arial"/>
          <w:sz w:val="22"/>
          <w:szCs w:val="22"/>
        </w:rPr>
        <w:t xml:space="preserve">Equipo necesario para la ejecución de la obra </w:t>
      </w:r>
    </w:p>
    <w:p w14:paraId="00023B22" w14:textId="77777777" w:rsidR="001E4701" w:rsidRPr="00A33F6B" w:rsidRDefault="001E4701" w:rsidP="001E4701">
      <w:pPr>
        <w:spacing w:before="60" w:after="60"/>
        <w:rPr>
          <w:rFonts w:asciiTheme="minorHAnsi" w:hAnsiTheme="minorHAnsi"/>
          <w:sz w:val="22"/>
          <w:lang w:val="es-HN"/>
        </w:rPr>
      </w:pPr>
      <w:r w:rsidRPr="00A33F6B">
        <w:rPr>
          <w:rFonts w:asciiTheme="minorHAnsi" w:hAnsiTheme="minorHAnsi" w:cs="Arial"/>
          <w:b/>
          <w:sz w:val="22"/>
          <w:lang w:val="es-HN"/>
        </w:rPr>
        <w:t>TEC - 6</w:t>
      </w:r>
      <w:r w:rsidRPr="00A33F6B">
        <w:rPr>
          <w:rFonts w:asciiTheme="minorHAnsi" w:hAnsiTheme="minorHAnsi" w:cs="Arial"/>
          <w:b/>
          <w:sz w:val="22"/>
          <w:lang w:val="es-HN"/>
        </w:rPr>
        <w:tab/>
      </w:r>
      <w:r w:rsidRPr="00A33F6B">
        <w:rPr>
          <w:rFonts w:asciiTheme="minorHAnsi" w:hAnsiTheme="minorHAnsi" w:cs="Arial"/>
          <w:b/>
          <w:sz w:val="22"/>
          <w:lang w:val="es-HN"/>
        </w:rPr>
        <w:tab/>
      </w:r>
      <w:r w:rsidRPr="00A33F6B">
        <w:rPr>
          <w:rFonts w:asciiTheme="minorHAnsi" w:hAnsiTheme="minorHAnsi"/>
          <w:sz w:val="22"/>
          <w:lang w:val="es-HN"/>
        </w:rPr>
        <w:t>Plan de Trabajo y Cronograma de Ejecución de la Obra</w:t>
      </w:r>
    </w:p>
    <w:p w14:paraId="70A3489D" w14:textId="77777777" w:rsidR="001E4701" w:rsidRPr="00A33F6B" w:rsidRDefault="001E4701" w:rsidP="001E4701">
      <w:pPr>
        <w:spacing w:before="60" w:after="60"/>
        <w:rPr>
          <w:rFonts w:asciiTheme="minorHAnsi" w:hAnsiTheme="minorHAnsi"/>
          <w:sz w:val="22"/>
          <w:lang w:val="es-HN"/>
        </w:rPr>
      </w:pPr>
      <w:r w:rsidRPr="00A33F6B">
        <w:rPr>
          <w:rFonts w:asciiTheme="minorHAnsi" w:hAnsiTheme="minorHAnsi" w:cs="Arial"/>
          <w:b/>
          <w:sz w:val="22"/>
          <w:lang w:val="es-HN"/>
        </w:rPr>
        <w:t>TEC - 7</w:t>
      </w:r>
      <w:r w:rsidRPr="00A33F6B">
        <w:rPr>
          <w:rFonts w:asciiTheme="minorHAnsi" w:hAnsiTheme="minorHAnsi" w:cs="Arial"/>
          <w:b/>
          <w:sz w:val="22"/>
          <w:lang w:val="es-HN"/>
        </w:rPr>
        <w:tab/>
      </w:r>
      <w:r w:rsidRPr="00A33F6B">
        <w:rPr>
          <w:rFonts w:asciiTheme="minorHAnsi" w:hAnsiTheme="minorHAnsi" w:cs="Arial"/>
          <w:b/>
          <w:sz w:val="22"/>
          <w:lang w:val="es-HN"/>
        </w:rPr>
        <w:tab/>
      </w:r>
      <w:r w:rsidRPr="00A33F6B">
        <w:rPr>
          <w:rFonts w:asciiTheme="minorHAnsi" w:hAnsiTheme="minorHAnsi"/>
          <w:sz w:val="22"/>
          <w:lang w:val="es-HN"/>
        </w:rPr>
        <w:t>Organización Técnica y Administrativa</w:t>
      </w:r>
    </w:p>
    <w:p w14:paraId="432590E5" w14:textId="5857AE07" w:rsidR="001E4701" w:rsidRPr="00A33F6B" w:rsidRDefault="001E4701" w:rsidP="001E4701">
      <w:pPr>
        <w:spacing w:before="60" w:after="60"/>
        <w:rPr>
          <w:rFonts w:asciiTheme="minorHAnsi" w:hAnsiTheme="minorHAnsi" w:cs="Arial"/>
          <w:sz w:val="22"/>
          <w:szCs w:val="22"/>
          <w:lang w:val="es-HN"/>
        </w:rPr>
      </w:pPr>
      <w:r w:rsidRPr="00A33F6B">
        <w:rPr>
          <w:rFonts w:asciiTheme="minorHAnsi" w:hAnsiTheme="minorHAnsi" w:cs="Arial"/>
          <w:b/>
          <w:sz w:val="22"/>
          <w:lang w:val="es-HN"/>
        </w:rPr>
        <w:t>TEC - 8</w:t>
      </w:r>
      <w:r w:rsidRPr="00A33F6B">
        <w:rPr>
          <w:rFonts w:asciiTheme="minorHAnsi" w:hAnsiTheme="minorHAnsi" w:cs="Arial"/>
          <w:b/>
          <w:sz w:val="22"/>
          <w:lang w:val="es-HN"/>
        </w:rPr>
        <w:tab/>
      </w:r>
      <w:r w:rsidRPr="00A33F6B">
        <w:rPr>
          <w:rFonts w:asciiTheme="minorHAnsi" w:hAnsiTheme="minorHAnsi" w:cs="Arial"/>
          <w:b/>
          <w:sz w:val="22"/>
          <w:lang w:val="es-HN"/>
        </w:rPr>
        <w:tab/>
      </w:r>
      <w:r w:rsidRPr="00A33F6B">
        <w:rPr>
          <w:rFonts w:asciiTheme="minorHAnsi" w:hAnsiTheme="minorHAnsi" w:cs="Arial"/>
          <w:sz w:val="22"/>
          <w:szCs w:val="22"/>
          <w:lang w:val="es-HN"/>
        </w:rPr>
        <w:t>Sub</w:t>
      </w:r>
      <w:r w:rsidR="009B1FA0" w:rsidRPr="00A33F6B">
        <w:rPr>
          <w:rFonts w:asciiTheme="minorHAnsi" w:hAnsiTheme="minorHAnsi" w:cs="Arial"/>
          <w:sz w:val="22"/>
          <w:szCs w:val="22"/>
          <w:lang w:val="es-HN"/>
        </w:rPr>
        <w:t>c</w:t>
      </w:r>
      <w:r w:rsidRPr="00A33F6B">
        <w:rPr>
          <w:rFonts w:asciiTheme="minorHAnsi" w:hAnsiTheme="minorHAnsi" w:cs="Arial"/>
          <w:sz w:val="22"/>
          <w:szCs w:val="22"/>
          <w:lang w:val="es-HN"/>
        </w:rPr>
        <w:t>ontratistas Previstos</w:t>
      </w:r>
    </w:p>
    <w:p w14:paraId="13346B26" w14:textId="77777777" w:rsidR="001E4701" w:rsidRPr="00A33F6B" w:rsidRDefault="001E4701" w:rsidP="005C742B">
      <w:pPr>
        <w:rPr>
          <w:rFonts w:asciiTheme="minorHAnsi" w:hAnsiTheme="minorHAnsi" w:cs="Arial"/>
          <w:b/>
          <w:sz w:val="22"/>
        </w:rPr>
      </w:pPr>
    </w:p>
    <w:p w14:paraId="5CFF4EFE" w14:textId="77777777" w:rsidR="001E4701" w:rsidRPr="00A33F6B" w:rsidRDefault="001E4701" w:rsidP="00593D1D">
      <w:pPr>
        <w:spacing w:before="120" w:after="120"/>
        <w:rPr>
          <w:rFonts w:asciiTheme="minorHAnsi" w:hAnsiTheme="minorHAnsi" w:cs="Arial"/>
          <w:b/>
          <w:sz w:val="22"/>
          <w:szCs w:val="22"/>
          <w:lang w:val="es-HN"/>
        </w:rPr>
      </w:pPr>
      <w:r w:rsidRPr="00A33F6B">
        <w:rPr>
          <w:rFonts w:asciiTheme="minorHAnsi" w:hAnsiTheme="minorHAnsi" w:cs="Arial"/>
          <w:b/>
          <w:sz w:val="22"/>
          <w:szCs w:val="22"/>
        </w:rPr>
        <w:t>Oferta Económica</w:t>
      </w:r>
    </w:p>
    <w:p w14:paraId="49865D56" w14:textId="77777777" w:rsidR="001E4701" w:rsidRPr="00A33F6B" w:rsidRDefault="001E4701" w:rsidP="001E4701">
      <w:pPr>
        <w:spacing w:before="60" w:after="60"/>
        <w:rPr>
          <w:rFonts w:asciiTheme="minorHAnsi" w:hAnsiTheme="minorHAnsi" w:cs="Arial"/>
          <w:sz w:val="22"/>
          <w:szCs w:val="22"/>
          <w:lang w:val="es-HN"/>
        </w:rPr>
      </w:pPr>
      <w:r w:rsidRPr="00A33F6B">
        <w:rPr>
          <w:rFonts w:asciiTheme="minorHAnsi" w:hAnsiTheme="minorHAnsi" w:cs="Arial"/>
          <w:b/>
          <w:sz w:val="22"/>
        </w:rPr>
        <w:t>ECO-1</w:t>
      </w:r>
      <w:r w:rsidRPr="00A33F6B">
        <w:rPr>
          <w:rFonts w:asciiTheme="minorHAnsi" w:hAnsiTheme="minorHAnsi" w:cs="Arial"/>
          <w:b/>
          <w:sz w:val="22"/>
        </w:rPr>
        <w:tab/>
      </w:r>
      <w:r w:rsidRPr="00A33F6B">
        <w:rPr>
          <w:rFonts w:asciiTheme="minorHAnsi" w:hAnsiTheme="minorHAnsi" w:cs="Arial"/>
          <w:b/>
          <w:sz w:val="22"/>
        </w:rPr>
        <w:tab/>
      </w:r>
      <w:r w:rsidRPr="00A33F6B">
        <w:rPr>
          <w:rFonts w:asciiTheme="minorHAnsi" w:hAnsiTheme="minorHAnsi" w:cs="Arial"/>
          <w:sz w:val="22"/>
          <w:szCs w:val="22"/>
          <w:lang w:val="es-HN"/>
        </w:rPr>
        <w:t>Presentación de la Oferta Económica</w:t>
      </w:r>
    </w:p>
    <w:p w14:paraId="42B777C5" w14:textId="77777777" w:rsidR="001E4701" w:rsidRPr="00A33F6B" w:rsidRDefault="001E4701" w:rsidP="001E4701">
      <w:pPr>
        <w:spacing w:before="60" w:after="60"/>
        <w:rPr>
          <w:rFonts w:asciiTheme="minorHAnsi" w:hAnsiTheme="minorHAnsi"/>
          <w:b/>
          <w:sz w:val="22"/>
        </w:rPr>
      </w:pPr>
      <w:r w:rsidRPr="00A33F6B">
        <w:rPr>
          <w:rFonts w:asciiTheme="minorHAnsi" w:hAnsiTheme="minorHAnsi" w:cs="Arial"/>
          <w:b/>
          <w:sz w:val="22"/>
        </w:rPr>
        <w:t>ECO-2</w:t>
      </w:r>
      <w:r w:rsidRPr="00A33F6B">
        <w:rPr>
          <w:rFonts w:asciiTheme="minorHAnsi" w:hAnsiTheme="minorHAnsi" w:cs="Arial"/>
          <w:b/>
          <w:sz w:val="22"/>
        </w:rPr>
        <w:tab/>
      </w:r>
      <w:r w:rsidRPr="00A33F6B">
        <w:rPr>
          <w:rFonts w:asciiTheme="minorHAnsi" w:hAnsiTheme="minorHAnsi" w:cs="Arial"/>
          <w:b/>
          <w:sz w:val="22"/>
        </w:rPr>
        <w:tab/>
      </w:r>
      <w:r w:rsidRPr="00A33F6B">
        <w:rPr>
          <w:rFonts w:asciiTheme="minorHAnsi" w:hAnsiTheme="minorHAnsi" w:cs="Arial"/>
          <w:sz w:val="22"/>
          <w:szCs w:val="22"/>
          <w:lang w:val="es-HN"/>
        </w:rPr>
        <w:t xml:space="preserve">Oferta Económica </w:t>
      </w:r>
    </w:p>
    <w:p w14:paraId="137A9E01" w14:textId="77777777" w:rsidR="001E4701" w:rsidRPr="00A33F6B" w:rsidRDefault="001E4701" w:rsidP="001E4701">
      <w:pPr>
        <w:spacing w:before="60" w:after="60"/>
        <w:rPr>
          <w:rFonts w:asciiTheme="minorHAnsi" w:hAnsiTheme="minorHAnsi" w:cs="Arial"/>
          <w:sz w:val="22"/>
        </w:rPr>
      </w:pPr>
      <w:r w:rsidRPr="00A33F6B">
        <w:rPr>
          <w:rFonts w:asciiTheme="minorHAnsi" w:hAnsiTheme="minorHAnsi" w:cs="Arial"/>
          <w:b/>
          <w:sz w:val="22"/>
        </w:rPr>
        <w:t>ECO-3</w:t>
      </w:r>
      <w:r w:rsidRPr="00A33F6B">
        <w:rPr>
          <w:rFonts w:asciiTheme="minorHAnsi" w:hAnsiTheme="minorHAnsi" w:cs="Arial"/>
          <w:b/>
          <w:sz w:val="22"/>
        </w:rPr>
        <w:tab/>
      </w:r>
      <w:r w:rsidRPr="00A33F6B">
        <w:rPr>
          <w:rFonts w:asciiTheme="minorHAnsi" w:hAnsiTheme="minorHAnsi" w:cs="Arial"/>
          <w:b/>
          <w:sz w:val="22"/>
        </w:rPr>
        <w:tab/>
      </w:r>
      <w:r w:rsidRPr="00A33F6B">
        <w:rPr>
          <w:rFonts w:asciiTheme="minorHAnsi" w:hAnsiTheme="minorHAnsi" w:cs="Arial"/>
          <w:sz w:val="22"/>
        </w:rPr>
        <w:t>Lista Estimada de Cantidades y sus Precios Unitarios</w:t>
      </w:r>
    </w:p>
    <w:p w14:paraId="620C533E" w14:textId="77777777" w:rsidR="00006848" w:rsidRPr="00A33F6B" w:rsidRDefault="00006848"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ES"/>
        </w:rPr>
      </w:pPr>
    </w:p>
    <w:p w14:paraId="5D1DD2CB" w14:textId="77777777" w:rsidR="00006848" w:rsidRPr="00A33F6B" w:rsidRDefault="00006848">
      <w:pPr>
        <w:jc w:val="left"/>
        <w:rPr>
          <w:rFonts w:asciiTheme="minorHAnsi" w:hAnsiTheme="minorHAnsi"/>
          <w:b/>
          <w:szCs w:val="24"/>
          <w:lang w:val="es-ES"/>
        </w:rPr>
      </w:pPr>
      <w:r w:rsidRPr="00A33F6B">
        <w:rPr>
          <w:rFonts w:asciiTheme="minorHAnsi" w:hAnsiTheme="minorHAnsi"/>
          <w:b/>
          <w:szCs w:val="24"/>
          <w:lang w:val="es-ES"/>
        </w:rPr>
        <w:br w:type="page"/>
      </w:r>
    </w:p>
    <w:p w14:paraId="5C2CA3D0" w14:textId="77777777" w:rsidR="00BF00BA" w:rsidRPr="00A33F6B" w:rsidRDefault="00BF00B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ES"/>
        </w:rPr>
      </w:pPr>
    </w:p>
    <w:p w14:paraId="37955C3F" w14:textId="34E6DA8B" w:rsidR="00BB7EAA" w:rsidRPr="00A33F6B" w:rsidRDefault="00006848" w:rsidP="00574664">
      <w:pPr>
        <w:ind w:right="-720"/>
        <w:jc w:val="left"/>
        <w:rPr>
          <w:rFonts w:asciiTheme="minorHAnsi" w:hAnsiTheme="minorHAnsi"/>
          <w:b/>
        </w:rPr>
      </w:pPr>
      <w:bookmarkStart w:id="56" w:name="_Toc125540372"/>
      <w:bookmarkStart w:id="57" w:name="_Toc125886565"/>
      <w:r w:rsidRPr="00A33F6B">
        <w:rPr>
          <w:rFonts w:asciiTheme="minorHAnsi" w:hAnsiTheme="minorHAnsi"/>
          <w:b/>
          <w:sz w:val="22"/>
          <w:lang w:val="es-ES"/>
        </w:rPr>
        <w:t>CP-1</w:t>
      </w:r>
      <w:r w:rsidRPr="00A33F6B">
        <w:rPr>
          <w:rFonts w:asciiTheme="minorHAnsi" w:hAnsiTheme="minorHAnsi"/>
          <w:b/>
          <w:sz w:val="22"/>
          <w:lang w:val="es-ES"/>
        </w:rPr>
        <w:tab/>
      </w:r>
      <w:r w:rsidRPr="00A33F6B">
        <w:rPr>
          <w:rFonts w:asciiTheme="minorHAnsi" w:hAnsiTheme="minorHAnsi"/>
          <w:b/>
          <w:sz w:val="22"/>
          <w:lang w:val="es-ES"/>
        </w:rPr>
        <w:tab/>
      </w:r>
      <w:r w:rsidR="00BB7EAA" w:rsidRPr="00A33F6B">
        <w:rPr>
          <w:rFonts w:asciiTheme="minorHAnsi" w:hAnsiTheme="minorHAnsi"/>
          <w:b/>
        </w:rPr>
        <w:t xml:space="preserve">Carta de confirmación de participación y presentación de la </w:t>
      </w:r>
      <w:r w:rsidR="00C93EFE">
        <w:rPr>
          <w:rFonts w:asciiTheme="minorHAnsi" w:hAnsiTheme="minorHAnsi"/>
          <w:b/>
        </w:rPr>
        <w:t>p</w:t>
      </w:r>
      <w:r w:rsidR="00BB7EAA" w:rsidRPr="00A33F6B">
        <w:rPr>
          <w:rFonts w:asciiTheme="minorHAnsi" w:hAnsiTheme="minorHAnsi"/>
          <w:b/>
        </w:rPr>
        <w:t>ropuesta</w:t>
      </w:r>
      <w:bookmarkEnd w:id="56"/>
      <w:bookmarkEnd w:id="57"/>
    </w:p>
    <w:p w14:paraId="7800B620"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Table"/>
          <w:rFonts w:asciiTheme="minorHAnsi" w:hAnsiTheme="minorHAnsi"/>
          <w:spacing w:val="-2"/>
          <w:lang w:val="es-ES"/>
        </w:rPr>
      </w:pPr>
    </w:p>
    <w:p w14:paraId="4E57D047" w14:textId="77777777" w:rsidR="0024510A" w:rsidRPr="00A33F6B" w:rsidRDefault="0024510A" w:rsidP="0024510A">
      <w:pPr>
        <w:tabs>
          <w:tab w:val="right" w:pos="9000"/>
        </w:tabs>
        <w:ind w:left="4320" w:firstLine="720"/>
        <w:rPr>
          <w:rFonts w:asciiTheme="minorHAnsi" w:hAnsiTheme="minorHAnsi"/>
          <w:sz w:val="22"/>
          <w:lang w:val="es-ES"/>
        </w:rPr>
      </w:pPr>
      <w:r w:rsidRPr="00A33F6B">
        <w:rPr>
          <w:rFonts w:asciiTheme="minorHAnsi" w:hAnsiTheme="minorHAnsi"/>
          <w:sz w:val="22"/>
          <w:lang w:val="es-ES"/>
        </w:rPr>
        <w:t xml:space="preserve">Fecha: </w:t>
      </w:r>
      <w:r w:rsidRPr="00A33F6B">
        <w:rPr>
          <w:rFonts w:asciiTheme="minorHAnsi" w:hAnsiTheme="minorHAnsi"/>
          <w:sz w:val="22"/>
          <w:lang w:val="es-ES"/>
        </w:rPr>
        <w:tab/>
      </w:r>
    </w:p>
    <w:p w14:paraId="19DE07F1" w14:textId="335229DD" w:rsidR="0024510A" w:rsidRPr="00A33F6B" w:rsidRDefault="0024510A" w:rsidP="0024510A">
      <w:pPr>
        <w:tabs>
          <w:tab w:val="right" w:pos="9000"/>
        </w:tabs>
        <w:ind w:left="4320" w:firstLine="720"/>
        <w:rPr>
          <w:rFonts w:asciiTheme="minorHAnsi" w:hAnsiTheme="minorHAnsi"/>
          <w:sz w:val="22"/>
          <w:lang w:val="es-ES"/>
        </w:rPr>
      </w:pPr>
      <w:r w:rsidRPr="00A33F6B">
        <w:rPr>
          <w:rFonts w:asciiTheme="minorHAnsi" w:hAnsiTheme="minorHAnsi"/>
          <w:sz w:val="22"/>
          <w:lang w:val="es-ES"/>
        </w:rPr>
        <w:t xml:space="preserve">Licitación </w:t>
      </w:r>
      <w:r w:rsidR="00D40DA0">
        <w:rPr>
          <w:rFonts w:asciiTheme="minorHAnsi" w:hAnsiTheme="minorHAnsi"/>
          <w:sz w:val="22"/>
          <w:lang w:val="es-ES"/>
        </w:rPr>
        <w:t>P</w:t>
      </w:r>
      <w:r w:rsidRPr="00A33F6B">
        <w:rPr>
          <w:rFonts w:asciiTheme="minorHAnsi" w:hAnsiTheme="minorHAnsi"/>
          <w:sz w:val="22"/>
          <w:lang w:val="es-ES"/>
        </w:rPr>
        <w:t xml:space="preserve">ública </w:t>
      </w:r>
      <w:r w:rsidR="00D40DA0">
        <w:rPr>
          <w:rFonts w:asciiTheme="minorHAnsi" w:hAnsiTheme="minorHAnsi"/>
          <w:sz w:val="22"/>
          <w:lang w:val="es-ES"/>
        </w:rPr>
        <w:t>I</w:t>
      </w:r>
      <w:r w:rsidR="001618EC" w:rsidRPr="00A33F6B">
        <w:rPr>
          <w:rFonts w:asciiTheme="minorHAnsi" w:hAnsiTheme="minorHAnsi"/>
          <w:sz w:val="22"/>
          <w:lang w:val="es-ES"/>
        </w:rPr>
        <w:t>nterna</w:t>
      </w:r>
      <w:r w:rsidR="00C67664" w:rsidRPr="00A33F6B">
        <w:rPr>
          <w:rFonts w:asciiTheme="minorHAnsi" w:hAnsiTheme="minorHAnsi"/>
          <w:sz w:val="22"/>
          <w:lang w:val="es-ES"/>
        </w:rPr>
        <w:t xml:space="preserve">cional </w:t>
      </w:r>
      <w:r w:rsidRPr="00A33F6B">
        <w:rPr>
          <w:rFonts w:asciiTheme="minorHAnsi" w:hAnsiTheme="minorHAnsi"/>
          <w:sz w:val="22"/>
          <w:lang w:val="es-ES"/>
        </w:rPr>
        <w:t xml:space="preserve">No.: </w:t>
      </w:r>
      <w:r w:rsidRPr="00A33F6B">
        <w:rPr>
          <w:rFonts w:asciiTheme="minorHAnsi" w:hAnsiTheme="minorHAnsi"/>
          <w:sz w:val="22"/>
          <w:lang w:val="es-ES"/>
        </w:rPr>
        <w:tab/>
      </w:r>
    </w:p>
    <w:p w14:paraId="75E35B59" w14:textId="77777777" w:rsidR="00BB7EAA" w:rsidRPr="00A33F6B" w:rsidRDefault="00BB7EAA" w:rsidP="00BB7EAA">
      <w:pPr>
        <w:ind w:right="-720"/>
        <w:jc w:val="center"/>
        <w:rPr>
          <w:rFonts w:asciiTheme="minorHAnsi" w:hAnsiTheme="minorHAnsi"/>
          <w:b/>
          <w:lang w:val="es-HN"/>
        </w:rPr>
      </w:pPr>
    </w:p>
    <w:p w14:paraId="2E346B61" w14:textId="77777777" w:rsidR="00BB7EAA" w:rsidRPr="00A33F6B" w:rsidRDefault="00BB7EAA" w:rsidP="00BB7EAA">
      <w:pPr>
        <w:ind w:right="162"/>
        <w:rPr>
          <w:rFonts w:asciiTheme="minorHAnsi" w:hAnsiTheme="minorHAnsi"/>
          <w:sz w:val="22"/>
          <w:lang w:val="es-HN"/>
        </w:rPr>
      </w:pPr>
      <w:r w:rsidRPr="00A33F6B">
        <w:rPr>
          <w:rFonts w:asciiTheme="minorHAnsi" w:hAnsiTheme="minorHAnsi"/>
          <w:sz w:val="22"/>
          <w:lang w:val="es-HN"/>
        </w:rPr>
        <w:t>Señores</w:t>
      </w:r>
    </w:p>
    <w:p w14:paraId="2C08406E" w14:textId="5E8C3071" w:rsidR="00BB7EAA" w:rsidRPr="00A33F6B" w:rsidRDefault="001627DB" w:rsidP="00BB7EAA">
      <w:pPr>
        <w:ind w:right="162"/>
        <w:rPr>
          <w:rFonts w:asciiTheme="minorHAnsi" w:hAnsiTheme="minorHAnsi"/>
          <w:sz w:val="22"/>
          <w:lang w:val="es-HN"/>
        </w:rPr>
      </w:pPr>
      <w:r w:rsidRPr="00A33F6B">
        <w:rPr>
          <w:rFonts w:asciiTheme="minorHAnsi" w:hAnsiTheme="minorHAnsi"/>
          <w:sz w:val="22"/>
          <w:lang w:val="es-HN"/>
        </w:rPr>
        <w:t>Comité Ejecutivo de Licitación</w:t>
      </w:r>
      <w:r w:rsidR="00A67529" w:rsidRPr="00A33F6B">
        <w:rPr>
          <w:rFonts w:asciiTheme="minorHAnsi" w:hAnsiTheme="minorHAnsi" w:cs="Arial"/>
          <w:sz w:val="22"/>
          <w:szCs w:val="22"/>
          <w:lang w:val="es-HN"/>
        </w:rPr>
        <w:t xml:space="preserve"> </w:t>
      </w:r>
    </w:p>
    <w:p w14:paraId="539C8DC8" w14:textId="77777777" w:rsidR="00BB7EAA" w:rsidRPr="00A33F6B" w:rsidRDefault="00BB7EAA" w:rsidP="00BB7EAA">
      <w:pPr>
        <w:ind w:right="162"/>
        <w:rPr>
          <w:rFonts w:asciiTheme="minorHAnsi" w:hAnsiTheme="minorHAnsi" w:cs="Arial"/>
          <w:sz w:val="22"/>
          <w:szCs w:val="22"/>
          <w:lang w:val="es-HN"/>
        </w:rPr>
      </w:pPr>
    </w:p>
    <w:p w14:paraId="37F818FC" w14:textId="77777777" w:rsidR="00BB7EAA" w:rsidRPr="00A33F6B" w:rsidRDefault="00BB7EAA" w:rsidP="00574664">
      <w:pPr>
        <w:ind w:right="162"/>
        <w:rPr>
          <w:rFonts w:asciiTheme="minorHAnsi" w:hAnsiTheme="minorHAnsi"/>
          <w:sz w:val="22"/>
          <w:lang w:val="es-HN"/>
        </w:rPr>
      </w:pPr>
      <w:r w:rsidRPr="00A33F6B">
        <w:rPr>
          <w:rFonts w:asciiTheme="minorHAnsi" w:hAnsiTheme="minorHAnsi"/>
          <w:sz w:val="22"/>
          <w:lang w:val="es-HN"/>
        </w:rPr>
        <w:t>Estimado Señores:</w:t>
      </w:r>
    </w:p>
    <w:p w14:paraId="43E34188" w14:textId="77777777" w:rsidR="00BB7EAA" w:rsidRPr="00A33F6B" w:rsidRDefault="00BB7EAA" w:rsidP="00BB7EAA">
      <w:pPr>
        <w:ind w:right="-32"/>
        <w:rPr>
          <w:rFonts w:asciiTheme="minorHAnsi" w:hAnsiTheme="minorHAnsi" w:cs="Arial"/>
          <w:sz w:val="22"/>
          <w:szCs w:val="22"/>
          <w:lang w:val="es-HN"/>
        </w:rPr>
      </w:pPr>
    </w:p>
    <w:p w14:paraId="76561193" w14:textId="3DF71611" w:rsidR="00BB7EAA" w:rsidRPr="00A33F6B" w:rsidRDefault="00BB7EAA" w:rsidP="00574664">
      <w:pPr>
        <w:ind w:right="162"/>
        <w:rPr>
          <w:rFonts w:asciiTheme="minorHAnsi" w:hAnsiTheme="minorHAnsi"/>
          <w:i/>
          <w:sz w:val="22"/>
          <w:lang w:val="es-HN"/>
        </w:rPr>
      </w:pPr>
      <w:r w:rsidRPr="00A33F6B">
        <w:rPr>
          <w:rFonts w:asciiTheme="minorHAnsi" w:hAnsiTheme="minorHAnsi"/>
          <w:sz w:val="22"/>
          <w:lang w:val="es-HN"/>
        </w:rPr>
        <w:t xml:space="preserve">Por medio de la presente, confirmamos nuestra decisión de participar en </w:t>
      </w:r>
      <w:r w:rsidRPr="00A33F6B">
        <w:rPr>
          <w:rFonts w:asciiTheme="minorHAnsi" w:hAnsiTheme="minorHAnsi" w:cs="Arial"/>
          <w:sz w:val="22"/>
          <w:szCs w:val="22"/>
          <w:lang w:val="es-HN"/>
        </w:rPr>
        <w:t>la licitación</w:t>
      </w:r>
      <w:r w:rsidRPr="00A33F6B">
        <w:rPr>
          <w:rFonts w:asciiTheme="minorHAnsi" w:hAnsiTheme="minorHAnsi"/>
          <w:sz w:val="22"/>
          <w:lang w:val="es-HN"/>
        </w:rPr>
        <w:t xml:space="preserve"> </w:t>
      </w:r>
      <w:r w:rsidRPr="00A33F6B">
        <w:rPr>
          <w:rFonts w:asciiTheme="minorHAnsi" w:hAnsiTheme="minorHAnsi"/>
          <w:i/>
          <w:color w:val="FF0000"/>
          <w:sz w:val="22"/>
          <w:lang w:val="es-HN"/>
        </w:rPr>
        <w:t xml:space="preserve">“(título </w:t>
      </w:r>
      <w:r w:rsidRPr="00A33F6B">
        <w:rPr>
          <w:rFonts w:asciiTheme="minorHAnsi" w:hAnsiTheme="minorHAnsi" w:cs="Arial"/>
          <w:i/>
          <w:color w:val="FF0000"/>
          <w:sz w:val="22"/>
          <w:szCs w:val="22"/>
          <w:lang w:val="es-HN"/>
        </w:rPr>
        <w:t>de la licitación</w:t>
      </w:r>
      <w:r w:rsidRPr="00A33F6B">
        <w:rPr>
          <w:rFonts w:asciiTheme="minorHAnsi" w:hAnsiTheme="minorHAnsi"/>
          <w:i/>
          <w:color w:val="FF0000"/>
          <w:sz w:val="22"/>
          <w:lang w:val="es-HN"/>
        </w:rPr>
        <w:t xml:space="preserve"> en la que participa)”.</w:t>
      </w:r>
    </w:p>
    <w:p w14:paraId="5EED38CD" w14:textId="784CAE68" w:rsidR="00BB7EAA" w:rsidRPr="00A33F6B" w:rsidRDefault="00BB7EAA" w:rsidP="00574664">
      <w:pPr>
        <w:tabs>
          <w:tab w:val="left" w:pos="720"/>
        </w:tabs>
        <w:spacing w:before="120" w:after="120" w:line="280" w:lineRule="exact"/>
        <w:ind w:right="162"/>
        <w:rPr>
          <w:rFonts w:asciiTheme="minorHAnsi" w:hAnsiTheme="minorHAnsi"/>
          <w:color w:val="000000"/>
          <w:sz w:val="22"/>
          <w:lang w:val="es-HN"/>
        </w:rPr>
      </w:pPr>
      <w:r w:rsidRPr="00A33F6B">
        <w:rPr>
          <w:rFonts w:asciiTheme="minorHAnsi" w:hAnsiTheme="minorHAnsi"/>
          <w:sz w:val="22"/>
          <w:lang w:val="es-HN"/>
        </w:rPr>
        <w:t xml:space="preserve">Por ello, estamos remitiendo en adjunto nuestra </w:t>
      </w:r>
      <w:r w:rsidR="00B74589">
        <w:rPr>
          <w:rFonts w:asciiTheme="minorHAnsi" w:hAnsiTheme="minorHAnsi"/>
          <w:sz w:val="22"/>
          <w:lang w:val="es-HN"/>
        </w:rPr>
        <w:t>p</w:t>
      </w:r>
      <w:r w:rsidRPr="00A33F6B">
        <w:rPr>
          <w:rFonts w:asciiTheme="minorHAnsi" w:hAnsiTheme="minorHAnsi"/>
          <w:sz w:val="22"/>
          <w:lang w:val="es-HN"/>
        </w:rPr>
        <w:t xml:space="preserve">ropuesta, con vigencia de un plazo de ____ días a partir de la fecha de terminación del plazo de recepción de </w:t>
      </w:r>
      <w:r w:rsidR="000A41F4">
        <w:rPr>
          <w:rFonts w:asciiTheme="minorHAnsi" w:hAnsiTheme="minorHAnsi"/>
          <w:sz w:val="22"/>
          <w:lang w:val="es-HN"/>
        </w:rPr>
        <w:t>p</w:t>
      </w:r>
      <w:r w:rsidRPr="00A33F6B">
        <w:rPr>
          <w:rFonts w:asciiTheme="minorHAnsi" w:hAnsiTheme="minorHAnsi"/>
          <w:sz w:val="22"/>
          <w:lang w:val="es-HN"/>
        </w:rPr>
        <w:t xml:space="preserve">ropuestas establecido. A la vez, confirmamos el compromiso de cumplir con lo propuesto en caso de que nuestra </w:t>
      </w:r>
      <w:r w:rsidR="00A16A69">
        <w:rPr>
          <w:rFonts w:asciiTheme="minorHAnsi" w:hAnsiTheme="minorHAnsi"/>
          <w:sz w:val="22"/>
          <w:lang w:val="es-HN"/>
        </w:rPr>
        <w:t xml:space="preserve">empresa </w:t>
      </w:r>
      <w:r w:rsidRPr="00A33F6B">
        <w:rPr>
          <w:rFonts w:asciiTheme="minorHAnsi" w:hAnsiTheme="minorHAnsi"/>
          <w:i/>
          <w:color w:val="FF0000"/>
          <w:sz w:val="22"/>
          <w:lang w:val="es-HN"/>
        </w:rPr>
        <w:t xml:space="preserve">(nombre completo del </w:t>
      </w:r>
      <w:r w:rsidR="00364812">
        <w:rPr>
          <w:rFonts w:asciiTheme="minorHAnsi" w:hAnsiTheme="minorHAnsi"/>
          <w:i/>
          <w:color w:val="FF0000"/>
          <w:sz w:val="22"/>
          <w:lang w:val="es-HN"/>
        </w:rPr>
        <w:t>o</w:t>
      </w:r>
      <w:r w:rsidR="006C43F6" w:rsidRPr="00A33F6B">
        <w:rPr>
          <w:rFonts w:asciiTheme="minorHAnsi" w:hAnsiTheme="minorHAnsi"/>
          <w:i/>
          <w:color w:val="FF0000"/>
          <w:sz w:val="22"/>
          <w:lang w:val="es-HN"/>
        </w:rPr>
        <w:t>ferente</w:t>
      </w:r>
      <w:r w:rsidRPr="00A33F6B">
        <w:rPr>
          <w:rFonts w:asciiTheme="minorHAnsi" w:hAnsiTheme="minorHAnsi"/>
          <w:i/>
          <w:color w:val="FF0000"/>
          <w:sz w:val="22"/>
          <w:lang w:val="es-HN"/>
        </w:rPr>
        <w:t>)</w:t>
      </w:r>
      <w:r w:rsidRPr="00A33F6B">
        <w:rPr>
          <w:rFonts w:asciiTheme="minorHAnsi" w:hAnsiTheme="minorHAnsi"/>
          <w:sz w:val="22"/>
          <w:lang w:val="es-HN"/>
        </w:rPr>
        <w:t xml:space="preserve"> resulte adjudicataria y sea contratada</w:t>
      </w:r>
      <w:r w:rsidRPr="00A33F6B">
        <w:rPr>
          <w:rFonts w:asciiTheme="minorHAnsi" w:hAnsiTheme="minorHAnsi"/>
          <w:color w:val="000000"/>
          <w:sz w:val="22"/>
          <w:lang w:val="es-HN"/>
        </w:rPr>
        <w:t>.</w:t>
      </w:r>
    </w:p>
    <w:p w14:paraId="4DA8F733" w14:textId="30CBC145" w:rsidR="006C43F6" w:rsidRPr="00A33F6B" w:rsidRDefault="00BB7EAA" w:rsidP="00574664">
      <w:pPr>
        <w:spacing w:before="120" w:after="120"/>
        <w:ind w:right="162"/>
        <w:rPr>
          <w:rFonts w:asciiTheme="minorHAnsi" w:hAnsiTheme="minorHAnsi"/>
          <w:sz w:val="22"/>
          <w:lang w:val="es-HN"/>
        </w:rPr>
      </w:pPr>
      <w:r w:rsidRPr="00A33F6B">
        <w:rPr>
          <w:rFonts w:asciiTheme="minorHAnsi" w:hAnsiTheme="minorHAnsi"/>
          <w:sz w:val="22"/>
          <w:lang w:val="es-HN"/>
        </w:rPr>
        <w:t xml:space="preserve">Queda entendido que los documentos de Precalificación, Oferta Técnica, Oferta Económica y toda la información que se anexa en esta propuesta, será utilizada por el </w:t>
      </w:r>
      <w:r w:rsidR="001627DB" w:rsidRPr="00A33F6B">
        <w:rPr>
          <w:rFonts w:asciiTheme="minorHAnsi" w:hAnsiTheme="minorHAnsi"/>
          <w:sz w:val="22"/>
          <w:lang w:val="es-HN"/>
        </w:rPr>
        <w:t>Comité Ejecutivo de Licitación</w:t>
      </w:r>
      <w:r w:rsidR="0022656B" w:rsidRPr="00A33F6B">
        <w:rPr>
          <w:rFonts w:asciiTheme="minorHAnsi" w:hAnsiTheme="minorHAnsi"/>
          <w:sz w:val="22"/>
          <w:lang w:val="es-HN"/>
        </w:rPr>
        <w:t>,</w:t>
      </w:r>
      <w:r w:rsidRPr="00A33F6B">
        <w:rPr>
          <w:rFonts w:asciiTheme="minorHAnsi" w:hAnsiTheme="minorHAnsi"/>
          <w:sz w:val="22"/>
          <w:lang w:val="es-HN"/>
        </w:rPr>
        <w:t xml:space="preserve"> para determinar, con su criterio y discreción, la capacidad para </w:t>
      </w:r>
      <w:r w:rsidRPr="00A33F6B">
        <w:rPr>
          <w:rFonts w:asciiTheme="minorHAnsi" w:hAnsiTheme="minorHAnsi" w:cs="Arial"/>
          <w:sz w:val="22"/>
          <w:szCs w:val="22"/>
          <w:lang w:val="es-HN"/>
        </w:rPr>
        <w:t xml:space="preserve">la </w:t>
      </w:r>
      <w:r w:rsidR="006C43F6" w:rsidRPr="00A33F6B">
        <w:rPr>
          <w:rFonts w:asciiTheme="minorHAnsi" w:hAnsiTheme="minorHAnsi" w:cs="Arial"/>
          <w:sz w:val="22"/>
          <w:szCs w:val="22"/>
          <w:lang w:val="es-HN"/>
        </w:rPr>
        <w:t>provisión de lo requerido</w:t>
      </w:r>
      <w:r w:rsidR="006C43F6" w:rsidRPr="00A33F6B">
        <w:rPr>
          <w:rFonts w:asciiTheme="minorHAnsi" w:hAnsiTheme="minorHAnsi"/>
          <w:sz w:val="22"/>
          <w:lang w:val="es-HN"/>
        </w:rPr>
        <w:t xml:space="preserve"> mediante el proceso de </w:t>
      </w:r>
      <w:r w:rsidR="00DE33E5">
        <w:rPr>
          <w:rFonts w:asciiTheme="minorHAnsi" w:hAnsiTheme="minorHAnsi" w:cs="Arial"/>
          <w:sz w:val="22"/>
          <w:szCs w:val="22"/>
          <w:lang w:val="es-HN"/>
        </w:rPr>
        <w:t>l</w:t>
      </w:r>
      <w:r w:rsidR="006C43F6" w:rsidRPr="00A33F6B">
        <w:rPr>
          <w:rFonts w:asciiTheme="minorHAnsi" w:hAnsiTheme="minorHAnsi" w:cs="Arial"/>
          <w:sz w:val="22"/>
          <w:szCs w:val="22"/>
          <w:lang w:val="es-HN"/>
        </w:rPr>
        <w:t>icitación</w:t>
      </w:r>
      <w:r w:rsidR="006C43F6" w:rsidRPr="00A33F6B">
        <w:rPr>
          <w:rFonts w:asciiTheme="minorHAnsi" w:hAnsiTheme="minorHAnsi"/>
          <w:sz w:val="22"/>
          <w:lang w:val="es-HN"/>
        </w:rPr>
        <w:t>.</w:t>
      </w:r>
    </w:p>
    <w:p w14:paraId="66203A7D" w14:textId="7E39A47B" w:rsidR="00BB7EAA" w:rsidRPr="00A33F6B" w:rsidRDefault="00BB7EAA" w:rsidP="00574664">
      <w:pPr>
        <w:spacing w:before="120" w:after="120"/>
        <w:ind w:right="162"/>
        <w:rPr>
          <w:rFonts w:asciiTheme="minorHAnsi" w:hAnsiTheme="minorHAnsi"/>
          <w:i/>
          <w:color w:val="FF0000"/>
          <w:sz w:val="22"/>
          <w:lang w:val="es-HN"/>
        </w:rPr>
      </w:pPr>
      <w:r w:rsidRPr="00A33F6B">
        <w:rPr>
          <w:rFonts w:asciiTheme="minorHAnsi" w:hAnsiTheme="minorHAnsi"/>
          <w:color w:val="000000"/>
          <w:sz w:val="22"/>
          <w:lang w:val="es-HN"/>
        </w:rPr>
        <w:t>Estamos presentando nuestra propuesta en consorcio con</w:t>
      </w:r>
      <w:r w:rsidRPr="00A33F6B">
        <w:rPr>
          <w:rFonts w:asciiTheme="minorHAnsi" w:hAnsiTheme="minorHAnsi"/>
          <w:color w:val="FF0000"/>
          <w:sz w:val="22"/>
          <w:lang w:val="es-HN"/>
        </w:rPr>
        <w:t xml:space="preserve">:( </w:t>
      </w:r>
      <w:r w:rsidRPr="00A33F6B">
        <w:rPr>
          <w:rFonts w:asciiTheme="minorHAnsi" w:hAnsiTheme="minorHAnsi"/>
          <w:i/>
          <w:color w:val="FF0000"/>
          <w:sz w:val="22"/>
          <w:lang w:val="es-HN"/>
        </w:rPr>
        <w:t>en este caso</w:t>
      </w:r>
      <w:r w:rsidRPr="00A33F6B">
        <w:rPr>
          <w:rFonts w:asciiTheme="minorHAnsi" w:hAnsiTheme="minorHAnsi"/>
          <w:color w:val="FF0000"/>
          <w:sz w:val="22"/>
          <w:lang w:val="es-HN"/>
        </w:rPr>
        <w:t xml:space="preserve"> </w:t>
      </w:r>
      <w:r w:rsidRPr="00A33F6B">
        <w:rPr>
          <w:rFonts w:asciiTheme="minorHAnsi" w:hAnsiTheme="minorHAnsi"/>
          <w:i/>
          <w:color w:val="FF0000"/>
          <w:sz w:val="22"/>
          <w:lang w:val="es-HN"/>
        </w:rPr>
        <w:t xml:space="preserve">insertar una lista con el nombre completo y dirección de cada </w:t>
      </w:r>
      <w:r w:rsidR="00420E46" w:rsidRPr="00A33F6B">
        <w:rPr>
          <w:rFonts w:asciiTheme="minorHAnsi" w:hAnsiTheme="minorHAnsi"/>
          <w:i/>
          <w:color w:val="FF0000"/>
          <w:sz w:val="22"/>
          <w:lang w:val="es-HN"/>
        </w:rPr>
        <w:t>miembro del consorcio</w:t>
      </w:r>
      <w:r w:rsidR="006C43F6" w:rsidRPr="00A33F6B">
        <w:rPr>
          <w:rFonts w:asciiTheme="minorHAnsi" w:hAnsiTheme="minorHAnsi"/>
          <w:i/>
          <w:color w:val="FF0000"/>
          <w:sz w:val="22"/>
          <w:lang w:val="es-HN"/>
        </w:rPr>
        <w:t xml:space="preserve">, </w:t>
      </w:r>
      <w:r w:rsidR="00006848" w:rsidRPr="00A33F6B">
        <w:rPr>
          <w:rFonts w:asciiTheme="minorHAnsi" w:hAnsiTheme="minorHAnsi"/>
          <w:i/>
          <w:color w:val="FF0000"/>
          <w:sz w:val="22"/>
          <w:lang w:val="es-HN"/>
        </w:rPr>
        <w:t xml:space="preserve">indicando </w:t>
      </w:r>
      <w:r w:rsidR="00420E46" w:rsidRPr="00A33F6B">
        <w:rPr>
          <w:rFonts w:asciiTheme="minorHAnsi" w:hAnsiTheme="minorHAnsi"/>
          <w:i/>
          <w:color w:val="FF0000"/>
          <w:sz w:val="22"/>
          <w:lang w:val="es-HN"/>
        </w:rPr>
        <w:t>la empresa o firma</w:t>
      </w:r>
      <w:r w:rsidR="00006848" w:rsidRPr="00A33F6B">
        <w:rPr>
          <w:rFonts w:asciiTheme="minorHAnsi" w:hAnsiTheme="minorHAnsi"/>
          <w:i/>
          <w:color w:val="FF0000"/>
          <w:sz w:val="22"/>
          <w:lang w:val="es-HN"/>
        </w:rPr>
        <w:t xml:space="preserve"> que </w:t>
      </w:r>
      <w:r w:rsidR="00420E46" w:rsidRPr="00A33F6B">
        <w:rPr>
          <w:rFonts w:asciiTheme="minorHAnsi" w:hAnsiTheme="minorHAnsi"/>
          <w:i/>
          <w:color w:val="FF0000"/>
          <w:sz w:val="22"/>
          <w:lang w:val="es-HN"/>
        </w:rPr>
        <w:t>lidera</w:t>
      </w:r>
      <w:r w:rsidR="00006848" w:rsidRPr="00A33F6B">
        <w:rPr>
          <w:rFonts w:asciiTheme="minorHAnsi" w:hAnsiTheme="minorHAnsi"/>
          <w:i/>
          <w:color w:val="FF0000"/>
          <w:sz w:val="22"/>
          <w:lang w:val="es-HN"/>
        </w:rPr>
        <w:t xml:space="preserve"> el consorcio, </w:t>
      </w:r>
      <w:r w:rsidR="006C43F6" w:rsidRPr="00A33F6B">
        <w:rPr>
          <w:rFonts w:asciiTheme="minorHAnsi" w:hAnsiTheme="minorHAnsi"/>
          <w:i/>
          <w:color w:val="FF0000"/>
          <w:sz w:val="22"/>
          <w:lang w:val="es-HN"/>
        </w:rPr>
        <w:t>si no aplica este tema borrar estas líneas</w:t>
      </w:r>
      <w:r w:rsidRPr="00A33F6B">
        <w:rPr>
          <w:rFonts w:asciiTheme="minorHAnsi" w:hAnsiTheme="minorHAnsi"/>
          <w:i/>
          <w:color w:val="FF0000"/>
          <w:sz w:val="22"/>
          <w:lang w:val="es-HN"/>
        </w:rPr>
        <w:t>)</w:t>
      </w:r>
    </w:p>
    <w:p w14:paraId="7D70BAE1" w14:textId="77777777" w:rsidR="00BB7EAA" w:rsidRPr="00A33F6B" w:rsidRDefault="00BB7EAA" w:rsidP="00574664">
      <w:pPr>
        <w:spacing w:before="120" w:after="120"/>
        <w:ind w:right="162"/>
        <w:rPr>
          <w:rFonts w:asciiTheme="minorHAnsi" w:hAnsiTheme="minorHAnsi"/>
          <w:color w:val="000000"/>
          <w:sz w:val="22"/>
          <w:lang w:val="es-HN"/>
        </w:rPr>
      </w:pPr>
      <w:r w:rsidRPr="00A33F6B">
        <w:rPr>
          <w:rFonts w:asciiTheme="minorHAnsi" w:hAnsiTheme="minorHAnsi"/>
          <w:color w:val="000000"/>
          <w:sz w:val="22"/>
          <w:lang w:val="es-HN"/>
        </w:rPr>
        <w:t>Aceptamos que cualquier dato falso u omisión que pudiera contener esta solicitud y/o sus anexos puede ser elemento justificable para la descalificación de la propuesta.</w:t>
      </w:r>
    </w:p>
    <w:p w14:paraId="68BE3209" w14:textId="2ECB7152" w:rsidR="0076187F" w:rsidRPr="00A33F6B" w:rsidRDefault="0076187F" w:rsidP="00574664">
      <w:pPr>
        <w:pStyle w:val="i"/>
        <w:spacing w:before="120" w:after="120"/>
        <w:rPr>
          <w:rFonts w:asciiTheme="minorHAnsi" w:hAnsiTheme="minorHAnsi"/>
          <w:sz w:val="22"/>
        </w:rPr>
      </w:pPr>
      <w:r w:rsidRPr="00A33F6B">
        <w:rPr>
          <w:rFonts w:asciiTheme="minorHAnsi" w:hAnsiTheme="minorHAnsi"/>
          <w:sz w:val="22"/>
        </w:rPr>
        <w:t>En caso</w:t>
      </w:r>
      <w:r w:rsidR="007D7E0E" w:rsidRPr="00A33F6B">
        <w:rPr>
          <w:rFonts w:asciiTheme="minorHAnsi" w:hAnsiTheme="minorHAnsi"/>
          <w:sz w:val="22"/>
        </w:rPr>
        <w:t xml:space="preserve"> de</w:t>
      </w:r>
      <w:r w:rsidRPr="00A33F6B">
        <w:rPr>
          <w:rFonts w:asciiTheme="minorHAnsi" w:hAnsiTheme="minorHAnsi"/>
          <w:sz w:val="22"/>
        </w:rPr>
        <w:t xml:space="preserve"> ser </w:t>
      </w:r>
      <w:r w:rsidRPr="00A33F6B">
        <w:rPr>
          <w:rFonts w:asciiTheme="minorHAnsi" w:hAnsiTheme="minorHAnsi"/>
          <w:snapToGrid w:val="0"/>
          <w:sz w:val="22"/>
          <w:szCs w:val="22"/>
        </w:rPr>
        <w:t>elegido como el contratista de</w:t>
      </w:r>
      <w:r w:rsidRPr="00A33F6B">
        <w:rPr>
          <w:rFonts w:asciiTheme="minorHAnsi" w:hAnsiTheme="minorHAnsi"/>
          <w:sz w:val="22"/>
        </w:rPr>
        <w:t xml:space="preserve"> la </w:t>
      </w:r>
      <w:r w:rsidRPr="00A33F6B">
        <w:rPr>
          <w:rFonts w:asciiTheme="minorHAnsi" w:hAnsiTheme="minorHAnsi"/>
          <w:snapToGrid w:val="0"/>
          <w:sz w:val="22"/>
          <w:szCs w:val="22"/>
        </w:rPr>
        <w:t>obra</w:t>
      </w:r>
      <w:r w:rsidRPr="00A33F6B">
        <w:rPr>
          <w:rFonts w:asciiTheme="minorHAnsi" w:hAnsiTheme="minorHAnsi"/>
          <w:i/>
          <w:sz w:val="22"/>
        </w:rPr>
        <w:t>,</w:t>
      </w:r>
      <w:r w:rsidRPr="00A33F6B">
        <w:rPr>
          <w:rFonts w:asciiTheme="minorHAnsi" w:hAnsiTheme="minorHAnsi"/>
          <w:sz w:val="22"/>
        </w:rPr>
        <w:t xml:space="preserve"> nos comprometemos a desarrollar el </w:t>
      </w:r>
      <w:r w:rsidR="00D40DA0">
        <w:rPr>
          <w:rFonts w:asciiTheme="minorHAnsi" w:hAnsiTheme="minorHAnsi"/>
          <w:sz w:val="22"/>
        </w:rPr>
        <w:t>c</w:t>
      </w:r>
      <w:r w:rsidRPr="00A33F6B">
        <w:rPr>
          <w:rFonts w:asciiTheme="minorHAnsi" w:hAnsiTheme="minorHAnsi"/>
          <w:sz w:val="22"/>
        </w:rPr>
        <w:t xml:space="preserve">ronograma de </w:t>
      </w:r>
      <w:r w:rsidR="00D40DA0">
        <w:rPr>
          <w:rFonts w:asciiTheme="minorHAnsi" w:hAnsiTheme="minorHAnsi"/>
          <w:sz w:val="22"/>
        </w:rPr>
        <w:t>e</w:t>
      </w:r>
      <w:r w:rsidRPr="00A33F6B">
        <w:rPr>
          <w:rFonts w:asciiTheme="minorHAnsi" w:hAnsiTheme="minorHAnsi"/>
          <w:sz w:val="22"/>
        </w:rPr>
        <w:t xml:space="preserve">jecución propuesto y cumplir con todos los alcances solicitados en las </w:t>
      </w:r>
      <w:r w:rsidR="00DE33E5">
        <w:rPr>
          <w:rFonts w:asciiTheme="minorHAnsi" w:hAnsiTheme="minorHAnsi"/>
          <w:sz w:val="22"/>
        </w:rPr>
        <w:t>c</w:t>
      </w:r>
      <w:r w:rsidRPr="00A33F6B">
        <w:rPr>
          <w:rFonts w:asciiTheme="minorHAnsi" w:hAnsiTheme="minorHAnsi"/>
          <w:sz w:val="22"/>
        </w:rPr>
        <w:t xml:space="preserve">láusulas del </w:t>
      </w:r>
      <w:r w:rsidR="00DE33E5">
        <w:rPr>
          <w:rFonts w:asciiTheme="minorHAnsi" w:hAnsiTheme="minorHAnsi"/>
          <w:sz w:val="22"/>
        </w:rPr>
        <w:t>c</w:t>
      </w:r>
      <w:r w:rsidRPr="00A33F6B">
        <w:rPr>
          <w:rFonts w:asciiTheme="minorHAnsi" w:hAnsiTheme="minorHAnsi"/>
          <w:sz w:val="22"/>
        </w:rPr>
        <w:t xml:space="preserve">ontrato, de acuerdo </w:t>
      </w:r>
      <w:r w:rsidR="00B652D6">
        <w:rPr>
          <w:rFonts w:asciiTheme="minorHAnsi" w:hAnsiTheme="minorHAnsi"/>
          <w:sz w:val="22"/>
        </w:rPr>
        <w:t>con</w:t>
      </w:r>
      <w:r w:rsidRPr="00A33F6B">
        <w:rPr>
          <w:rFonts w:asciiTheme="minorHAnsi" w:hAnsiTheme="minorHAnsi"/>
          <w:sz w:val="22"/>
        </w:rPr>
        <w:t xml:space="preserve"> los </w:t>
      </w:r>
      <w:r w:rsidR="00D40DA0">
        <w:rPr>
          <w:rFonts w:asciiTheme="minorHAnsi" w:hAnsiTheme="minorHAnsi"/>
          <w:snapToGrid w:val="0"/>
          <w:sz w:val="22"/>
          <w:szCs w:val="22"/>
        </w:rPr>
        <w:t>r</w:t>
      </w:r>
      <w:r w:rsidRPr="00A33F6B">
        <w:rPr>
          <w:rFonts w:asciiTheme="minorHAnsi" w:hAnsiTheme="minorHAnsi"/>
          <w:snapToGrid w:val="0"/>
          <w:sz w:val="22"/>
          <w:szCs w:val="22"/>
        </w:rPr>
        <w:t xml:space="preserve">equerimientos </w:t>
      </w:r>
      <w:r w:rsidR="00D40DA0">
        <w:rPr>
          <w:rFonts w:asciiTheme="minorHAnsi" w:hAnsiTheme="minorHAnsi"/>
          <w:snapToGrid w:val="0"/>
          <w:sz w:val="22"/>
          <w:szCs w:val="22"/>
        </w:rPr>
        <w:t>t</w:t>
      </w:r>
      <w:r w:rsidRPr="00A33F6B">
        <w:rPr>
          <w:rFonts w:asciiTheme="minorHAnsi" w:hAnsiTheme="minorHAnsi"/>
          <w:snapToGrid w:val="0"/>
          <w:sz w:val="22"/>
          <w:szCs w:val="22"/>
        </w:rPr>
        <w:t>écnicos</w:t>
      </w:r>
      <w:r w:rsidR="00D40DA0">
        <w:rPr>
          <w:rFonts w:asciiTheme="minorHAnsi" w:hAnsiTheme="minorHAnsi"/>
          <w:snapToGrid w:val="0"/>
          <w:sz w:val="22"/>
          <w:szCs w:val="22"/>
        </w:rPr>
        <w:t>,</w:t>
      </w:r>
      <w:r w:rsidRPr="00A33F6B">
        <w:rPr>
          <w:rFonts w:asciiTheme="minorHAnsi" w:hAnsiTheme="minorHAnsi"/>
          <w:snapToGrid w:val="0"/>
          <w:sz w:val="22"/>
          <w:szCs w:val="22"/>
        </w:rPr>
        <w:t xml:space="preserve"> </w:t>
      </w:r>
      <w:r w:rsidR="00D40DA0">
        <w:rPr>
          <w:rFonts w:asciiTheme="minorHAnsi" w:hAnsiTheme="minorHAnsi"/>
          <w:snapToGrid w:val="0"/>
          <w:sz w:val="22"/>
          <w:szCs w:val="22"/>
        </w:rPr>
        <w:t>p</w:t>
      </w:r>
      <w:r w:rsidRPr="00A33F6B">
        <w:rPr>
          <w:rFonts w:asciiTheme="minorHAnsi" w:hAnsiTheme="minorHAnsi"/>
          <w:snapToGrid w:val="0"/>
          <w:sz w:val="22"/>
          <w:szCs w:val="22"/>
        </w:rPr>
        <w:t xml:space="preserve">lanos, </w:t>
      </w:r>
      <w:r w:rsidR="00D40DA0">
        <w:rPr>
          <w:rFonts w:asciiTheme="minorHAnsi" w:hAnsiTheme="minorHAnsi"/>
          <w:snapToGrid w:val="0"/>
          <w:sz w:val="22"/>
          <w:szCs w:val="22"/>
        </w:rPr>
        <w:t>e</w:t>
      </w:r>
      <w:r w:rsidRPr="00A33F6B">
        <w:rPr>
          <w:rFonts w:asciiTheme="minorHAnsi" w:hAnsiTheme="minorHAnsi"/>
          <w:snapToGrid w:val="0"/>
          <w:sz w:val="22"/>
          <w:szCs w:val="22"/>
        </w:rPr>
        <w:t>studios,</w:t>
      </w:r>
      <w:r w:rsidRPr="00A33F6B">
        <w:rPr>
          <w:rFonts w:asciiTheme="minorHAnsi" w:hAnsiTheme="minorHAnsi"/>
          <w:sz w:val="22"/>
        </w:rPr>
        <w:t xml:space="preserve"> </w:t>
      </w:r>
      <w:r w:rsidR="00D40DA0">
        <w:rPr>
          <w:rFonts w:asciiTheme="minorHAnsi" w:hAnsiTheme="minorHAnsi"/>
          <w:sz w:val="22"/>
        </w:rPr>
        <w:t>i</w:t>
      </w:r>
      <w:r w:rsidRPr="00A33F6B">
        <w:rPr>
          <w:rFonts w:asciiTheme="minorHAnsi" w:hAnsiTheme="minorHAnsi"/>
          <w:sz w:val="22"/>
        </w:rPr>
        <w:t xml:space="preserve">nstrucciones </w:t>
      </w:r>
      <w:r w:rsidRPr="00A33F6B">
        <w:rPr>
          <w:rFonts w:asciiTheme="minorHAnsi" w:hAnsiTheme="minorHAnsi"/>
          <w:snapToGrid w:val="0"/>
          <w:sz w:val="22"/>
          <w:szCs w:val="22"/>
        </w:rPr>
        <w:t>de la</w:t>
      </w:r>
      <w:r w:rsidRPr="00A33F6B">
        <w:rPr>
          <w:rFonts w:asciiTheme="minorHAnsi" w:hAnsiTheme="minorHAnsi"/>
          <w:sz w:val="22"/>
        </w:rPr>
        <w:t xml:space="preserve"> presente </w:t>
      </w:r>
      <w:r w:rsidR="00DE33E5">
        <w:rPr>
          <w:rFonts w:asciiTheme="minorHAnsi" w:hAnsiTheme="minorHAnsi"/>
          <w:snapToGrid w:val="0"/>
          <w:sz w:val="22"/>
          <w:szCs w:val="22"/>
        </w:rPr>
        <w:t>l</w:t>
      </w:r>
      <w:r w:rsidRPr="00A33F6B">
        <w:rPr>
          <w:rFonts w:asciiTheme="minorHAnsi" w:hAnsiTheme="minorHAnsi"/>
          <w:snapToGrid w:val="0"/>
          <w:sz w:val="22"/>
          <w:szCs w:val="22"/>
        </w:rPr>
        <w:t>icitación</w:t>
      </w:r>
      <w:r w:rsidRPr="00A33F6B">
        <w:rPr>
          <w:rFonts w:asciiTheme="minorHAnsi" w:hAnsiTheme="minorHAnsi"/>
          <w:sz w:val="22"/>
        </w:rPr>
        <w:t xml:space="preserve"> y cualquier aclaración o adición emitida para el presente </w:t>
      </w:r>
      <w:r w:rsidRPr="00A33F6B">
        <w:rPr>
          <w:rFonts w:asciiTheme="minorHAnsi" w:hAnsiTheme="minorHAnsi"/>
          <w:snapToGrid w:val="0"/>
          <w:sz w:val="22"/>
          <w:szCs w:val="22"/>
        </w:rPr>
        <w:t>proyecto</w:t>
      </w:r>
      <w:r w:rsidRPr="00A33F6B">
        <w:rPr>
          <w:rFonts w:asciiTheme="minorHAnsi" w:hAnsiTheme="minorHAnsi"/>
          <w:sz w:val="22"/>
        </w:rPr>
        <w:t>.</w:t>
      </w:r>
    </w:p>
    <w:p w14:paraId="63927D7A" w14:textId="4DC71667" w:rsidR="00BB7EAA" w:rsidRPr="00A33F6B" w:rsidRDefault="00BB7EAA" w:rsidP="00574664">
      <w:pPr>
        <w:spacing w:before="120" w:after="120"/>
        <w:ind w:right="162"/>
        <w:rPr>
          <w:rFonts w:asciiTheme="minorHAnsi" w:hAnsiTheme="minorHAnsi"/>
          <w:color w:val="000000"/>
          <w:sz w:val="22"/>
          <w:lang w:val="es-HN"/>
        </w:rPr>
      </w:pPr>
      <w:r w:rsidRPr="00A33F6B">
        <w:rPr>
          <w:rFonts w:asciiTheme="minorHAnsi" w:hAnsiTheme="minorHAnsi"/>
          <w:color w:val="000000"/>
          <w:sz w:val="22"/>
          <w:lang w:val="es-HN"/>
        </w:rPr>
        <w:t xml:space="preserve">La firma del suscrito en este documento </w:t>
      </w:r>
      <w:r w:rsidR="00006848" w:rsidRPr="00A33F6B">
        <w:rPr>
          <w:rFonts w:asciiTheme="minorHAnsi" w:hAnsiTheme="minorHAnsi"/>
          <w:color w:val="000000"/>
          <w:sz w:val="22"/>
          <w:lang w:val="es-HN"/>
        </w:rPr>
        <w:t>está</w:t>
      </w:r>
      <w:r w:rsidRPr="00A33F6B">
        <w:rPr>
          <w:rFonts w:asciiTheme="minorHAnsi" w:hAnsiTheme="minorHAnsi"/>
          <w:color w:val="000000"/>
          <w:sz w:val="22"/>
          <w:lang w:val="es-HN"/>
        </w:rPr>
        <w:t xml:space="preserve"> debidamente autorizada para firmar por y en nombre de (</w:t>
      </w:r>
      <w:r w:rsidRPr="00A33F6B">
        <w:rPr>
          <w:rFonts w:asciiTheme="minorHAnsi" w:hAnsiTheme="minorHAnsi"/>
          <w:i/>
          <w:color w:val="FF0000"/>
          <w:sz w:val="22"/>
          <w:lang w:val="es-HN"/>
        </w:rPr>
        <w:t xml:space="preserve">nombre completo del </w:t>
      </w:r>
      <w:r w:rsidR="00364812">
        <w:rPr>
          <w:rFonts w:asciiTheme="minorHAnsi" w:hAnsiTheme="minorHAnsi" w:cs="Arial"/>
          <w:i/>
          <w:color w:val="FF0000"/>
          <w:sz w:val="22"/>
          <w:szCs w:val="22"/>
          <w:lang w:val="es-HN"/>
        </w:rPr>
        <w:t>o</w:t>
      </w:r>
      <w:r w:rsidR="00420E46" w:rsidRPr="00A33F6B">
        <w:rPr>
          <w:rFonts w:asciiTheme="minorHAnsi" w:hAnsiTheme="minorHAnsi" w:cs="Arial"/>
          <w:i/>
          <w:color w:val="FF0000"/>
          <w:sz w:val="22"/>
          <w:szCs w:val="22"/>
          <w:lang w:val="es-HN"/>
        </w:rPr>
        <w:t>ferente</w:t>
      </w:r>
      <w:r w:rsidRPr="00A33F6B">
        <w:rPr>
          <w:rFonts w:asciiTheme="minorHAnsi" w:hAnsiTheme="minorHAnsi"/>
          <w:color w:val="000000"/>
          <w:sz w:val="22"/>
          <w:lang w:val="es-HN"/>
        </w:rPr>
        <w:t>) y garantiza la verdad y exactitud de todas las declaraciones y documentos incluidos.</w:t>
      </w:r>
    </w:p>
    <w:p w14:paraId="05E494FB" w14:textId="77777777" w:rsidR="00BB7EAA" w:rsidRPr="00A33F6B" w:rsidRDefault="00BB7EAA" w:rsidP="00BB7EAA">
      <w:pPr>
        <w:ind w:right="162"/>
        <w:rPr>
          <w:rFonts w:asciiTheme="minorHAnsi" w:hAnsiTheme="minorHAnsi"/>
          <w:color w:val="000000"/>
          <w:sz w:val="22"/>
          <w:lang w:val="es-HN"/>
        </w:rPr>
      </w:pPr>
    </w:p>
    <w:p w14:paraId="2D3404A0" w14:textId="77777777" w:rsidR="00BB7EAA" w:rsidRPr="00A33F6B" w:rsidRDefault="00BB7EAA" w:rsidP="00BB7EAA">
      <w:pPr>
        <w:ind w:right="162"/>
        <w:rPr>
          <w:rFonts w:asciiTheme="minorHAnsi" w:hAnsiTheme="minorHAnsi"/>
          <w:sz w:val="22"/>
          <w:lang w:val="es-HN"/>
        </w:rPr>
      </w:pPr>
      <w:r w:rsidRPr="00A33F6B">
        <w:rPr>
          <w:rFonts w:asciiTheme="minorHAnsi" w:hAnsiTheme="minorHAnsi"/>
          <w:sz w:val="22"/>
          <w:lang w:val="es-HN"/>
        </w:rPr>
        <w:t>Fechado en __________ el día_____ del mes de ___________ del año ______.</w:t>
      </w:r>
    </w:p>
    <w:p w14:paraId="3FA244BE" w14:textId="77777777" w:rsidR="00BB7EAA" w:rsidRPr="00A33F6B" w:rsidRDefault="00BB7EAA" w:rsidP="00BB7EAA">
      <w:pPr>
        <w:ind w:right="162"/>
        <w:rPr>
          <w:rFonts w:asciiTheme="minorHAnsi" w:hAnsiTheme="minorHAnsi"/>
          <w:sz w:val="22"/>
          <w:lang w:val="es-HN"/>
        </w:rPr>
      </w:pPr>
    </w:p>
    <w:p w14:paraId="4F3405F6" w14:textId="77777777" w:rsidR="00BB7EAA" w:rsidRPr="00A33F6B" w:rsidRDefault="00BB7EAA" w:rsidP="00BB7EAA">
      <w:pPr>
        <w:ind w:right="162"/>
        <w:rPr>
          <w:rFonts w:asciiTheme="minorHAnsi" w:hAnsiTheme="minorHAnsi"/>
          <w:sz w:val="22"/>
          <w:lang w:val="es-HN"/>
        </w:rPr>
      </w:pPr>
      <w:r w:rsidRPr="00A33F6B">
        <w:rPr>
          <w:rFonts w:asciiTheme="minorHAnsi" w:hAnsiTheme="minorHAnsi"/>
          <w:sz w:val="22"/>
          <w:lang w:val="es-HN"/>
        </w:rPr>
        <w:t xml:space="preserve">Nombre de la </w:t>
      </w:r>
      <w:r w:rsidR="006C43F6" w:rsidRPr="00A33F6B">
        <w:rPr>
          <w:rFonts w:asciiTheme="minorHAnsi" w:hAnsiTheme="minorHAnsi"/>
          <w:sz w:val="22"/>
          <w:lang w:val="es-HN"/>
        </w:rPr>
        <w:t xml:space="preserve">Empresa o </w:t>
      </w:r>
      <w:r w:rsidR="00E648D8" w:rsidRPr="00A33F6B">
        <w:rPr>
          <w:rFonts w:asciiTheme="minorHAnsi" w:hAnsiTheme="minorHAnsi"/>
          <w:sz w:val="22"/>
          <w:lang w:val="es-HN"/>
        </w:rPr>
        <w:t>Consorcio _</w:t>
      </w:r>
      <w:r w:rsidRPr="00A33F6B">
        <w:rPr>
          <w:rFonts w:asciiTheme="minorHAnsi" w:hAnsiTheme="minorHAnsi"/>
          <w:sz w:val="22"/>
          <w:lang w:val="es-HN"/>
        </w:rPr>
        <w:t>_____________________</w:t>
      </w:r>
    </w:p>
    <w:p w14:paraId="19D59F83" w14:textId="77777777" w:rsidR="00BB7EAA" w:rsidRPr="00A33F6B" w:rsidRDefault="00BB7EAA" w:rsidP="00BB7EAA">
      <w:pPr>
        <w:ind w:right="162"/>
        <w:rPr>
          <w:rFonts w:asciiTheme="minorHAnsi" w:hAnsiTheme="minorHAnsi"/>
          <w:sz w:val="22"/>
          <w:lang w:val="es-HN"/>
        </w:rPr>
      </w:pPr>
    </w:p>
    <w:p w14:paraId="335522B5" w14:textId="77777777" w:rsidR="00BB7EAA" w:rsidRPr="00A33F6B" w:rsidRDefault="00BB7EAA" w:rsidP="00BB7EAA">
      <w:pPr>
        <w:ind w:right="162"/>
        <w:rPr>
          <w:rFonts w:asciiTheme="minorHAnsi" w:hAnsiTheme="minorHAnsi"/>
          <w:sz w:val="22"/>
          <w:lang w:val="es-HN"/>
        </w:rPr>
      </w:pPr>
      <w:r w:rsidRPr="00A33F6B">
        <w:rPr>
          <w:rFonts w:asciiTheme="minorHAnsi" w:hAnsiTheme="minorHAnsi"/>
          <w:sz w:val="22"/>
          <w:lang w:val="es-HN"/>
        </w:rPr>
        <w:t>Cargo del Firmante ______________________</w:t>
      </w:r>
    </w:p>
    <w:p w14:paraId="6421437B" w14:textId="77777777" w:rsidR="00574664" w:rsidRPr="00A33F6B" w:rsidRDefault="00574664" w:rsidP="00BB7EAA">
      <w:pPr>
        <w:ind w:right="162"/>
        <w:rPr>
          <w:rFonts w:asciiTheme="minorHAnsi" w:hAnsiTheme="minorHAnsi"/>
          <w:sz w:val="22"/>
          <w:lang w:val="es-HN"/>
        </w:rPr>
      </w:pPr>
    </w:p>
    <w:p w14:paraId="6B26BBB1" w14:textId="77777777" w:rsidR="00BB7EAA" w:rsidRPr="00A33F6B" w:rsidRDefault="00BB7EAA" w:rsidP="00BB7EAA">
      <w:pPr>
        <w:ind w:right="162"/>
        <w:rPr>
          <w:rFonts w:asciiTheme="minorHAnsi" w:hAnsiTheme="minorHAnsi"/>
          <w:sz w:val="22"/>
          <w:lang w:val="es-HN"/>
        </w:rPr>
      </w:pPr>
      <w:r w:rsidRPr="00A33F6B">
        <w:rPr>
          <w:rFonts w:asciiTheme="minorHAnsi" w:hAnsiTheme="minorHAnsi"/>
          <w:sz w:val="22"/>
          <w:lang w:val="es-HN"/>
        </w:rPr>
        <w:t>Nombre y firma del representante legal ______________________</w:t>
      </w:r>
    </w:p>
    <w:p w14:paraId="47FB78BA" w14:textId="77777777" w:rsidR="00574664" w:rsidRPr="00A33F6B" w:rsidRDefault="00574664">
      <w:pPr>
        <w:jc w:val="left"/>
        <w:rPr>
          <w:rFonts w:asciiTheme="minorHAnsi" w:hAnsiTheme="minorHAnsi"/>
          <w:b/>
        </w:rPr>
      </w:pPr>
      <w:r w:rsidRPr="00A33F6B">
        <w:rPr>
          <w:rFonts w:asciiTheme="minorHAnsi" w:hAnsiTheme="minorHAnsi"/>
          <w:b/>
        </w:rPr>
        <w:br w:type="page"/>
      </w:r>
    </w:p>
    <w:p w14:paraId="15534220" w14:textId="77777777" w:rsidR="0024510A" w:rsidRPr="00A33F6B"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rPr>
      </w:pPr>
      <w:r w:rsidRPr="00A33F6B">
        <w:rPr>
          <w:rFonts w:asciiTheme="minorHAnsi" w:hAnsiTheme="minorHAnsi"/>
          <w:b/>
        </w:rPr>
        <w:lastRenderedPageBreak/>
        <w:t>FORMULARIO PREC-1</w:t>
      </w:r>
      <w:r w:rsidRPr="00A33F6B">
        <w:rPr>
          <w:rFonts w:asciiTheme="minorHAnsi" w:hAnsiTheme="minorHAnsi"/>
          <w:b/>
        </w:rPr>
        <w:tab/>
      </w:r>
    </w:p>
    <w:p w14:paraId="361C9533" w14:textId="5F2F7024" w:rsidR="0024510A" w:rsidRPr="00A33F6B" w:rsidRDefault="002436D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i/>
          <w:color w:val="FF0000"/>
          <w:sz w:val="22"/>
        </w:rPr>
      </w:pPr>
      <w:r w:rsidRPr="00A33F6B">
        <w:rPr>
          <w:rFonts w:asciiTheme="minorHAnsi" w:hAnsiTheme="minorHAnsi"/>
          <w:color w:val="FF0000"/>
          <w:sz w:val="22"/>
        </w:rPr>
        <w:t>(</w:t>
      </w:r>
      <w:r w:rsidR="00794828" w:rsidRPr="00A33F6B">
        <w:rPr>
          <w:rFonts w:asciiTheme="minorHAnsi" w:hAnsiTheme="minorHAnsi"/>
          <w:i/>
          <w:color w:val="FF0000"/>
          <w:sz w:val="22"/>
        </w:rPr>
        <w:t>Aplica en caso de propuestas presentadas por consorcios</w:t>
      </w:r>
      <w:r w:rsidRPr="00A33F6B">
        <w:rPr>
          <w:rFonts w:asciiTheme="minorHAnsi" w:hAnsiTheme="minorHAnsi"/>
          <w:i/>
          <w:color w:val="FF0000"/>
          <w:sz w:val="22"/>
        </w:rPr>
        <w:t>)</w:t>
      </w:r>
    </w:p>
    <w:p w14:paraId="01949BA0" w14:textId="77777777" w:rsidR="002436D0" w:rsidRPr="00A33F6B" w:rsidRDefault="002436D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sz w:val="22"/>
        </w:rPr>
      </w:pPr>
    </w:p>
    <w:p w14:paraId="3D22F149" w14:textId="77777777" w:rsidR="0024510A" w:rsidRPr="00A33F6B" w:rsidRDefault="0024510A" w:rsidP="0024510A">
      <w:pPr>
        <w:pStyle w:val="i"/>
        <w:jc w:val="center"/>
        <w:rPr>
          <w:rFonts w:asciiTheme="minorHAnsi" w:hAnsiTheme="minorHAnsi"/>
          <w:b/>
        </w:rPr>
      </w:pPr>
      <w:r w:rsidRPr="00A33F6B">
        <w:rPr>
          <w:rFonts w:asciiTheme="minorHAnsi" w:hAnsiTheme="minorHAnsi"/>
          <w:b/>
        </w:rPr>
        <w:t>Promesa de Consorcio</w:t>
      </w:r>
    </w:p>
    <w:p w14:paraId="008F6527" w14:textId="77777777" w:rsidR="0024510A" w:rsidRPr="00A33F6B" w:rsidRDefault="0024510A" w:rsidP="0024510A">
      <w:pPr>
        <w:pStyle w:val="i"/>
        <w:rPr>
          <w:rFonts w:asciiTheme="minorHAnsi" w:hAnsiTheme="minorHAnsi"/>
          <w:sz w:val="22"/>
        </w:rPr>
      </w:pPr>
    </w:p>
    <w:p w14:paraId="182829C4" w14:textId="06400FA8" w:rsidR="0024510A" w:rsidRPr="00A33F6B" w:rsidRDefault="0024510A" w:rsidP="0024510A">
      <w:pPr>
        <w:pStyle w:val="i"/>
        <w:rPr>
          <w:rFonts w:asciiTheme="minorHAnsi" w:hAnsiTheme="minorHAnsi"/>
          <w:color w:val="FF0000"/>
          <w:sz w:val="22"/>
        </w:rPr>
      </w:pPr>
      <w:r w:rsidRPr="00A33F6B">
        <w:rPr>
          <w:rFonts w:asciiTheme="minorHAnsi" w:hAnsiTheme="minorHAnsi"/>
          <w:sz w:val="22"/>
        </w:rPr>
        <w:t xml:space="preserve">Señores: </w:t>
      </w:r>
      <w:r w:rsidR="001627DB" w:rsidRPr="00A33F6B">
        <w:rPr>
          <w:rFonts w:asciiTheme="minorHAnsi" w:hAnsiTheme="minorHAnsi"/>
          <w:sz w:val="22"/>
        </w:rPr>
        <w:t>Comité Ejecutivo de Licitación</w:t>
      </w:r>
      <w:r w:rsidR="00A67529" w:rsidRPr="00A33F6B">
        <w:rPr>
          <w:rFonts w:asciiTheme="minorHAnsi" w:hAnsiTheme="minorHAnsi"/>
          <w:sz w:val="22"/>
        </w:rPr>
        <w:t xml:space="preserve"> </w:t>
      </w:r>
      <w:r w:rsidR="00006848" w:rsidRPr="00A33F6B">
        <w:rPr>
          <w:rFonts w:asciiTheme="minorHAnsi" w:hAnsiTheme="minorHAnsi"/>
          <w:sz w:val="22"/>
        </w:rPr>
        <w:t>del Proceso N</w:t>
      </w:r>
      <w:r w:rsidR="00083230">
        <w:rPr>
          <w:rFonts w:asciiTheme="minorHAnsi" w:hAnsiTheme="minorHAnsi"/>
          <w:sz w:val="22"/>
        </w:rPr>
        <w:t>o.</w:t>
      </w:r>
      <w:r w:rsidR="00006848" w:rsidRPr="00A33F6B">
        <w:rPr>
          <w:rFonts w:asciiTheme="minorHAnsi" w:hAnsiTheme="minorHAnsi"/>
          <w:sz w:val="22"/>
        </w:rPr>
        <w:t xml:space="preserve">  </w:t>
      </w:r>
      <w:r w:rsidR="00006848" w:rsidRPr="00A33F6B">
        <w:rPr>
          <w:rFonts w:asciiTheme="minorHAnsi" w:hAnsiTheme="minorHAnsi"/>
          <w:i/>
          <w:color w:val="FF0000"/>
          <w:sz w:val="22"/>
        </w:rPr>
        <w:t>(indicar nombre y número de proceso)</w:t>
      </w:r>
    </w:p>
    <w:p w14:paraId="57D6F834" w14:textId="77777777" w:rsidR="002436D0" w:rsidRPr="00A33F6B" w:rsidRDefault="002436D0" w:rsidP="0024510A">
      <w:pPr>
        <w:pStyle w:val="i"/>
        <w:rPr>
          <w:rFonts w:asciiTheme="minorHAnsi" w:hAnsiTheme="minorHAnsi"/>
          <w:sz w:val="22"/>
        </w:rPr>
      </w:pPr>
    </w:p>
    <w:p w14:paraId="6CFCCA7A" w14:textId="77777777" w:rsidR="0024510A" w:rsidRPr="00A33F6B" w:rsidRDefault="0024510A" w:rsidP="00BE2FB1">
      <w:pPr>
        <w:pStyle w:val="i"/>
        <w:spacing w:before="120" w:after="120"/>
        <w:rPr>
          <w:rFonts w:asciiTheme="minorHAnsi" w:hAnsiTheme="minorHAnsi"/>
          <w:sz w:val="22"/>
        </w:rPr>
      </w:pPr>
      <w:r w:rsidRPr="00A33F6B">
        <w:rPr>
          <w:rFonts w:asciiTheme="minorHAnsi" w:hAnsiTheme="minorHAnsi"/>
          <w:sz w:val="22"/>
        </w:rPr>
        <w:t>De nuestra consideración:</w:t>
      </w:r>
    </w:p>
    <w:p w14:paraId="38F09BEA" w14:textId="77777777" w:rsidR="0024510A" w:rsidRPr="00A33F6B" w:rsidRDefault="0024510A" w:rsidP="00BE2FB1">
      <w:pPr>
        <w:pStyle w:val="i"/>
        <w:spacing w:before="120" w:after="120"/>
        <w:rPr>
          <w:rFonts w:asciiTheme="minorHAnsi" w:hAnsiTheme="minorHAnsi"/>
          <w:sz w:val="22"/>
        </w:rPr>
      </w:pPr>
      <w:r w:rsidRPr="00A33F6B">
        <w:rPr>
          <w:rFonts w:asciiTheme="minorHAnsi" w:hAnsiTheme="minorHAnsi"/>
          <w:sz w:val="22"/>
        </w:rPr>
        <w:t xml:space="preserve">Por la presente declaramos la promesa de consorcio bajo las siguientes consideraciones: </w:t>
      </w:r>
    </w:p>
    <w:p w14:paraId="019A2193" w14:textId="77777777" w:rsidR="00BE2FB1" w:rsidRPr="00A33F6B" w:rsidRDefault="00BE2FB1" w:rsidP="00BE2FB1">
      <w:pPr>
        <w:pStyle w:val="i"/>
        <w:spacing w:before="120" w:after="120"/>
        <w:rPr>
          <w:rFonts w:asciiTheme="minorHAnsi" w:hAnsiTheme="minorHAnsi"/>
          <w:sz w:val="22"/>
        </w:rPr>
      </w:pPr>
    </w:p>
    <w:p w14:paraId="1106B569" w14:textId="5B57FB60" w:rsidR="0024510A" w:rsidRPr="00A33F6B" w:rsidRDefault="0024510A" w:rsidP="00BE2FB1">
      <w:pPr>
        <w:pStyle w:val="i"/>
        <w:spacing w:before="120" w:after="120"/>
        <w:rPr>
          <w:rFonts w:asciiTheme="minorHAnsi" w:hAnsiTheme="minorHAnsi"/>
          <w:sz w:val="22"/>
        </w:rPr>
      </w:pPr>
      <w:r w:rsidRPr="00A33F6B">
        <w:rPr>
          <w:rFonts w:asciiTheme="minorHAnsi" w:hAnsiTheme="minorHAnsi"/>
          <w:sz w:val="22"/>
        </w:rPr>
        <w:t>Nombre del Consorcio:</w:t>
      </w:r>
      <w:r w:rsidR="00006848" w:rsidRPr="00A33F6B">
        <w:rPr>
          <w:rFonts w:asciiTheme="minorHAnsi" w:hAnsiTheme="minorHAnsi"/>
          <w:sz w:val="22"/>
        </w:rPr>
        <w:tab/>
      </w:r>
      <w:r w:rsidRPr="00A33F6B">
        <w:rPr>
          <w:rFonts w:asciiTheme="minorHAnsi" w:hAnsiTheme="minorHAnsi"/>
          <w:sz w:val="22"/>
        </w:rPr>
        <w:t xml:space="preserve"> __________________________________________________</w:t>
      </w:r>
      <w:r w:rsidR="00083230">
        <w:rPr>
          <w:rFonts w:asciiTheme="minorHAnsi" w:hAnsiTheme="minorHAnsi"/>
          <w:sz w:val="22"/>
        </w:rPr>
        <w:t>_____</w:t>
      </w:r>
      <w:r w:rsidRPr="00A33F6B">
        <w:rPr>
          <w:rFonts w:asciiTheme="minorHAnsi" w:hAnsiTheme="minorHAnsi"/>
          <w:sz w:val="22"/>
        </w:rPr>
        <w:t>__</w:t>
      </w:r>
      <w:r w:rsidR="00083230">
        <w:rPr>
          <w:rFonts w:asciiTheme="minorHAnsi" w:hAnsiTheme="minorHAnsi"/>
          <w:sz w:val="22"/>
        </w:rPr>
        <w:t>_</w:t>
      </w:r>
      <w:r w:rsidRPr="00A33F6B">
        <w:rPr>
          <w:rFonts w:asciiTheme="minorHAnsi" w:hAnsiTheme="minorHAnsi"/>
          <w:sz w:val="22"/>
        </w:rPr>
        <w:t xml:space="preserve"> </w:t>
      </w:r>
    </w:p>
    <w:p w14:paraId="496A28AE" w14:textId="2B87814C" w:rsidR="00006848" w:rsidRPr="00A33F6B" w:rsidRDefault="00006848" w:rsidP="00BE2FB1">
      <w:pPr>
        <w:pStyle w:val="i"/>
        <w:spacing w:before="120" w:after="120"/>
        <w:rPr>
          <w:rFonts w:asciiTheme="minorHAnsi" w:hAnsiTheme="minorHAnsi"/>
          <w:sz w:val="22"/>
        </w:rPr>
      </w:pPr>
      <w:r w:rsidRPr="00A33F6B">
        <w:rPr>
          <w:rFonts w:asciiTheme="minorHAnsi" w:hAnsiTheme="minorHAnsi"/>
          <w:sz w:val="22"/>
        </w:rPr>
        <w:t>Empresa líder del Consorcio</w:t>
      </w:r>
      <w:r w:rsidRPr="00A33F6B">
        <w:rPr>
          <w:rFonts w:asciiTheme="minorHAnsi" w:hAnsiTheme="minorHAnsi"/>
          <w:sz w:val="22"/>
        </w:rPr>
        <w:tab/>
        <w:t>_________________________________________________</w:t>
      </w:r>
      <w:r w:rsidR="00083230">
        <w:rPr>
          <w:rFonts w:asciiTheme="minorHAnsi" w:hAnsiTheme="minorHAnsi"/>
          <w:sz w:val="22"/>
        </w:rPr>
        <w:t>_</w:t>
      </w:r>
      <w:r w:rsidRPr="00A33F6B">
        <w:rPr>
          <w:rFonts w:asciiTheme="minorHAnsi" w:hAnsiTheme="minorHAnsi"/>
          <w:sz w:val="22"/>
        </w:rPr>
        <w:t>__</w:t>
      </w:r>
    </w:p>
    <w:p w14:paraId="08A76EA6" w14:textId="7B9A7FBF" w:rsidR="0024510A" w:rsidRPr="00A33F6B" w:rsidRDefault="0024510A" w:rsidP="00BE2FB1">
      <w:pPr>
        <w:pStyle w:val="i"/>
        <w:spacing w:before="120" w:after="120"/>
        <w:rPr>
          <w:rFonts w:asciiTheme="minorHAnsi" w:hAnsiTheme="minorHAnsi"/>
          <w:sz w:val="22"/>
        </w:rPr>
      </w:pPr>
      <w:r w:rsidRPr="00A33F6B">
        <w:rPr>
          <w:rFonts w:asciiTheme="minorHAnsi" w:hAnsiTheme="minorHAnsi"/>
          <w:sz w:val="22"/>
        </w:rPr>
        <w:t>Fecha de Organización: ___________________________________________________</w:t>
      </w:r>
      <w:r w:rsidR="00083230">
        <w:rPr>
          <w:rFonts w:asciiTheme="minorHAnsi" w:hAnsiTheme="minorHAnsi"/>
          <w:sz w:val="22"/>
        </w:rPr>
        <w:t>________</w:t>
      </w:r>
      <w:r w:rsidRPr="00A33F6B">
        <w:rPr>
          <w:rFonts w:asciiTheme="minorHAnsi" w:hAnsiTheme="minorHAnsi"/>
          <w:sz w:val="22"/>
        </w:rPr>
        <w:t xml:space="preserve"> </w:t>
      </w:r>
    </w:p>
    <w:p w14:paraId="1A4C806B" w14:textId="486D23A4" w:rsidR="0024510A" w:rsidRPr="00A33F6B" w:rsidRDefault="0024510A" w:rsidP="00BE2FB1">
      <w:pPr>
        <w:pStyle w:val="i"/>
        <w:spacing w:before="120" w:after="120"/>
        <w:rPr>
          <w:rFonts w:asciiTheme="minorHAnsi" w:hAnsiTheme="minorHAnsi"/>
          <w:sz w:val="22"/>
        </w:rPr>
      </w:pPr>
      <w:r w:rsidRPr="00A33F6B">
        <w:rPr>
          <w:rFonts w:asciiTheme="minorHAnsi" w:hAnsiTheme="minorHAnsi"/>
          <w:sz w:val="22"/>
        </w:rPr>
        <w:t xml:space="preserve">Nombre del representante legal </w:t>
      </w:r>
      <w:r w:rsidR="002436D0" w:rsidRPr="00A33F6B">
        <w:rPr>
          <w:rFonts w:asciiTheme="minorHAnsi" w:hAnsiTheme="minorHAnsi"/>
          <w:sz w:val="22"/>
        </w:rPr>
        <w:t xml:space="preserve">propuesto para </w:t>
      </w:r>
      <w:r w:rsidRPr="00A33F6B">
        <w:rPr>
          <w:rFonts w:asciiTheme="minorHAnsi" w:hAnsiTheme="minorHAnsi"/>
          <w:sz w:val="22"/>
        </w:rPr>
        <w:t xml:space="preserve">el </w:t>
      </w:r>
      <w:r w:rsidR="00D40DA0">
        <w:rPr>
          <w:rFonts w:asciiTheme="minorHAnsi" w:hAnsiTheme="minorHAnsi"/>
          <w:sz w:val="22"/>
        </w:rPr>
        <w:t>c</w:t>
      </w:r>
      <w:r w:rsidRPr="00A33F6B">
        <w:rPr>
          <w:rFonts w:asciiTheme="minorHAnsi" w:hAnsiTheme="minorHAnsi"/>
          <w:sz w:val="22"/>
        </w:rPr>
        <w:t>onsorcio: ________________________</w:t>
      </w:r>
      <w:r w:rsidR="00083230">
        <w:rPr>
          <w:rFonts w:asciiTheme="minorHAnsi" w:hAnsiTheme="minorHAnsi"/>
          <w:sz w:val="22"/>
        </w:rPr>
        <w:t>____</w:t>
      </w:r>
    </w:p>
    <w:p w14:paraId="03E73F7F" w14:textId="5A71B1EE" w:rsidR="0024510A" w:rsidRPr="00A33F6B" w:rsidRDefault="0024510A" w:rsidP="00BE2FB1">
      <w:pPr>
        <w:pStyle w:val="i"/>
        <w:spacing w:before="120" w:after="120"/>
        <w:rPr>
          <w:rFonts w:asciiTheme="minorHAnsi" w:hAnsiTheme="minorHAnsi"/>
          <w:sz w:val="22"/>
        </w:rPr>
      </w:pPr>
      <w:r w:rsidRPr="00A33F6B">
        <w:rPr>
          <w:rFonts w:asciiTheme="minorHAnsi" w:hAnsiTheme="minorHAnsi"/>
          <w:sz w:val="22"/>
        </w:rPr>
        <w:t>Identificado con</w:t>
      </w:r>
      <w:r w:rsidR="00083230">
        <w:rPr>
          <w:rFonts w:asciiTheme="minorHAnsi" w:hAnsiTheme="minorHAnsi"/>
          <w:sz w:val="22"/>
        </w:rPr>
        <w:t>:</w:t>
      </w:r>
      <w:r w:rsidRPr="00A33F6B">
        <w:rPr>
          <w:rFonts w:asciiTheme="minorHAnsi" w:hAnsiTheme="minorHAnsi"/>
          <w:sz w:val="22"/>
        </w:rPr>
        <w:t xml:space="preserve"> __________________________________________________________</w:t>
      </w:r>
      <w:r w:rsidR="00083230">
        <w:rPr>
          <w:rFonts w:asciiTheme="minorHAnsi" w:hAnsiTheme="minorHAnsi"/>
          <w:sz w:val="22"/>
        </w:rPr>
        <w:t>_______</w:t>
      </w:r>
      <w:r w:rsidRPr="00A33F6B">
        <w:rPr>
          <w:rFonts w:asciiTheme="minorHAnsi" w:hAnsiTheme="minorHAnsi"/>
          <w:sz w:val="22"/>
        </w:rPr>
        <w:t xml:space="preserve"> </w:t>
      </w:r>
    </w:p>
    <w:p w14:paraId="597BAE92" w14:textId="77777777" w:rsidR="00BE2FB1" w:rsidRPr="00A33F6B" w:rsidRDefault="00BE2FB1" w:rsidP="00BE2FB1">
      <w:pPr>
        <w:pStyle w:val="i"/>
        <w:spacing w:before="120" w:after="120"/>
        <w:rPr>
          <w:rFonts w:asciiTheme="minorHAnsi" w:hAnsiTheme="minorHAnsi"/>
          <w:sz w:val="22"/>
        </w:rPr>
      </w:pPr>
    </w:p>
    <w:p w14:paraId="78E50328" w14:textId="45B54DE8" w:rsidR="0024510A" w:rsidRPr="00A33F6B" w:rsidRDefault="0024510A" w:rsidP="00BE2FB1">
      <w:pPr>
        <w:pStyle w:val="i"/>
        <w:spacing w:before="120" w:after="120"/>
        <w:rPr>
          <w:rFonts w:asciiTheme="minorHAnsi" w:hAnsiTheme="minorHAnsi"/>
          <w:sz w:val="22"/>
        </w:rPr>
      </w:pPr>
      <w:r w:rsidRPr="00A33F6B">
        <w:rPr>
          <w:rFonts w:asciiTheme="minorHAnsi" w:hAnsiTheme="minorHAnsi"/>
          <w:sz w:val="22"/>
        </w:rPr>
        <w:t xml:space="preserve">Nombre de las </w:t>
      </w:r>
      <w:r w:rsidR="00D40DA0">
        <w:rPr>
          <w:rFonts w:asciiTheme="minorHAnsi" w:hAnsiTheme="minorHAnsi"/>
          <w:sz w:val="22"/>
        </w:rPr>
        <w:t>e</w:t>
      </w:r>
      <w:r w:rsidRPr="00A33F6B">
        <w:rPr>
          <w:rFonts w:asciiTheme="minorHAnsi" w:hAnsiTheme="minorHAnsi"/>
          <w:sz w:val="22"/>
        </w:rPr>
        <w:t xml:space="preserve">mpresas que forman el consorcio y su participación porcentual en esta </w:t>
      </w:r>
      <w:r w:rsidR="00DE33E5">
        <w:rPr>
          <w:rFonts w:asciiTheme="minorHAnsi" w:hAnsiTheme="minorHAnsi"/>
          <w:sz w:val="22"/>
        </w:rPr>
        <w:t>l</w:t>
      </w:r>
      <w:r w:rsidRPr="00A33F6B">
        <w:rPr>
          <w:rFonts w:asciiTheme="minorHAnsi" w:hAnsiTheme="minorHAnsi"/>
          <w:sz w:val="22"/>
        </w:rPr>
        <w:t>icitación.</w:t>
      </w:r>
    </w:p>
    <w:p w14:paraId="04B719DC" w14:textId="77777777" w:rsidR="0024510A" w:rsidRPr="00A33F6B" w:rsidRDefault="0024510A" w:rsidP="0024510A">
      <w:pPr>
        <w:pStyle w:val="i"/>
        <w:rPr>
          <w:rFonts w:asciiTheme="minorHAnsi" w:hAnsiTheme="minorHAnsi"/>
          <w:sz w:val="22"/>
        </w:rPr>
      </w:pPr>
    </w:p>
    <w:p w14:paraId="7F67B801" w14:textId="77777777" w:rsidR="0024510A" w:rsidRPr="00A33F6B" w:rsidRDefault="0024510A" w:rsidP="00574664">
      <w:pPr>
        <w:pStyle w:val="i"/>
        <w:rPr>
          <w:rFonts w:asciiTheme="minorHAnsi" w:hAnsiTheme="minorHAnsi"/>
          <w:sz w:val="22"/>
        </w:rPr>
      </w:pPr>
      <w:r w:rsidRPr="00A33F6B">
        <w:rPr>
          <w:rFonts w:asciiTheme="minorHAnsi" w:hAnsiTheme="minorHAnsi"/>
          <w:sz w:val="22"/>
        </w:rPr>
        <w:tab/>
        <w:t>Empresa</w:t>
      </w:r>
      <w:r w:rsidRPr="00A33F6B">
        <w:rPr>
          <w:rFonts w:asciiTheme="minorHAnsi" w:hAnsiTheme="minorHAnsi"/>
          <w:sz w:val="22"/>
        </w:rPr>
        <w:tab/>
      </w:r>
      <w:r w:rsidR="00006848" w:rsidRPr="00A33F6B">
        <w:rPr>
          <w:rFonts w:asciiTheme="minorHAnsi" w:hAnsiTheme="minorHAnsi"/>
          <w:sz w:val="22"/>
        </w:rPr>
        <w:tab/>
      </w:r>
      <w:r w:rsidR="00006848" w:rsidRPr="00A33F6B">
        <w:rPr>
          <w:rFonts w:asciiTheme="minorHAnsi" w:hAnsiTheme="minorHAnsi"/>
          <w:sz w:val="22"/>
        </w:rPr>
        <w:tab/>
      </w:r>
      <w:r w:rsidR="00BE2FB1" w:rsidRPr="00A33F6B">
        <w:rPr>
          <w:rFonts w:asciiTheme="minorHAnsi" w:hAnsiTheme="minorHAnsi"/>
          <w:sz w:val="22"/>
        </w:rPr>
        <w:tab/>
      </w:r>
      <w:r w:rsidR="00BE2FB1" w:rsidRPr="00A33F6B">
        <w:rPr>
          <w:rFonts w:asciiTheme="minorHAnsi" w:hAnsiTheme="minorHAnsi"/>
          <w:sz w:val="22"/>
        </w:rPr>
        <w:tab/>
      </w:r>
      <w:r w:rsidRPr="00A33F6B">
        <w:rPr>
          <w:rFonts w:asciiTheme="minorHAnsi" w:hAnsiTheme="minorHAnsi"/>
          <w:sz w:val="22"/>
        </w:rPr>
        <w:t>Participación (%)</w:t>
      </w:r>
    </w:p>
    <w:p w14:paraId="490AE936" w14:textId="77777777" w:rsidR="0024510A" w:rsidRPr="00A33F6B" w:rsidRDefault="0024510A" w:rsidP="0024510A">
      <w:pPr>
        <w:pStyle w:val="i"/>
        <w:rPr>
          <w:rFonts w:asciiTheme="minorHAnsi" w:hAnsiTheme="minorHAnsi"/>
          <w:sz w:val="22"/>
        </w:rPr>
      </w:pPr>
    </w:p>
    <w:p w14:paraId="42A1975B" w14:textId="77777777" w:rsidR="0024510A" w:rsidRPr="00A33F6B" w:rsidRDefault="0024510A" w:rsidP="0024510A">
      <w:pPr>
        <w:pStyle w:val="i"/>
        <w:rPr>
          <w:rFonts w:asciiTheme="minorHAnsi" w:hAnsiTheme="minorHAnsi"/>
          <w:sz w:val="22"/>
        </w:rPr>
      </w:pPr>
      <w:r w:rsidRPr="00A33F6B">
        <w:rPr>
          <w:rFonts w:asciiTheme="minorHAnsi" w:hAnsiTheme="minorHAnsi"/>
          <w:sz w:val="22"/>
        </w:rPr>
        <w:t>_____________________________</w:t>
      </w:r>
      <w:r w:rsidR="00BE2FB1" w:rsidRPr="00A33F6B">
        <w:rPr>
          <w:rFonts w:asciiTheme="minorHAnsi" w:hAnsiTheme="minorHAnsi"/>
          <w:sz w:val="22"/>
        </w:rPr>
        <w:tab/>
      </w:r>
      <w:r w:rsidR="00BE2FB1" w:rsidRPr="00A33F6B">
        <w:rPr>
          <w:rFonts w:asciiTheme="minorHAnsi" w:hAnsiTheme="minorHAnsi"/>
          <w:sz w:val="22"/>
        </w:rPr>
        <w:tab/>
      </w:r>
      <w:r w:rsidRPr="00A33F6B">
        <w:rPr>
          <w:rFonts w:asciiTheme="minorHAnsi" w:hAnsiTheme="minorHAnsi"/>
          <w:sz w:val="22"/>
        </w:rPr>
        <w:t>________________________</w:t>
      </w:r>
    </w:p>
    <w:p w14:paraId="4C3856A0" w14:textId="77777777" w:rsidR="0024510A" w:rsidRPr="00A33F6B" w:rsidRDefault="0024510A" w:rsidP="0024510A">
      <w:pPr>
        <w:pStyle w:val="i"/>
        <w:rPr>
          <w:rFonts w:asciiTheme="minorHAnsi" w:hAnsiTheme="minorHAnsi"/>
          <w:sz w:val="22"/>
        </w:rPr>
      </w:pPr>
      <w:r w:rsidRPr="00A33F6B">
        <w:rPr>
          <w:rFonts w:asciiTheme="minorHAnsi" w:hAnsiTheme="minorHAnsi"/>
          <w:sz w:val="22"/>
        </w:rPr>
        <w:t>___________________________</w:t>
      </w:r>
      <w:r w:rsidR="00BE2FB1" w:rsidRPr="00A33F6B">
        <w:rPr>
          <w:rFonts w:asciiTheme="minorHAnsi" w:hAnsiTheme="minorHAnsi"/>
          <w:sz w:val="22"/>
        </w:rPr>
        <w:tab/>
      </w:r>
      <w:r w:rsidRPr="00A33F6B">
        <w:rPr>
          <w:rFonts w:asciiTheme="minorHAnsi" w:hAnsiTheme="minorHAnsi"/>
          <w:sz w:val="22"/>
        </w:rPr>
        <w:t xml:space="preserve"> </w:t>
      </w:r>
      <w:r w:rsidR="00BE2FB1" w:rsidRPr="00A33F6B">
        <w:rPr>
          <w:rFonts w:asciiTheme="minorHAnsi" w:hAnsiTheme="minorHAnsi"/>
          <w:sz w:val="22"/>
        </w:rPr>
        <w:tab/>
      </w:r>
      <w:r w:rsidRPr="00A33F6B">
        <w:rPr>
          <w:rFonts w:asciiTheme="minorHAnsi" w:hAnsiTheme="minorHAnsi"/>
          <w:sz w:val="22"/>
        </w:rPr>
        <w:t>________________________</w:t>
      </w:r>
    </w:p>
    <w:p w14:paraId="2860066D" w14:textId="77777777" w:rsidR="0024510A" w:rsidRPr="00A33F6B" w:rsidRDefault="0024510A" w:rsidP="0024510A">
      <w:pPr>
        <w:pStyle w:val="i"/>
        <w:rPr>
          <w:rFonts w:asciiTheme="minorHAnsi" w:hAnsiTheme="minorHAnsi"/>
          <w:sz w:val="22"/>
        </w:rPr>
      </w:pPr>
    </w:p>
    <w:p w14:paraId="06E35653" w14:textId="77777777" w:rsidR="0024510A" w:rsidRPr="00A33F6B" w:rsidRDefault="0024510A" w:rsidP="0024510A">
      <w:pPr>
        <w:pStyle w:val="i"/>
        <w:rPr>
          <w:rFonts w:asciiTheme="minorHAnsi" w:hAnsiTheme="minorHAnsi"/>
          <w:sz w:val="22"/>
        </w:rPr>
      </w:pPr>
      <w:r w:rsidRPr="00A33F6B">
        <w:rPr>
          <w:rFonts w:asciiTheme="minorHAnsi" w:hAnsiTheme="minorHAnsi"/>
          <w:sz w:val="22"/>
        </w:rPr>
        <w:tab/>
      </w:r>
      <w:r w:rsidR="00006848" w:rsidRPr="00A33F6B">
        <w:rPr>
          <w:rFonts w:asciiTheme="minorHAnsi" w:hAnsiTheme="minorHAnsi"/>
          <w:sz w:val="22"/>
        </w:rPr>
        <w:tab/>
      </w:r>
      <w:r w:rsidR="00006848" w:rsidRPr="00A33F6B">
        <w:rPr>
          <w:rFonts w:asciiTheme="minorHAnsi" w:hAnsiTheme="minorHAnsi"/>
          <w:sz w:val="22"/>
        </w:rPr>
        <w:tab/>
      </w:r>
      <w:r w:rsidR="00006848" w:rsidRPr="00A33F6B">
        <w:rPr>
          <w:rFonts w:asciiTheme="minorHAnsi" w:hAnsiTheme="minorHAnsi"/>
          <w:sz w:val="22"/>
        </w:rPr>
        <w:tab/>
      </w:r>
      <w:r w:rsidR="00006848" w:rsidRPr="00A33F6B">
        <w:rPr>
          <w:rFonts w:asciiTheme="minorHAnsi" w:hAnsiTheme="minorHAnsi"/>
          <w:sz w:val="22"/>
        </w:rPr>
        <w:tab/>
      </w:r>
      <w:r w:rsidR="00BE2FB1" w:rsidRPr="00A33F6B">
        <w:rPr>
          <w:rFonts w:asciiTheme="minorHAnsi" w:hAnsiTheme="minorHAnsi"/>
          <w:sz w:val="22"/>
        </w:rPr>
        <w:tab/>
      </w:r>
      <w:r w:rsidR="00BE2FB1" w:rsidRPr="00A33F6B">
        <w:rPr>
          <w:rFonts w:asciiTheme="minorHAnsi" w:hAnsiTheme="minorHAnsi"/>
          <w:sz w:val="22"/>
        </w:rPr>
        <w:tab/>
      </w:r>
      <w:r w:rsidRPr="00A33F6B">
        <w:rPr>
          <w:rFonts w:asciiTheme="minorHAnsi" w:hAnsiTheme="minorHAnsi"/>
          <w:sz w:val="22"/>
        </w:rPr>
        <w:t>Total 100 %</w:t>
      </w:r>
    </w:p>
    <w:p w14:paraId="5A734FA5" w14:textId="77777777" w:rsidR="002436D0" w:rsidRPr="00A33F6B" w:rsidRDefault="002436D0" w:rsidP="0024510A">
      <w:pPr>
        <w:pStyle w:val="i"/>
        <w:rPr>
          <w:rFonts w:asciiTheme="minorHAnsi" w:hAnsiTheme="minorHAnsi"/>
          <w:sz w:val="22"/>
        </w:rPr>
      </w:pPr>
    </w:p>
    <w:p w14:paraId="14C34E34" w14:textId="77777777" w:rsidR="0024510A" w:rsidRPr="00A33F6B" w:rsidRDefault="0024510A" w:rsidP="0024510A">
      <w:pPr>
        <w:pStyle w:val="i"/>
        <w:rPr>
          <w:rFonts w:asciiTheme="minorHAnsi" w:hAnsiTheme="minorHAnsi"/>
          <w:sz w:val="22"/>
        </w:rPr>
      </w:pPr>
    </w:p>
    <w:p w14:paraId="239BCB87" w14:textId="77777777" w:rsidR="0024510A" w:rsidRPr="00A33F6B" w:rsidRDefault="0024510A" w:rsidP="0024510A">
      <w:pPr>
        <w:pStyle w:val="i"/>
        <w:rPr>
          <w:rFonts w:asciiTheme="minorHAnsi" w:hAnsiTheme="minorHAnsi"/>
          <w:sz w:val="22"/>
        </w:rPr>
      </w:pPr>
      <w:r w:rsidRPr="00A33F6B">
        <w:rPr>
          <w:rFonts w:asciiTheme="minorHAnsi" w:hAnsiTheme="minorHAnsi"/>
          <w:sz w:val="22"/>
        </w:rPr>
        <w:t>Atentamente,</w:t>
      </w:r>
    </w:p>
    <w:p w14:paraId="2ADBBB15" w14:textId="77777777" w:rsidR="0024510A" w:rsidRPr="00A33F6B" w:rsidRDefault="0024510A" w:rsidP="0024510A">
      <w:pPr>
        <w:pStyle w:val="i"/>
        <w:rPr>
          <w:rFonts w:asciiTheme="minorHAnsi" w:hAnsiTheme="minorHAnsi"/>
          <w:sz w:val="22"/>
        </w:rPr>
      </w:pPr>
    </w:p>
    <w:p w14:paraId="4AA4E194" w14:textId="77777777" w:rsidR="00B83A6D" w:rsidRPr="00A33F6B" w:rsidRDefault="0024510A" w:rsidP="0024510A">
      <w:pPr>
        <w:pStyle w:val="i"/>
        <w:rPr>
          <w:rFonts w:asciiTheme="minorHAnsi" w:hAnsiTheme="minorHAnsi"/>
          <w:sz w:val="22"/>
        </w:rPr>
      </w:pPr>
      <w:r w:rsidRPr="00A33F6B">
        <w:rPr>
          <w:rFonts w:asciiTheme="minorHAnsi" w:hAnsiTheme="minorHAnsi"/>
          <w:sz w:val="22"/>
        </w:rPr>
        <w:t>________________________________</w:t>
      </w:r>
      <w:r w:rsidR="00B83A6D" w:rsidRPr="00A33F6B">
        <w:rPr>
          <w:rFonts w:asciiTheme="minorHAnsi" w:hAnsiTheme="minorHAnsi"/>
          <w:sz w:val="22"/>
        </w:rPr>
        <w:tab/>
      </w:r>
      <w:r w:rsidR="00B83A6D" w:rsidRPr="00A33F6B">
        <w:rPr>
          <w:rFonts w:asciiTheme="minorHAnsi" w:hAnsiTheme="minorHAnsi"/>
          <w:sz w:val="22"/>
        </w:rPr>
        <w:tab/>
      </w:r>
      <w:r w:rsidRPr="00A33F6B">
        <w:rPr>
          <w:rFonts w:asciiTheme="minorHAnsi" w:hAnsiTheme="minorHAnsi"/>
          <w:sz w:val="22"/>
        </w:rPr>
        <w:t xml:space="preserve"> ___________________________________ </w:t>
      </w:r>
    </w:p>
    <w:p w14:paraId="326ED983" w14:textId="77777777" w:rsidR="0024510A" w:rsidRPr="00A33F6B" w:rsidRDefault="0024510A" w:rsidP="0024510A">
      <w:pPr>
        <w:pStyle w:val="i"/>
        <w:rPr>
          <w:rFonts w:asciiTheme="minorHAnsi" w:hAnsiTheme="minorHAnsi"/>
          <w:i/>
          <w:sz w:val="22"/>
        </w:rPr>
      </w:pPr>
      <w:r w:rsidRPr="00A33F6B">
        <w:rPr>
          <w:rFonts w:asciiTheme="minorHAnsi" w:hAnsiTheme="minorHAnsi"/>
          <w:sz w:val="22"/>
        </w:rPr>
        <w:t xml:space="preserve">Representante Legal </w:t>
      </w:r>
      <w:r w:rsidRPr="00A33F6B">
        <w:rPr>
          <w:rFonts w:asciiTheme="minorHAnsi" w:hAnsiTheme="minorHAnsi"/>
          <w:i/>
          <w:sz w:val="22"/>
        </w:rPr>
        <w:t>(Empresa 1)</w:t>
      </w:r>
      <w:r w:rsidRPr="00A33F6B">
        <w:rPr>
          <w:rFonts w:asciiTheme="minorHAnsi" w:hAnsiTheme="minorHAnsi"/>
          <w:sz w:val="22"/>
        </w:rPr>
        <w:tab/>
      </w:r>
      <w:r w:rsidR="002436D0" w:rsidRPr="00A33F6B">
        <w:rPr>
          <w:rFonts w:asciiTheme="minorHAnsi" w:hAnsiTheme="minorHAnsi"/>
          <w:sz w:val="22"/>
        </w:rPr>
        <w:tab/>
      </w:r>
      <w:r w:rsidRPr="00A33F6B">
        <w:rPr>
          <w:rFonts w:asciiTheme="minorHAnsi" w:hAnsiTheme="minorHAnsi"/>
          <w:sz w:val="22"/>
        </w:rPr>
        <w:t xml:space="preserve">Representante Legal </w:t>
      </w:r>
      <w:r w:rsidRPr="00A33F6B">
        <w:rPr>
          <w:rFonts w:asciiTheme="minorHAnsi" w:hAnsiTheme="minorHAnsi"/>
          <w:i/>
          <w:sz w:val="22"/>
        </w:rPr>
        <w:t>(Empresa 2)</w:t>
      </w:r>
    </w:p>
    <w:p w14:paraId="619B3BE6" w14:textId="77777777" w:rsidR="0024510A" w:rsidRPr="00A33F6B" w:rsidRDefault="0024510A" w:rsidP="0024510A">
      <w:pPr>
        <w:pStyle w:val="i"/>
        <w:rPr>
          <w:rFonts w:asciiTheme="minorHAnsi" w:hAnsiTheme="minorHAnsi"/>
          <w:sz w:val="22"/>
        </w:rPr>
      </w:pPr>
    </w:p>
    <w:p w14:paraId="1B55C112" w14:textId="77777777" w:rsidR="0024510A" w:rsidRPr="00A33F6B" w:rsidRDefault="0024510A" w:rsidP="0024510A">
      <w:pPr>
        <w:pStyle w:val="i"/>
        <w:rPr>
          <w:rFonts w:asciiTheme="minorHAnsi" w:hAnsiTheme="minorHAnsi"/>
          <w:sz w:val="22"/>
        </w:rPr>
      </w:pPr>
      <w:r w:rsidRPr="00A33F6B">
        <w:rPr>
          <w:rFonts w:asciiTheme="minorHAnsi" w:hAnsiTheme="minorHAnsi"/>
          <w:sz w:val="22"/>
        </w:rPr>
        <w:t>__________________________</w:t>
      </w:r>
    </w:p>
    <w:p w14:paraId="43DC9333" w14:textId="77777777" w:rsidR="0024510A" w:rsidRPr="00A33F6B" w:rsidRDefault="0024510A" w:rsidP="0024510A">
      <w:pPr>
        <w:pStyle w:val="i"/>
        <w:rPr>
          <w:rFonts w:asciiTheme="minorHAnsi" w:hAnsiTheme="minorHAnsi"/>
          <w:sz w:val="22"/>
        </w:rPr>
      </w:pPr>
      <w:r w:rsidRPr="00A33F6B">
        <w:rPr>
          <w:rFonts w:asciiTheme="minorHAnsi" w:hAnsiTheme="minorHAnsi"/>
          <w:sz w:val="22"/>
        </w:rPr>
        <w:t>Representante Legal Designado</w:t>
      </w:r>
    </w:p>
    <w:p w14:paraId="0007E632" w14:textId="77777777" w:rsidR="0024510A" w:rsidRPr="00A33F6B" w:rsidRDefault="0024510A" w:rsidP="0024510A">
      <w:pPr>
        <w:pStyle w:val="i"/>
        <w:rPr>
          <w:rFonts w:asciiTheme="minorHAnsi" w:hAnsiTheme="minorHAnsi"/>
          <w:sz w:val="22"/>
        </w:rPr>
      </w:pPr>
    </w:p>
    <w:p w14:paraId="4A16B766" w14:textId="77777777" w:rsidR="0024510A" w:rsidRPr="00A33F6B" w:rsidRDefault="0024510A" w:rsidP="0024510A">
      <w:pPr>
        <w:pStyle w:val="i"/>
        <w:rPr>
          <w:rFonts w:asciiTheme="minorHAnsi" w:hAnsiTheme="minorHAnsi"/>
          <w:i/>
          <w:color w:val="FF0000"/>
          <w:sz w:val="22"/>
        </w:rPr>
      </w:pPr>
      <w:r w:rsidRPr="00A33F6B">
        <w:rPr>
          <w:rFonts w:asciiTheme="minorHAnsi" w:hAnsiTheme="minorHAnsi"/>
          <w:i/>
          <w:color w:val="FF0000"/>
          <w:sz w:val="22"/>
        </w:rPr>
        <w:t>(Firmas de los representantes legales de las empresas en consorcios y del representante legal designado)</w:t>
      </w:r>
    </w:p>
    <w:p w14:paraId="6486967A" w14:textId="77777777" w:rsidR="0024510A" w:rsidRPr="00A33F6B" w:rsidRDefault="0024510A" w:rsidP="00574664">
      <w:pPr>
        <w:rPr>
          <w:rFonts w:asciiTheme="minorHAnsi" w:hAnsiTheme="minorHAnsi"/>
        </w:rPr>
      </w:pPr>
    </w:p>
    <w:p w14:paraId="1A47A64E" w14:textId="77777777" w:rsidR="0024510A" w:rsidRPr="00A33F6B" w:rsidRDefault="0024510A" w:rsidP="006F3722">
      <w:pPr>
        <w:rPr>
          <w:rFonts w:asciiTheme="minorHAnsi" w:hAnsiTheme="minorHAnsi"/>
        </w:rPr>
      </w:pPr>
    </w:p>
    <w:p w14:paraId="49C3CBF6" w14:textId="77777777" w:rsidR="0024510A" w:rsidRPr="00A33F6B" w:rsidRDefault="0024510A" w:rsidP="006F3722">
      <w:pPr>
        <w:rPr>
          <w:rFonts w:asciiTheme="minorHAnsi" w:hAnsiTheme="minorHAnsi"/>
        </w:rPr>
      </w:pPr>
    </w:p>
    <w:p w14:paraId="77747D19" w14:textId="77777777" w:rsidR="00006848" w:rsidRPr="00A33F6B" w:rsidRDefault="00006848">
      <w:pPr>
        <w:jc w:val="left"/>
        <w:rPr>
          <w:rFonts w:asciiTheme="minorHAnsi" w:hAnsiTheme="minorHAnsi"/>
          <w:b/>
          <w:szCs w:val="24"/>
        </w:rPr>
      </w:pPr>
      <w:r w:rsidRPr="00A33F6B">
        <w:rPr>
          <w:rFonts w:asciiTheme="minorHAnsi" w:hAnsiTheme="minorHAnsi"/>
          <w:b/>
          <w:szCs w:val="24"/>
        </w:rPr>
        <w:br w:type="page"/>
      </w:r>
    </w:p>
    <w:p w14:paraId="01317AB6" w14:textId="43B7C141" w:rsidR="006A43A2" w:rsidRPr="006A43A2" w:rsidRDefault="006A43A2" w:rsidP="006A43A2">
      <w:pPr>
        <w:spacing w:before="120" w:after="120"/>
        <w:jc w:val="center"/>
        <w:rPr>
          <w:rFonts w:asciiTheme="minorHAnsi" w:hAnsiTheme="minorHAnsi" w:cs="Arial"/>
          <w:b/>
          <w:szCs w:val="24"/>
          <w:lang w:val="es-HN"/>
        </w:rPr>
      </w:pPr>
      <w:bookmarkStart w:id="58" w:name="_Hlk514173410"/>
      <w:r w:rsidRPr="006A43A2">
        <w:rPr>
          <w:rFonts w:asciiTheme="minorHAnsi" w:hAnsiTheme="minorHAnsi" w:cs="Arial"/>
          <w:b/>
        </w:rPr>
        <w:lastRenderedPageBreak/>
        <w:t xml:space="preserve">FORMULARIO </w:t>
      </w:r>
      <w:r>
        <w:rPr>
          <w:rFonts w:asciiTheme="minorHAnsi" w:hAnsiTheme="minorHAnsi" w:cs="Arial"/>
          <w:b/>
          <w:szCs w:val="24"/>
        </w:rPr>
        <w:t>PREC-2</w:t>
      </w:r>
    </w:p>
    <w:p w14:paraId="623D5BB3" w14:textId="77777777" w:rsidR="006A43A2" w:rsidRPr="006A43A2" w:rsidRDefault="006A43A2" w:rsidP="006A43A2">
      <w:pPr>
        <w:spacing w:before="120" w:after="120"/>
        <w:jc w:val="center"/>
        <w:rPr>
          <w:rFonts w:asciiTheme="minorHAnsi" w:hAnsiTheme="minorHAnsi" w:cs="Arial"/>
          <w:b/>
          <w:szCs w:val="24"/>
        </w:rPr>
      </w:pPr>
    </w:p>
    <w:p w14:paraId="0C8B7CD1" w14:textId="77777777" w:rsidR="00C93D8D" w:rsidRPr="00BE7A66" w:rsidRDefault="00C93D8D" w:rsidP="00C93D8D">
      <w:pPr>
        <w:spacing w:before="240" w:after="240"/>
        <w:ind w:left="3827" w:right="-17" w:hanging="3827"/>
        <w:rPr>
          <w:rFonts w:ascii="Calibri" w:eastAsia="Cambria" w:hAnsi="Calibri" w:cs="Arial"/>
          <w:i/>
          <w:sz w:val="20"/>
        </w:rPr>
      </w:pPr>
      <w:r w:rsidRPr="00BE7A66">
        <w:rPr>
          <w:rFonts w:ascii="Calibri" w:eastAsia="Cambria" w:hAnsi="Calibri" w:cs="Arial"/>
          <w:sz w:val="20"/>
        </w:rPr>
        <w:t xml:space="preserve">Licitación Pública Internacional No: </w:t>
      </w:r>
      <w:r w:rsidRPr="00BE7A66">
        <w:rPr>
          <w:rFonts w:ascii="Calibri" w:eastAsia="Cambria" w:hAnsi="Calibri" w:cs="Arial"/>
          <w:i/>
          <w:sz w:val="20"/>
        </w:rPr>
        <w:t>(colocar el nombre y número de identificación de la licitación)</w:t>
      </w:r>
    </w:p>
    <w:p w14:paraId="5E400663" w14:textId="61F31F91" w:rsidR="00C93D8D" w:rsidRPr="00BE7A66" w:rsidRDefault="00C93D8D" w:rsidP="00C93D8D">
      <w:pPr>
        <w:spacing w:before="120" w:after="120"/>
        <w:rPr>
          <w:rFonts w:ascii="Calibri" w:hAnsi="Calibri" w:cs="Arial"/>
          <w:sz w:val="20"/>
          <w:lang w:val="es-ES"/>
        </w:rPr>
      </w:pPr>
      <w:r w:rsidRPr="00BE7A66">
        <w:rPr>
          <w:rFonts w:ascii="Calibri" w:hAnsi="Calibri" w:cs="Arial"/>
          <w:sz w:val="20"/>
          <w:lang w:val="es-ES"/>
        </w:rPr>
        <w:t xml:space="preserve">Yo </w:t>
      </w:r>
      <w:r>
        <w:rPr>
          <w:rFonts w:ascii="Calibri" w:hAnsi="Calibri" w:cs="Arial"/>
          <w:i/>
          <w:color w:val="FF0000"/>
          <w:sz w:val="20"/>
          <w:lang w:val="es-ES"/>
        </w:rPr>
        <w:t xml:space="preserve">(Nombre de la persona acreditada en el Poder de Representación) </w:t>
      </w:r>
      <w:r w:rsidRPr="00BE7A66">
        <w:rPr>
          <w:rFonts w:ascii="Calibri" w:hAnsi="Calibri" w:cs="Arial"/>
          <w:sz w:val="20"/>
          <w:lang w:val="es-ES"/>
        </w:rPr>
        <w:t>_</w:t>
      </w:r>
      <w:r w:rsidRPr="00BE7A66" w:rsidDel="005D1933">
        <w:rPr>
          <w:rFonts w:ascii="Calibri" w:hAnsi="Calibri" w:cs="Arial"/>
          <w:sz w:val="20"/>
          <w:lang w:val="es-ES"/>
        </w:rPr>
        <w:t xml:space="preserve"> </w:t>
      </w:r>
      <w:r w:rsidRPr="00BE7A66">
        <w:rPr>
          <w:rFonts w:ascii="Calibri" w:hAnsi="Calibri" w:cs="Arial"/>
          <w:sz w:val="20"/>
          <w:lang w:val="es-ES"/>
        </w:rPr>
        <w:t xml:space="preserve">_______________________, con </w:t>
      </w:r>
      <w:r>
        <w:rPr>
          <w:rFonts w:ascii="Calibri" w:hAnsi="Calibri" w:cs="Arial"/>
          <w:sz w:val="20"/>
          <w:lang w:val="es-ES"/>
        </w:rPr>
        <w:t>documento de identificación ______________________________</w:t>
      </w:r>
      <w:r w:rsidRPr="00BE7A66">
        <w:rPr>
          <w:rFonts w:ascii="Calibri" w:hAnsi="Calibri" w:cs="Arial"/>
          <w:sz w:val="20"/>
          <w:lang w:val="es-ES"/>
        </w:rPr>
        <w:t>número</w:t>
      </w:r>
      <w:r>
        <w:rPr>
          <w:rFonts w:ascii="Calibri" w:hAnsi="Calibri" w:cs="Arial"/>
          <w:sz w:val="20"/>
          <w:lang w:val="es-ES"/>
        </w:rPr>
        <w:t xml:space="preserve">   </w:t>
      </w:r>
      <w:r w:rsidRPr="00BE7A66">
        <w:rPr>
          <w:rFonts w:ascii="Calibri" w:hAnsi="Calibri" w:cs="Arial"/>
          <w:sz w:val="20"/>
          <w:lang w:val="es-ES"/>
        </w:rPr>
        <w:t>_______________, en mi carácter de representante</w:t>
      </w:r>
      <w:r>
        <w:rPr>
          <w:rFonts w:ascii="Calibri" w:hAnsi="Calibri" w:cs="Arial"/>
          <w:sz w:val="20"/>
          <w:lang w:val="es-ES"/>
        </w:rPr>
        <w:t xml:space="preserve"> </w:t>
      </w:r>
      <w:r w:rsidRPr="00BE7A66">
        <w:rPr>
          <w:rFonts w:ascii="Calibri" w:hAnsi="Calibri" w:cs="Arial"/>
          <w:sz w:val="20"/>
          <w:lang w:val="es-ES"/>
        </w:rPr>
        <w:t xml:space="preserve">legal de </w:t>
      </w:r>
      <w:r>
        <w:rPr>
          <w:rFonts w:ascii="Calibri" w:hAnsi="Calibri" w:cs="Arial"/>
          <w:i/>
          <w:sz w:val="20"/>
          <w:lang w:val="es-ES"/>
        </w:rPr>
        <w:t xml:space="preserve">(Nombre del </w:t>
      </w:r>
      <w:r w:rsidR="00D40DA0">
        <w:rPr>
          <w:rFonts w:ascii="Calibri" w:hAnsi="Calibri" w:cs="Arial"/>
          <w:i/>
          <w:sz w:val="20"/>
          <w:lang w:val="es-ES"/>
        </w:rPr>
        <w:t>o</w:t>
      </w:r>
      <w:r>
        <w:rPr>
          <w:rFonts w:ascii="Calibri" w:hAnsi="Calibri" w:cs="Arial"/>
          <w:i/>
          <w:sz w:val="20"/>
          <w:lang w:val="es-ES"/>
        </w:rPr>
        <w:t>ferente de acuerdo al PREC-6)</w:t>
      </w:r>
      <w:r w:rsidRPr="00BE7A66">
        <w:rPr>
          <w:rFonts w:ascii="Calibri" w:hAnsi="Calibri" w:cs="Arial"/>
          <w:sz w:val="20"/>
          <w:lang w:val="es-ES"/>
        </w:rPr>
        <w:t>_______,</w:t>
      </w:r>
    </w:p>
    <w:p w14:paraId="5941E119" w14:textId="77777777" w:rsidR="00C93D8D" w:rsidRPr="00BE7A66" w:rsidRDefault="00C93D8D" w:rsidP="00C93D8D">
      <w:pPr>
        <w:spacing w:before="120" w:after="120"/>
        <w:rPr>
          <w:rFonts w:ascii="Calibri" w:hAnsi="Calibri" w:cs="Arial"/>
          <w:sz w:val="20"/>
          <w:lang w:val="es-ES"/>
        </w:rPr>
      </w:pPr>
      <w:r>
        <w:rPr>
          <w:rFonts w:ascii="Calibri" w:hAnsi="Calibri" w:cs="Arial"/>
          <w:sz w:val="20"/>
          <w:lang w:val="es-ES"/>
        </w:rPr>
        <w:t>C</w:t>
      </w:r>
      <w:r w:rsidRPr="00BE7A66">
        <w:rPr>
          <w:rFonts w:ascii="Calibri" w:hAnsi="Calibri" w:cs="Arial"/>
          <w:sz w:val="20"/>
          <w:lang w:val="es-ES"/>
        </w:rPr>
        <w:t>ertifico y declaro lo siguiente:</w:t>
      </w:r>
    </w:p>
    <w:p w14:paraId="4F6573D1" w14:textId="77777777" w:rsidR="00C93D8D" w:rsidRDefault="00C93D8D" w:rsidP="00271FDB">
      <w:pPr>
        <w:pStyle w:val="ListParagraph"/>
        <w:numPr>
          <w:ilvl w:val="0"/>
          <w:numId w:val="48"/>
        </w:numPr>
        <w:spacing w:after="160" w:line="259" w:lineRule="auto"/>
        <w:ind w:left="567" w:hanging="283"/>
        <w:contextualSpacing/>
        <w:rPr>
          <w:rFonts w:ascii="Calibri" w:hAnsi="Calibri" w:cs="Arial"/>
          <w:sz w:val="20"/>
          <w:lang w:val="es-ES"/>
        </w:rPr>
      </w:pPr>
      <w:r>
        <w:rPr>
          <w:rFonts w:ascii="Calibri" w:hAnsi="Calibri" w:cs="Arial"/>
          <w:sz w:val="20"/>
          <w:lang w:val="es-ES"/>
        </w:rPr>
        <w:t>Que mi representada</w:t>
      </w:r>
      <w:r>
        <w:t xml:space="preserve">, </w:t>
      </w:r>
      <w:r w:rsidRPr="007B6E52">
        <w:rPr>
          <w:rFonts w:ascii="Calibri" w:hAnsi="Calibri" w:cs="Arial"/>
          <w:sz w:val="20"/>
          <w:lang w:val="es-ES"/>
        </w:rPr>
        <w:t>sus agentes, su personal, contratistas, consultores, directores, funcionarios o accionistas</w:t>
      </w:r>
      <w:r w:rsidRPr="007B6E52">
        <w:t xml:space="preserve"> </w:t>
      </w:r>
      <w:r w:rsidRPr="007B6E52">
        <w:rPr>
          <w:rFonts w:ascii="Calibri" w:hAnsi="Calibri" w:cs="Arial"/>
          <w:sz w:val="20"/>
          <w:lang w:val="es-ES"/>
        </w:rPr>
        <w:t>no tiene relación alguna, ni se ha visto involucrad</w:t>
      </w:r>
      <w:r>
        <w:rPr>
          <w:rFonts w:ascii="Calibri" w:hAnsi="Calibri" w:cs="Arial"/>
          <w:sz w:val="20"/>
          <w:lang w:val="es-ES"/>
        </w:rPr>
        <w:t>os</w:t>
      </w:r>
      <w:r w:rsidRPr="007B6E52">
        <w:rPr>
          <w:rFonts w:ascii="Calibri" w:hAnsi="Calibri" w:cs="Arial"/>
          <w:sz w:val="20"/>
          <w:lang w:val="es-ES"/>
        </w:rPr>
        <w:t xml:space="preserve"> en actividades relacionadas con el lavado de activos y financiamiento del terrorismo</w:t>
      </w:r>
      <w:r>
        <w:rPr>
          <w:rFonts w:ascii="Calibri" w:hAnsi="Calibri" w:cs="Arial"/>
          <w:sz w:val="20"/>
          <w:lang w:val="es-ES"/>
        </w:rPr>
        <w:t>;</w:t>
      </w:r>
    </w:p>
    <w:p w14:paraId="0218FCCF" w14:textId="77777777" w:rsidR="00C93D8D" w:rsidRPr="00BE7A66" w:rsidRDefault="00C93D8D" w:rsidP="00271FDB">
      <w:pPr>
        <w:pStyle w:val="ListParagraph"/>
        <w:numPr>
          <w:ilvl w:val="0"/>
          <w:numId w:val="48"/>
        </w:numPr>
        <w:spacing w:before="120" w:after="120"/>
        <w:ind w:left="567" w:hanging="283"/>
        <w:contextualSpacing/>
        <w:rPr>
          <w:rFonts w:ascii="Calibri" w:hAnsi="Calibri" w:cs="Arial"/>
          <w:sz w:val="20"/>
          <w:lang w:val="es-ES"/>
        </w:rPr>
      </w:pPr>
      <w:r w:rsidRPr="00BE7A66">
        <w:rPr>
          <w:rFonts w:ascii="Calibri" w:hAnsi="Calibri" w:cs="Arial"/>
          <w:sz w:val="20"/>
          <w:lang w:val="es-ES"/>
        </w:rPr>
        <w:t>No se encuentra en convocatoria de acreedores, quiebra o liquidación;</w:t>
      </w:r>
    </w:p>
    <w:p w14:paraId="13A7498C" w14:textId="77777777" w:rsidR="00C93D8D" w:rsidRPr="00BE7A66" w:rsidRDefault="00C93D8D" w:rsidP="00271FDB">
      <w:pPr>
        <w:pStyle w:val="ListParagraph"/>
        <w:numPr>
          <w:ilvl w:val="0"/>
          <w:numId w:val="48"/>
        </w:numPr>
        <w:spacing w:before="120" w:after="120"/>
        <w:ind w:left="567" w:hanging="283"/>
        <w:contextualSpacing/>
        <w:rPr>
          <w:rFonts w:ascii="Calibri" w:hAnsi="Calibri" w:cs="Arial"/>
          <w:sz w:val="20"/>
          <w:lang w:val="es-ES"/>
        </w:rPr>
      </w:pPr>
      <w:r w:rsidRPr="00BE7A66">
        <w:rPr>
          <w:rFonts w:ascii="Calibri" w:hAnsi="Calibri" w:cs="Arial"/>
          <w:sz w:val="20"/>
          <w:lang w:val="es-ES"/>
        </w:rPr>
        <w:t>No se encuentra en interdicción judicial;</w:t>
      </w:r>
    </w:p>
    <w:p w14:paraId="13BD4A1E" w14:textId="77777777" w:rsidR="00C93D8D" w:rsidRPr="00BE7A66" w:rsidRDefault="00C93D8D" w:rsidP="00271FDB">
      <w:pPr>
        <w:pStyle w:val="ListParagraph"/>
        <w:numPr>
          <w:ilvl w:val="0"/>
          <w:numId w:val="48"/>
        </w:numPr>
        <w:spacing w:before="120" w:after="120"/>
        <w:ind w:left="567" w:hanging="283"/>
        <w:contextualSpacing/>
        <w:rPr>
          <w:rFonts w:ascii="Calibri" w:hAnsi="Calibri" w:cs="Arial"/>
          <w:sz w:val="20"/>
          <w:lang w:val="es-ES"/>
        </w:rPr>
      </w:pPr>
      <w:r w:rsidRPr="00BE7A66">
        <w:rPr>
          <w:rFonts w:ascii="Calibri" w:hAnsi="Calibri" w:cs="Arial"/>
          <w:sz w:val="20"/>
          <w:lang w:val="es-ES"/>
        </w:rPr>
        <w:t>No tiene conflicto de Interés de acuerdo con lo descrito en las Instrucciones para los Oferentes</w:t>
      </w:r>
      <w:r>
        <w:rPr>
          <w:rFonts w:ascii="Calibri" w:hAnsi="Calibri" w:cs="Arial"/>
          <w:sz w:val="20"/>
          <w:lang w:val="es-ES"/>
        </w:rPr>
        <w:t xml:space="preserve"> y Datos de la Licitación</w:t>
      </w:r>
      <w:r w:rsidRPr="00BE7A66">
        <w:rPr>
          <w:rFonts w:ascii="Calibri" w:hAnsi="Calibri" w:cs="Arial"/>
          <w:sz w:val="20"/>
          <w:lang w:val="es-ES"/>
        </w:rPr>
        <w:t>;</w:t>
      </w:r>
    </w:p>
    <w:p w14:paraId="5FD12B9A" w14:textId="77777777" w:rsidR="00C93D8D" w:rsidRPr="00BE7A66" w:rsidRDefault="00C93D8D" w:rsidP="00271FDB">
      <w:pPr>
        <w:pStyle w:val="ListParagraph"/>
        <w:numPr>
          <w:ilvl w:val="0"/>
          <w:numId w:val="48"/>
        </w:numPr>
        <w:spacing w:before="120" w:after="120"/>
        <w:ind w:left="567" w:hanging="283"/>
        <w:contextualSpacing/>
        <w:rPr>
          <w:rFonts w:ascii="Calibri" w:hAnsi="Calibri" w:cs="Arial"/>
          <w:sz w:val="20"/>
          <w:lang w:val="es-ES"/>
        </w:rPr>
      </w:pPr>
      <w:r w:rsidRPr="00EF77E4">
        <w:rPr>
          <w:rFonts w:ascii="Calibri" w:hAnsi="Calibri" w:cs="Arial"/>
          <w:sz w:val="20"/>
          <w:lang w:val="es-ES"/>
        </w:rPr>
        <w:t xml:space="preserve">Que mi representada, sus agentes, su personal, contratistas, consultores, directores, funcionarios o accionistas </w:t>
      </w:r>
      <w:r>
        <w:rPr>
          <w:rFonts w:ascii="Calibri" w:hAnsi="Calibri" w:cs="Arial"/>
          <w:sz w:val="20"/>
          <w:lang w:val="es-ES"/>
        </w:rPr>
        <w:t>n</w:t>
      </w:r>
      <w:r w:rsidRPr="00BE7A66">
        <w:rPr>
          <w:rFonts w:ascii="Calibri" w:hAnsi="Calibri" w:cs="Arial"/>
          <w:sz w:val="20"/>
          <w:lang w:val="es-ES"/>
        </w:rPr>
        <w:t>o se encuentra</w:t>
      </w:r>
      <w:r>
        <w:rPr>
          <w:rFonts w:ascii="Calibri" w:hAnsi="Calibri" w:cs="Arial"/>
          <w:sz w:val="20"/>
          <w:lang w:val="es-ES"/>
        </w:rPr>
        <w:t>n</w:t>
      </w:r>
      <w:r w:rsidRPr="00BE7A66">
        <w:rPr>
          <w:rFonts w:ascii="Calibri" w:hAnsi="Calibri" w:cs="Arial"/>
          <w:sz w:val="20"/>
          <w:lang w:val="es-ES"/>
        </w:rPr>
        <w:t xml:space="preserve"> inclu</w:t>
      </w:r>
      <w:r>
        <w:rPr>
          <w:rFonts w:ascii="Calibri" w:hAnsi="Calibri" w:cs="Arial"/>
          <w:sz w:val="20"/>
          <w:lang w:val="es-ES"/>
        </w:rPr>
        <w:t>idos</w:t>
      </w:r>
      <w:r w:rsidRPr="00BE7A66">
        <w:rPr>
          <w:rFonts w:ascii="Calibri" w:hAnsi="Calibri" w:cs="Arial"/>
          <w:sz w:val="20"/>
          <w:lang w:val="es-ES"/>
        </w:rPr>
        <w:t xml:space="preserve"> en la Lista de Contrapartes Prohibidas del BCIE u otra lista de inelegibilidad del BCIE;</w:t>
      </w:r>
    </w:p>
    <w:p w14:paraId="76829074" w14:textId="77777777" w:rsidR="00C93D8D" w:rsidRDefault="00C93D8D" w:rsidP="00271FDB">
      <w:pPr>
        <w:pStyle w:val="ListParagraph"/>
        <w:numPr>
          <w:ilvl w:val="0"/>
          <w:numId w:val="48"/>
        </w:numPr>
        <w:spacing w:after="160" w:line="259" w:lineRule="auto"/>
        <w:ind w:left="567" w:hanging="283"/>
        <w:contextualSpacing/>
        <w:rPr>
          <w:rFonts w:ascii="Calibri" w:hAnsi="Calibri" w:cs="Arial"/>
          <w:sz w:val="20"/>
          <w:lang w:val="es-ES"/>
        </w:rPr>
      </w:pPr>
      <w:r>
        <w:rPr>
          <w:rFonts w:ascii="Calibri" w:hAnsi="Calibri" w:cs="Arial"/>
          <w:sz w:val="20"/>
          <w:lang w:val="es-ES"/>
        </w:rPr>
        <w:t xml:space="preserve">Que mi representada, </w:t>
      </w:r>
      <w:r w:rsidRPr="009C2AAB">
        <w:rPr>
          <w:rFonts w:ascii="Calibri" w:hAnsi="Calibri" w:cs="Arial"/>
          <w:sz w:val="20"/>
          <w:lang w:val="es-ES"/>
        </w:rPr>
        <w:t xml:space="preserve">sus agentes, su personal, contratistas, consultores, directores, funcionarios o accionistas </w:t>
      </w:r>
      <w:r>
        <w:rPr>
          <w:rFonts w:ascii="Calibri" w:hAnsi="Calibri" w:cs="Arial"/>
          <w:sz w:val="20"/>
          <w:lang w:val="es-ES"/>
        </w:rPr>
        <w:t>no</w:t>
      </w:r>
      <w:r w:rsidRPr="009C2AAB">
        <w:rPr>
          <w:rFonts w:ascii="Calibri" w:hAnsi="Calibri" w:cs="Arial"/>
          <w:sz w:val="20"/>
          <w:lang w:val="es-ES"/>
        </w:rPr>
        <w:t xml:space="preserve"> han sido inhabilitad</w:t>
      </w:r>
      <w:r>
        <w:rPr>
          <w:rFonts w:ascii="Calibri" w:hAnsi="Calibri" w:cs="Arial"/>
          <w:sz w:val="20"/>
          <w:lang w:val="es-ES"/>
        </w:rPr>
        <w:t xml:space="preserve">os o declarados por una entidad u autoridad </w:t>
      </w:r>
      <w:r w:rsidRPr="009C2AAB">
        <w:rPr>
          <w:rFonts w:ascii="Calibri" w:hAnsi="Calibri" w:cs="Arial"/>
          <w:sz w:val="20"/>
          <w:lang w:val="es-ES"/>
        </w:rPr>
        <w:t xml:space="preserve">como inelegibles para la obtención de recursos o la adjudicación de contratos financiados </w:t>
      </w:r>
      <w:r>
        <w:rPr>
          <w:rFonts w:ascii="Calibri" w:hAnsi="Calibri" w:cs="Arial"/>
          <w:sz w:val="20"/>
          <w:lang w:val="es-ES"/>
        </w:rPr>
        <w:t>por cualquier otra entidad, mientras se encuentre vigente la sanción;</w:t>
      </w:r>
    </w:p>
    <w:p w14:paraId="09ECA65C" w14:textId="77777777" w:rsidR="00C93D8D" w:rsidRPr="009C2AAB" w:rsidRDefault="00C93D8D" w:rsidP="00271FDB">
      <w:pPr>
        <w:pStyle w:val="ListParagraph"/>
        <w:numPr>
          <w:ilvl w:val="0"/>
          <w:numId w:val="48"/>
        </w:numPr>
        <w:spacing w:after="160" w:line="259" w:lineRule="auto"/>
        <w:ind w:left="567" w:hanging="283"/>
        <w:contextualSpacing/>
        <w:rPr>
          <w:rFonts w:ascii="Calibri" w:hAnsi="Calibri" w:cs="Arial"/>
          <w:sz w:val="20"/>
          <w:lang w:val="es-ES"/>
        </w:rPr>
      </w:pPr>
      <w:r>
        <w:rPr>
          <w:rFonts w:ascii="Calibri" w:hAnsi="Calibri" w:cs="Arial"/>
          <w:sz w:val="20"/>
          <w:lang w:val="es-ES"/>
        </w:rPr>
        <w:t>Que mi representada, sus agentes, su personal, contratistas, consultores, directores, funcionarios o accionistas no han sido declarados culpables de</w:t>
      </w:r>
      <w:r w:rsidRPr="009C2AAB">
        <w:rPr>
          <w:rFonts w:ascii="Calibri" w:hAnsi="Calibri" w:cs="Arial"/>
          <w:sz w:val="20"/>
          <w:lang w:val="es-ES"/>
        </w:rPr>
        <w:t xml:space="preserve"> delitos </w:t>
      </w:r>
      <w:r>
        <w:rPr>
          <w:rFonts w:ascii="Calibri" w:hAnsi="Calibri" w:cs="Arial"/>
          <w:sz w:val="20"/>
          <w:lang w:val="es-ES"/>
        </w:rPr>
        <w:t xml:space="preserve">o sanciones </w:t>
      </w:r>
      <w:r w:rsidRPr="009C2AAB">
        <w:rPr>
          <w:rFonts w:ascii="Calibri" w:hAnsi="Calibri" w:cs="Arial"/>
          <w:sz w:val="20"/>
          <w:lang w:val="es-ES"/>
        </w:rPr>
        <w:t>vinculad</w:t>
      </w:r>
      <w:r>
        <w:rPr>
          <w:rFonts w:ascii="Calibri" w:hAnsi="Calibri" w:cs="Arial"/>
          <w:sz w:val="20"/>
          <w:lang w:val="es-ES"/>
        </w:rPr>
        <w:t>a</w:t>
      </w:r>
      <w:r w:rsidRPr="009C2AAB">
        <w:rPr>
          <w:rFonts w:ascii="Calibri" w:hAnsi="Calibri" w:cs="Arial"/>
          <w:sz w:val="20"/>
          <w:lang w:val="es-ES"/>
        </w:rPr>
        <w:t>s con Prácticas Prohibidas por parte de la autoridad competente.</w:t>
      </w:r>
    </w:p>
    <w:p w14:paraId="56B6C068" w14:textId="77777777" w:rsidR="00C93D8D" w:rsidRDefault="00C93D8D" w:rsidP="00C93D8D">
      <w:pPr>
        <w:spacing w:before="120" w:after="120"/>
        <w:rPr>
          <w:rFonts w:ascii="Calibri" w:hAnsi="Calibri" w:cs="Arial"/>
          <w:sz w:val="20"/>
          <w:lang w:val="es-ES"/>
        </w:rPr>
      </w:pPr>
      <w:r w:rsidRPr="00BE7A66">
        <w:rPr>
          <w:rFonts w:ascii="Calibri" w:hAnsi="Calibri" w:cs="Arial"/>
          <w:sz w:val="20"/>
          <w:lang w:val="es-ES"/>
        </w:rPr>
        <w:t>Asimismo, autorizo al Prestatario/Beneficiario correspondiente y al Banco Centroamericano de Integración Económica (BCIE), para que realice las verificaciones que considere pertinentes con el fin de corroborar lo arriba mencionado con cualquier sistema de búsqueda o base de datos de la que el</w:t>
      </w:r>
      <w:r>
        <w:rPr>
          <w:rFonts w:ascii="Calibri" w:hAnsi="Calibri" w:cs="Arial"/>
          <w:sz w:val="20"/>
          <w:lang w:val="es-ES"/>
        </w:rPr>
        <w:t xml:space="preserve"> Prestatario/Beneficiario o el</w:t>
      </w:r>
      <w:r w:rsidRPr="00BE7A66">
        <w:rPr>
          <w:rFonts w:ascii="Calibri" w:hAnsi="Calibri" w:cs="Arial"/>
          <w:sz w:val="20"/>
          <w:lang w:val="es-ES"/>
        </w:rPr>
        <w:t xml:space="preserve"> BCIE disponga para tales fines, así como con cualquier autoridad competente que se estime necesario. </w:t>
      </w:r>
    </w:p>
    <w:p w14:paraId="3C003D55" w14:textId="77777777" w:rsidR="00C93D8D" w:rsidRDefault="00C93D8D" w:rsidP="00C93D8D">
      <w:pPr>
        <w:spacing w:before="120" w:after="120"/>
        <w:rPr>
          <w:rFonts w:ascii="Calibri" w:hAnsi="Calibri" w:cs="Arial"/>
          <w:sz w:val="20"/>
          <w:lang w:val="es-ES"/>
        </w:rPr>
      </w:pPr>
      <w:r w:rsidRPr="00BE7A66">
        <w:rPr>
          <w:rFonts w:ascii="Calibri" w:hAnsi="Calibri" w:cs="Arial"/>
          <w:sz w:val="20"/>
          <w:lang w:val="es-ES"/>
        </w:rPr>
        <w:t>Igualmente, certifico y declaro conocer la procedencia de los fondos del patrimonio de mi representada y manifiesto que los mismos no provienen de ninguna actividad ilícita.</w:t>
      </w:r>
      <w:r>
        <w:rPr>
          <w:rFonts w:ascii="Calibri" w:hAnsi="Calibri" w:cs="Arial"/>
          <w:sz w:val="20"/>
          <w:lang w:val="es-ES"/>
        </w:rPr>
        <w:t xml:space="preserve"> </w:t>
      </w:r>
    </w:p>
    <w:p w14:paraId="703DC0C4" w14:textId="77777777" w:rsidR="00C93D8D" w:rsidRPr="00BE7A66" w:rsidRDefault="00C93D8D" w:rsidP="00C93D8D">
      <w:pPr>
        <w:spacing w:before="120" w:after="120"/>
        <w:rPr>
          <w:rFonts w:ascii="Calibri" w:hAnsi="Calibri" w:cs="Arial"/>
          <w:sz w:val="20"/>
          <w:lang w:val="es-ES"/>
        </w:rPr>
      </w:pPr>
      <w:r w:rsidRPr="007B6E52">
        <w:rPr>
          <w:rFonts w:ascii="Calibri" w:hAnsi="Calibri" w:cs="Arial"/>
          <w:sz w:val="20"/>
          <w:lang w:val="es-ES"/>
        </w:rPr>
        <w:t xml:space="preserve">Finalmente, y de ser el caso, declaro que los fondos suministrados </w:t>
      </w:r>
      <w:r>
        <w:rPr>
          <w:rFonts w:ascii="Calibri" w:hAnsi="Calibri" w:cs="Arial"/>
          <w:sz w:val="20"/>
          <w:lang w:val="es-ES"/>
        </w:rPr>
        <w:t xml:space="preserve">serán </w:t>
      </w:r>
      <w:r w:rsidRPr="007B6E52">
        <w:rPr>
          <w:rFonts w:ascii="Calibri" w:hAnsi="Calibri" w:cs="Arial"/>
          <w:sz w:val="20"/>
          <w:lang w:val="es-ES"/>
        </w:rPr>
        <w:t>administrados conforme a mejores prácticas, transparencia e integridad y en ningún momento serán utilizados para actividades ilícitas</w:t>
      </w:r>
      <w:r>
        <w:rPr>
          <w:rFonts w:ascii="Calibri" w:hAnsi="Calibri" w:cs="Arial"/>
          <w:sz w:val="20"/>
          <w:lang w:val="es-ES"/>
        </w:rPr>
        <w:t>.</w:t>
      </w:r>
    </w:p>
    <w:p w14:paraId="0C1905B5" w14:textId="77777777" w:rsidR="00C93D8D" w:rsidRPr="00BE7A66" w:rsidRDefault="00C93D8D" w:rsidP="00C93D8D">
      <w:pPr>
        <w:tabs>
          <w:tab w:val="left" w:pos="709"/>
        </w:tabs>
        <w:spacing w:before="120" w:after="120"/>
        <w:rPr>
          <w:rFonts w:ascii="Calibri" w:hAnsi="Calibri" w:cs="Arial"/>
          <w:sz w:val="20"/>
          <w:lang w:val="es-ES"/>
        </w:rPr>
      </w:pPr>
      <w:r w:rsidRPr="00BE7A66">
        <w:rPr>
          <w:rFonts w:ascii="Calibri" w:hAnsi="Calibri" w:cs="Arial"/>
          <w:sz w:val="20"/>
          <w:lang w:val="es-ES"/>
        </w:rPr>
        <w:t xml:space="preserve">Declaramos adicionalmente que se dará aviso inmediato al Prestatario/Beneficiario y al BCIE en caso de que </w:t>
      </w:r>
      <w:r>
        <w:rPr>
          <w:rFonts w:ascii="Calibri" w:hAnsi="Calibri" w:cs="Arial"/>
          <w:sz w:val="20"/>
          <w:lang w:val="es-ES"/>
        </w:rPr>
        <w:t xml:space="preserve">en un momento posterior </w:t>
      </w:r>
      <w:r w:rsidRPr="00BE7A66">
        <w:rPr>
          <w:rFonts w:ascii="Calibri" w:hAnsi="Calibri" w:cs="Arial"/>
          <w:sz w:val="20"/>
          <w:lang w:val="es-ES"/>
        </w:rPr>
        <w:t>ocurra cualquier cambio en las condiciones antes mencionada</w:t>
      </w:r>
      <w:r>
        <w:rPr>
          <w:rFonts w:ascii="Calibri" w:hAnsi="Calibri" w:cs="Arial"/>
          <w:sz w:val="20"/>
          <w:lang w:val="es-ES"/>
        </w:rPr>
        <w:t>s.</w:t>
      </w:r>
    </w:p>
    <w:p w14:paraId="36FCB6D0" w14:textId="73F37289" w:rsidR="00C93D8D" w:rsidRDefault="00C93D8D" w:rsidP="00C93D8D">
      <w:pPr>
        <w:spacing w:before="120" w:after="120"/>
        <w:rPr>
          <w:rFonts w:ascii="Calibri" w:hAnsi="Calibri" w:cs="Arial"/>
          <w:sz w:val="20"/>
          <w:lang w:val="es-ES"/>
        </w:rPr>
      </w:pPr>
      <w:r w:rsidRPr="00BE7A66">
        <w:rPr>
          <w:rFonts w:ascii="Calibri" w:hAnsi="Calibri" w:cs="Arial"/>
          <w:sz w:val="20"/>
          <w:lang w:val="es-ES"/>
        </w:rPr>
        <w:t>Aceptamos que el Prestatario/Beneficiario tendrá el derecho de excluirnos de este proceso de licitación si la información proporcionada en esta Declaración Jurada es falsa o si el cambio de condición ocurre en un momento posterior a la entrega de esta Declaración Jurada.</w:t>
      </w:r>
    </w:p>
    <w:p w14:paraId="7D7B2D4C" w14:textId="035056CA" w:rsidR="00F67169" w:rsidRPr="0009797D" w:rsidRDefault="0009797D" w:rsidP="0009797D">
      <w:pPr>
        <w:tabs>
          <w:tab w:val="left" w:pos="-1440"/>
          <w:tab w:val="left" w:pos="-720"/>
          <w:tab w:val="left" w:pos="0"/>
          <w:tab w:val="left" w:pos="720"/>
          <w:tab w:val="left" w:pos="1276"/>
          <w:tab w:val="left" w:pos="5040"/>
          <w:tab w:val="left" w:pos="5760"/>
          <w:tab w:val="left" w:pos="6480"/>
          <w:tab w:val="left" w:pos="7200"/>
          <w:tab w:val="left" w:pos="7920"/>
          <w:tab w:val="left" w:pos="8640"/>
          <w:tab w:val="left" w:pos="9360"/>
        </w:tabs>
        <w:spacing w:before="120" w:after="120"/>
        <w:ind w:left="4536" w:hanging="4536"/>
        <w:contextualSpacing/>
        <w:rPr>
          <w:rFonts w:ascii="Calibri" w:hAnsi="Calibri"/>
          <w:i/>
          <w:color w:val="FF0000"/>
          <w:sz w:val="20"/>
        </w:rPr>
      </w:pPr>
      <w:r>
        <w:rPr>
          <w:rFonts w:ascii="Calibri" w:hAnsi="Calibri"/>
          <w:b/>
          <w:sz w:val="20"/>
        </w:rPr>
        <w:t>Oferente:</w:t>
      </w:r>
      <w:r>
        <w:rPr>
          <w:rFonts w:ascii="Calibri" w:hAnsi="Calibri"/>
          <w:b/>
          <w:sz w:val="20"/>
        </w:rPr>
        <w:tab/>
      </w:r>
      <w:r w:rsidR="00F67169" w:rsidRPr="0009797D">
        <w:rPr>
          <w:rFonts w:ascii="Calibri" w:hAnsi="Calibri"/>
          <w:i/>
          <w:color w:val="FF0000"/>
          <w:sz w:val="20"/>
        </w:rPr>
        <w:t xml:space="preserve">(Nombre completo del </w:t>
      </w:r>
      <w:r w:rsidR="0066357D" w:rsidRPr="0009797D">
        <w:rPr>
          <w:rFonts w:ascii="Calibri" w:hAnsi="Calibri"/>
          <w:i/>
          <w:color w:val="FF0000"/>
          <w:sz w:val="20"/>
        </w:rPr>
        <w:t>o</w:t>
      </w:r>
      <w:r w:rsidR="00F67169" w:rsidRPr="0009797D">
        <w:rPr>
          <w:rFonts w:ascii="Calibri" w:hAnsi="Calibri"/>
          <w:i/>
          <w:color w:val="FF0000"/>
          <w:sz w:val="20"/>
        </w:rPr>
        <w:t>ferente)</w:t>
      </w:r>
    </w:p>
    <w:p w14:paraId="1CBFF142" w14:textId="17A8CF63" w:rsidR="00F67169" w:rsidRPr="0009797D" w:rsidRDefault="00F67169" w:rsidP="0009797D">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contextualSpacing/>
        <w:rPr>
          <w:rFonts w:ascii="Calibri" w:hAnsi="Calibri"/>
          <w:b/>
          <w:sz w:val="20"/>
        </w:rPr>
      </w:pPr>
      <w:r w:rsidRPr="0009797D">
        <w:rPr>
          <w:rFonts w:ascii="Calibri" w:hAnsi="Calibri"/>
          <w:b/>
          <w:sz w:val="20"/>
        </w:rPr>
        <w:t>Nombre:</w:t>
      </w:r>
      <w:r w:rsidR="0009797D">
        <w:rPr>
          <w:rFonts w:ascii="Calibri" w:hAnsi="Calibri"/>
          <w:b/>
          <w:sz w:val="20"/>
        </w:rPr>
        <w:t xml:space="preserve"> </w:t>
      </w:r>
      <w:r w:rsidR="0009797D">
        <w:rPr>
          <w:rFonts w:ascii="Calibri" w:hAnsi="Calibri"/>
          <w:b/>
          <w:sz w:val="20"/>
        </w:rPr>
        <w:tab/>
      </w:r>
      <w:r w:rsidRPr="0009797D">
        <w:rPr>
          <w:rFonts w:ascii="Calibri" w:hAnsi="Calibri"/>
          <w:i/>
          <w:color w:val="FF0000"/>
          <w:sz w:val="20"/>
        </w:rPr>
        <w:t>(Nombre completo de la persona que firma)</w:t>
      </w:r>
    </w:p>
    <w:p w14:paraId="0A972BCD" w14:textId="570243BB" w:rsidR="00F67169" w:rsidRPr="0009797D" w:rsidRDefault="00F67169" w:rsidP="0009797D">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contextualSpacing/>
        <w:rPr>
          <w:rFonts w:ascii="Calibri" w:hAnsi="Calibri"/>
          <w:i/>
          <w:sz w:val="20"/>
        </w:rPr>
      </w:pPr>
      <w:r w:rsidRPr="0009797D">
        <w:rPr>
          <w:rFonts w:ascii="Calibri" w:hAnsi="Calibri"/>
          <w:b/>
          <w:sz w:val="20"/>
        </w:rPr>
        <w:t xml:space="preserve">Cargo: </w:t>
      </w:r>
      <w:r w:rsidRPr="0009797D">
        <w:rPr>
          <w:rFonts w:ascii="Calibri" w:hAnsi="Calibri"/>
          <w:b/>
          <w:sz w:val="20"/>
        </w:rPr>
        <w:tab/>
      </w:r>
      <w:r w:rsidR="0009797D">
        <w:rPr>
          <w:rFonts w:ascii="Calibri" w:hAnsi="Calibri"/>
          <w:b/>
          <w:sz w:val="20"/>
        </w:rPr>
        <w:tab/>
      </w:r>
      <w:r w:rsidRPr="0009797D">
        <w:rPr>
          <w:rFonts w:ascii="Calibri" w:hAnsi="Calibri"/>
          <w:i/>
          <w:color w:val="FF0000"/>
          <w:sz w:val="20"/>
        </w:rPr>
        <w:t>(del firmante)</w:t>
      </w:r>
    </w:p>
    <w:p w14:paraId="6477FB23" w14:textId="298B1A20" w:rsidR="00F67169" w:rsidRPr="0009797D" w:rsidRDefault="00F67169" w:rsidP="0009797D">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4321" w:hanging="4321"/>
        <w:rPr>
          <w:rFonts w:ascii="Calibri" w:hAnsi="Calibri"/>
          <w:i/>
          <w:color w:val="FF0000"/>
          <w:sz w:val="20"/>
        </w:rPr>
      </w:pPr>
      <w:r w:rsidRPr="0009797D">
        <w:rPr>
          <w:rFonts w:ascii="Calibri" w:hAnsi="Calibri"/>
          <w:b/>
          <w:sz w:val="20"/>
        </w:rPr>
        <w:t>Firma</w:t>
      </w:r>
      <w:r w:rsidRPr="0009797D">
        <w:rPr>
          <w:rFonts w:ascii="Calibri" w:hAnsi="Calibri"/>
          <w:i/>
          <w:sz w:val="20"/>
        </w:rPr>
        <w:t>:</w:t>
      </w:r>
      <w:r w:rsidRPr="0009797D">
        <w:rPr>
          <w:rFonts w:ascii="Calibri" w:hAnsi="Calibri"/>
          <w:i/>
          <w:sz w:val="20"/>
        </w:rPr>
        <w:tab/>
      </w:r>
      <w:r w:rsidR="0009797D">
        <w:rPr>
          <w:rFonts w:ascii="Calibri" w:hAnsi="Calibri"/>
          <w:i/>
          <w:sz w:val="20"/>
        </w:rPr>
        <w:tab/>
      </w:r>
      <w:r w:rsidRPr="0009797D">
        <w:rPr>
          <w:rFonts w:ascii="Calibri" w:hAnsi="Calibri"/>
          <w:i/>
          <w:color w:val="FF0000"/>
          <w:sz w:val="20"/>
        </w:rPr>
        <w:t xml:space="preserve">(firma de la persona cuyo nombre y cargo aparecen arriba indicados). </w:t>
      </w:r>
    </w:p>
    <w:p w14:paraId="69EA593C" w14:textId="69EE7D8A" w:rsidR="00F67169" w:rsidRPr="00BE7A66" w:rsidRDefault="00F67169" w:rsidP="0009797D">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4321" w:hanging="4321"/>
        <w:rPr>
          <w:rFonts w:ascii="Calibri" w:hAnsi="Calibri"/>
          <w:i/>
          <w:sz w:val="20"/>
        </w:rPr>
      </w:pPr>
      <w:r w:rsidRPr="0009797D">
        <w:rPr>
          <w:rFonts w:ascii="Calibri" w:hAnsi="Calibri"/>
          <w:b/>
          <w:sz w:val="20"/>
        </w:rPr>
        <w:t>Fecha</w:t>
      </w:r>
      <w:r w:rsidRPr="0009797D">
        <w:rPr>
          <w:rFonts w:ascii="Calibri" w:hAnsi="Calibri"/>
          <w:i/>
          <w:sz w:val="20"/>
        </w:rPr>
        <w:t xml:space="preserve">: </w:t>
      </w:r>
      <w:r w:rsidR="0009797D">
        <w:rPr>
          <w:rFonts w:ascii="Calibri" w:hAnsi="Calibri"/>
          <w:i/>
          <w:sz w:val="20"/>
        </w:rPr>
        <w:tab/>
      </w:r>
      <w:r w:rsidR="0009797D">
        <w:rPr>
          <w:rFonts w:ascii="Calibri" w:hAnsi="Calibri"/>
          <w:i/>
          <w:sz w:val="20"/>
        </w:rPr>
        <w:tab/>
      </w:r>
      <w:r w:rsidRPr="0009797D">
        <w:rPr>
          <w:rFonts w:ascii="Calibri" w:hAnsi="Calibri"/>
          <w:i/>
          <w:color w:val="FF0000"/>
          <w:sz w:val="20"/>
        </w:rPr>
        <w:t>(día, mes y año en que se firma la oferta)</w:t>
      </w:r>
    </w:p>
    <w:bookmarkEnd w:id="58"/>
    <w:p w14:paraId="4AF01507" w14:textId="56281300" w:rsidR="0024510A" w:rsidRPr="00A33F6B" w:rsidRDefault="00F57C5B" w:rsidP="004753CF">
      <w:pPr>
        <w:jc w:val="left"/>
        <w:rPr>
          <w:rFonts w:asciiTheme="minorHAnsi" w:hAnsiTheme="minorHAnsi"/>
          <w:b/>
        </w:rPr>
      </w:pPr>
      <w:del w:id="59" w:author="Xiomara Hernandez" w:date="2018-05-15T18:47:00Z">
        <w:r w:rsidDel="003C2E4E">
          <w:rPr>
            <w:rFonts w:asciiTheme="minorHAnsi" w:hAnsiTheme="minorHAnsi"/>
            <w:b/>
          </w:rPr>
          <w:br w:type="page"/>
        </w:r>
      </w:del>
      <w:r w:rsidR="0024510A" w:rsidRPr="00A33F6B">
        <w:rPr>
          <w:rFonts w:asciiTheme="minorHAnsi" w:hAnsiTheme="minorHAnsi"/>
          <w:b/>
        </w:rPr>
        <w:lastRenderedPageBreak/>
        <w:t>FORMULARIO PREC-</w:t>
      </w:r>
      <w:r w:rsidR="00B10A38">
        <w:rPr>
          <w:rFonts w:asciiTheme="minorHAnsi" w:hAnsiTheme="minorHAnsi"/>
          <w:b/>
        </w:rPr>
        <w:t>3</w:t>
      </w:r>
      <w:r w:rsidR="00A52C41">
        <w:rPr>
          <w:rFonts w:asciiTheme="minorHAnsi" w:hAnsiTheme="minorHAnsi"/>
          <w:b/>
        </w:rPr>
        <w:t xml:space="preserve"> </w:t>
      </w:r>
    </w:p>
    <w:p w14:paraId="77638B93" w14:textId="77777777" w:rsidR="00574664" w:rsidRPr="00A33F6B" w:rsidRDefault="00574664" w:rsidP="00574664">
      <w:pPr>
        <w:pStyle w:val="i"/>
        <w:spacing w:before="120" w:after="120"/>
        <w:jc w:val="center"/>
        <w:rPr>
          <w:rFonts w:asciiTheme="minorHAnsi" w:hAnsiTheme="minorHAnsi"/>
          <w:b/>
        </w:rPr>
      </w:pPr>
    </w:p>
    <w:p w14:paraId="40EE8508" w14:textId="0028289B" w:rsidR="0024510A" w:rsidRPr="00A33F6B" w:rsidRDefault="0024510A" w:rsidP="00574664">
      <w:pPr>
        <w:pStyle w:val="i"/>
        <w:spacing w:before="120" w:after="120"/>
        <w:jc w:val="center"/>
        <w:rPr>
          <w:rFonts w:asciiTheme="minorHAnsi" w:hAnsiTheme="minorHAnsi"/>
          <w:b/>
        </w:rPr>
      </w:pPr>
      <w:r w:rsidRPr="00A33F6B">
        <w:rPr>
          <w:rFonts w:asciiTheme="minorHAnsi" w:hAnsiTheme="minorHAnsi"/>
          <w:b/>
        </w:rPr>
        <w:t>Garantía de Mantenimiento de la Oferta</w:t>
      </w:r>
      <w:r w:rsidR="0076187F" w:rsidRPr="00A33F6B">
        <w:rPr>
          <w:rFonts w:asciiTheme="minorHAnsi" w:hAnsiTheme="minorHAnsi"/>
          <w:b/>
          <w:szCs w:val="24"/>
        </w:rPr>
        <w:t xml:space="preserve"> y </w:t>
      </w:r>
      <w:r w:rsidR="00E04D0B">
        <w:rPr>
          <w:rFonts w:asciiTheme="minorHAnsi" w:hAnsiTheme="minorHAnsi"/>
          <w:b/>
          <w:szCs w:val="24"/>
        </w:rPr>
        <w:t>F</w:t>
      </w:r>
      <w:r w:rsidR="0076187F" w:rsidRPr="00A33F6B">
        <w:rPr>
          <w:rFonts w:asciiTheme="minorHAnsi" w:hAnsiTheme="minorHAnsi"/>
          <w:b/>
          <w:szCs w:val="24"/>
        </w:rPr>
        <w:t>irma de Contrato</w:t>
      </w:r>
    </w:p>
    <w:p w14:paraId="19725CD9" w14:textId="77777777" w:rsidR="0024510A" w:rsidRPr="00A33F6B" w:rsidRDefault="0024510A" w:rsidP="00574664">
      <w:pPr>
        <w:pStyle w:val="i"/>
        <w:spacing w:before="120" w:after="120"/>
        <w:jc w:val="center"/>
        <w:rPr>
          <w:rFonts w:asciiTheme="minorHAnsi" w:hAnsiTheme="minorHAnsi"/>
          <w:b/>
          <w:lang w:val="es-ES"/>
        </w:rPr>
      </w:pPr>
      <w:r w:rsidRPr="00A33F6B">
        <w:rPr>
          <w:rFonts w:asciiTheme="minorHAnsi" w:hAnsiTheme="minorHAnsi"/>
          <w:b/>
          <w:lang w:val="es-ES"/>
        </w:rPr>
        <w:t>(Garantía Bancaria)</w:t>
      </w:r>
    </w:p>
    <w:p w14:paraId="5360BB9C" w14:textId="33AAC151" w:rsidR="0024510A" w:rsidRPr="00A33F6B" w:rsidRDefault="0024510A" w:rsidP="00574664">
      <w:pPr>
        <w:pStyle w:val="NormalWeb"/>
        <w:spacing w:before="120" w:beforeAutospacing="0" w:after="120" w:afterAutospacing="0"/>
        <w:rPr>
          <w:rFonts w:asciiTheme="minorHAnsi" w:hAnsiTheme="minorHAnsi"/>
          <w:i/>
          <w:sz w:val="22"/>
          <w:lang w:val="es-ES"/>
        </w:rPr>
      </w:pPr>
      <w:r w:rsidRPr="00A33F6B">
        <w:rPr>
          <w:rFonts w:asciiTheme="minorHAnsi" w:hAnsiTheme="minorHAnsi"/>
          <w:i/>
          <w:sz w:val="22"/>
          <w:lang w:val="es-ES"/>
        </w:rPr>
        <w:t xml:space="preserve"> </w:t>
      </w:r>
      <w:r w:rsidR="008C254B">
        <w:rPr>
          <w:rFonts w:asciiTheme="minorHAnsi" w:hAnsiTheme="minorHAnsi"/>
          <w:i/>
          <w:color w:val="FF0000"/>
          <w:sz w:val="22"/>
          <w:lang w:val="es-ES"/>
        </w:rPr>
        <w:t>(</w:t>
      </w:r>
      <w:r w:rsidR="007C131C" w:rsidRPr="00A33F6B">
        <w:rPr>
          <w:rFonts w:asciiTheme="minorHAnsi" w:hAnsiTheme="minorHAnsi"/>
          <w:i/>
          <w:color w:val="FF0000"/>
          <w:sz w:val="22"/>
          <w:lang w:val="es-ES"/>
        </w:rPr>
        <w:t>Nombre</w:t>
      </w:r>
      <w:r w:rsidRPr="00A33F6B">
        <w:rPr>
          <w:rFonts w:asciiTheme="minorHAnsi" w:hAnsiTheme="minorHAnsi"/>
          <w:i/>
          <w:color w:val="FF0000"/>
          <w:sz w:val="22"/>
          <w:lang w:val="es-ES"/>
        </w:rPr>
        <w:t xml:space="preserve"> del banco y dirección de la sucursal u oficina emisora</w:t>
      </w:r>
      <w:r w:rsidR="008C254B">
        <w:rPr>
          <w:rFonts w:asciiTheme="minorHAnsi" w:hAnsiTheme="minorHAnsi"/>
          <w:i/>
          <w:color w:val="FF0000"/>
          <w:sz w:val="22"/>
          <w:lang w:val="es-ES"/>
        </w:rPr>
        <w:t>)</w:t>
      </w:r>
      <w:r w:rsidR="00F30C3E">
        <w:rPr>
          <w:rFonts w:asciiTheme="minorHAnsi" w:hAnsiTheme="minorHAnsi"/>
          <w:i/>
          <w:color w:val="FF0000"/>
          <w:sz w:val="22"/>
          <w:lang w:val="es-ES"/>
        </w:rPr>
        <w:t>)</w:t>
      </w:r>
    </w:p>
    <w:p w14:paraId="410A3427" w14:textId="452B63B5" w:rsidR="00574664" w:rsidRPr="00A33F6B" w:rsidRDefault="0024510A" w:rsidP="00574664">
      <w:pPr>
        <w:pStyle w:val="NormalWeb"/>
        <w:spacing w:before="120" w:beforeAutospacing="0" w:after="120" w:afterAutospacing="0"/>
        <w:rPr>
          <w:rFonts w:asciiTheme="minorHAnsi" w:hAnsiTheme="minorHAnsi"/>
          <w:i/>
          <w:color w:val="FF0000"/>
          <w:sz w:val="22"/>
          <w:lang w:val="es-ES"/>
        </w:rPr>
      </w:pPr>
      <w:r w:rsidRPr="00A33F6B">
        <w:rPr>
          <w:rFonts w:asciiTheme="minorHAnsi" w:hAnsiTheme="minorHAnsi"/>
          <w:sz w:val="22"/>
          <w:lang w:val="es-ES"/>
        </w:rPr>
        <w:t xml:space="preserve">Beneficiario: ________________ </w:t>
      </w:r>
      <w:r w:rsidR="008C254B">
        <w:rPr>
          <w:rFonts w:asciiTheme="minorHAnsi" w:hAnsiTheme="minorHAnsi"/>
          <w:i/>
          <w:color w:val="FF0000"/>
          <w:sz w:val="22"/>
          <w:lang w:val="es-ES"/>
        </w:rPr>
        <w:t>(</w:t>
      </w:r>
      <w:r w:rsidRPr="00A33F6B">
        <w:rPr>
          <w:rFonts w:asciiTheme="minorHAnsi" w:hAnsiTheme="minorHAnsi"/>
          <w:i/>
          <w:color w:val="FF0000"/>
          <w:sz w:val="22"/>
          <w:lang w:val="es-ES"/>
        </w:rPr>
        <w:t>nombre y dirección</w:t>
      </w:r>
      <w:r w:rsidR="008C254B">
        <w:rPr>
          <w:rFonts w:asciiTheme="minorHAnsi" w:hAnsiTheme="minorHAnsi"/>
          <w:i/>
          <w:color w:val="FF0000"/>
          <w:sz w:val="22"/>
          <w:lang w:val="es-ES"/>
        </w:rPr>
        <w:t>)</w:t>
      </w:r>
      <w:r w:rsidR="00F30C3E">
        <w:rPr>
          <w:rFonts w:asciiTheme="minorHAnsi" w:hAnsiTheme="minorHAnsi"/>
          <w:i/>
          <w:color w:val="FF0000"/>
          <w:sz w:val="22"/>
          <w:lang w:val="es-ES"/>
        </w:rPr>
        <w:t>)</w:t>
      </w:r>
      <w:r w:rsidR="0044276C" w:rsidRPr="00A33F6B">
        <w:rPr>
          <w:rFonts w:asciiTheme="minorHAnsi" w:hAnsiTheme="minorHAnsi"/>
          <w:i/>
          <w:color w:val="FF0000"/>
          <w:sz w:val="22"/>
          <w:lang w:val="es-ES"/>
        </w:rPr>
        <w:t xml:space="preserve">, </w:t>
      </w:r>
    </w:p>
    <w:p w14:paraId="3F7F85E6" w14:textId="77777777" w:rsidR="0024510A" w:rsidRPr="00A33F6B" w:rsidRDefault="0024510A" w:rsidP="00574664">
      <w:pPr>
        <w:pStyle w:val="NormalWeb"/>
        <w:spacing w:before="120" w:beforeAutospacing="0" w:after="120" w:afterAutospacing="0"/>
        <w:rPr>
          <w:rFonts w:asciiTheme="minorHAnsi" w:hAnsiTheme="minorHAnsi"/>
          <w:sz w:val="22"/>
          <w:lang w:val="es-ES"/>
        </w:rPr>
      </w:pPr>
      <w:r w:rsidRPr="00A33F6B">
        <w:rPr>
          <w:rFonts w:asciiTheme="minorHAnsi" w:hAnsiTheme="minorHAnsi"/>
          <w:sz w:val="22"/>
          <w:lang w:val="es-ES"/>
        </w:rPr>
        <w:t xml:space="preserve">Fecha: _____________ </w:t>
      </w:r>
    </w:p>
    <w:p w14:paraId="1A409835" w14:textId="1D8734B8" w:rsidR="0024510A" w:rsidRPr="00A33F6B" w:rsidRDefault="0024510A" w:rsidP="00574664">
      <w:pPr>
        <w:pStyle w:val="NormalWeb"/>
        <w:spacing w:before="120" w:beforeAutospacing="0" w:after="120" w:afterAutospacing="0"/>
        <w:rPr>
          <w:rFonts w:asciiTheme="minorHAnsi" w:hAnsiTheme="minorHAnsi"/>
          <w:i/>
          <w:color w:val="FF0000"/>
          <w:sz w:val="22"/>
          <w:lang w:val="es-ES"/>
        </w:rPr>
      </w:pPr>
      <w:r w:rsidRPr="00A33F6B">
        <w:rPr>
          <w:rFonts w:asciiTheme="minorHAnsi" w:hAnsiTheme="minorHAnsi"/>
          <w:sz w:val="22"/>
          <w:lang w:val="es-ES"/>
        </w:rPr>
        <w:t xml:space="preserve">No. de GARANTÍA DE MANTENIMIENTO DE LA </w:t>
      </w:r>
      <w:r w:rsidR="00574664" w:rsidRPr="00A33F6B">
        <w:rPr>
          <w:rFonts w:asciiTheme="minorHAnsi" w:hAnsiTheme="minorHAnsi"/>
          <w:sz w:val="22"/>
          <w:lang w:val="es-ES"/>
        </w:rPr>
        <w:t>OFERTA: ____________</w:t>
      </w:r>
      <w:r w:rsidRPr="00A33F6B">
        <w:rPr>
          <w:rFonts w:asciiTheme="minorHAnsi" w:hAnsiTheme="minorHAnsi"/>
          <w:sz w:val="22"/>
          <w:lang w:val="es-ES"/>
        </w:rPr>
        <w:t xml:space="preserve">__ </w:t>
      </w:r>
      <w:r w:rsidR="008C254B">
        <w:rPr>
          <w:rFonts w:asciiTheme="minorHAnsi" w:hAnsiTheme="minorHAnsi"/>
          <w:i/>
          <w:color w:val="FF0000"/>
          <w:sz w:val="22"/>
        </w:rPr>
        <w:t>(</w:t>
      </w:r>
      <w:r w:rsidRPr="00A33F6B">
        <w:rPr>
          <w:rFonts w:asciiTheme="minorHAnsi" w:hAnsiTheme="minorHAnsi"/>
          <w:i/>
          <w:color w:val="FF0000"/>
          <w:sz w:val="22"/>
        </w:rPr>
        <w:t>indicar el número de Garantía</w:t>
      </w:r>
      <w:r w:rsidR="008C254B">
        <w:rPr>
          <w:rFonts w:asciiTheme="minorHAnsi" w:hAnsiTheme="minorHAnsi"/>
          <w:i/>
          <w:color w:val="FF0000"/>
          <w:sz w:val="22"/>
        </w:rPr>
        <w:t>)</w:t>
      </w:r>
      <w:r w:rsidR="00F30C3E">
        <w:rPr>
          <w:rFonts w:asciiTheme="minorHAnsi" w:hAnsiTheme="minorHAnsi"/>
          <w:i/>
          <w:color w:val="FF0000"/>
          <w:sz w:val="22"/>
        </w:rPr>
        <w:t>)</w:t>
      </w:r>
    </w:p>
    <w:p w14:paraId="3B1BDFF4" w14:textId="67C18345" w:rsidR="0024510A" w:rsidRPr="00A33F6B" w:rsidRDefault="0024510A" w:rsidP="00574664">
      <w:pPr>
        <w:pStyle w:val="NormalWeb"/>
        <w:spacing w:before="120" w:beforeAutospacing="0" w:after="120" w:afterAutospacing="0"/>
        <w:jc w:val="both"/>
        <w:rPr>
          <w:rFonts w:asciiTheme="minorHAnsi" w:hAnsiTheme="minorHAnsi"/>
          <w:sz w:val="22"/>
          <w:lang w:val="es-ES"/>
        </w:rPr>
      </w:pPr>
      <w:r w:rsidRPr="00A33F6B">
        <w:rPr>
          <w:rFonts w:asciiTheme="minorHAnsi" w:hAnsiTheme="minorHAnsi"/>
          <w:sz w:val="22"/>
          <w:lang w:val="es-ES"/>
        </w:rPr>
        <w:t xml:space="preserve">Se nos ha informado que __________________________ </w:t>
      </w:r>
      <w:r w:rsidR="008C254B">
        <w:rPr>
          <w:rFonts w:asciiTheme="minorHAnsi" w:hAnsiTheme="minorHAnsi"/>
          <w:i/>
          <w:color w:val="FF0000"/>
          <w:sz w:val="22"/>
          <w:lang w:val="es-ES"/>
        </w:rPr>
        <w:t>(</w:t>
      </w:r>
      <w:r w:rsidRPr="00A33F6B">
        <w:rPr>
          <w:rFonts w:asciiTheme="minorHAnsi" w:hAnsiTheme="minorHAnsi"/>
          <w:i/>
          <w:color w:val="FF0000"/>
          <w:sz w:val="22"/>
          <w:lang w:val="es-ES"/>
        </w:rPr>
        <w:t xml:space="preserve">nombre del </w:t>
      </w:r>
      <w:r w:rsidR="0066357D">
        <w:rPr>
          <w:rFonts w:asciiTheme="minorHAnsi" w:hAnsiTheme="minorHAnsi"/>
          <w:i/>
          <w:color w:val="FF0000"/>
          <w:sz w:val="22"/>
          <w:lang w:val="es-ES"/>
        </w:rPr>
        <w:t>o</w:t>
      </w:r>
      <w:r w:rsidRPr="00A33F6B">
        <w:rPr>
          <w:rFonts w:asciiTheme="minorHAnsi" w:hAnsiTheme="minorHAnsi"/>
          <w:i/>
          <w:color w:val="FF0000"/>
          <w:sz w:val="22"/>
          <w:lang w:val="es-ES"/>
        </w:rPr>
        <w:t>ferente</w:t>
      </w:r>
      <w:r w:rsidR="008C254B">
        <w:rPr>
          <w:rFonts w:asciiTheme="minorHAnsi" w:hAnsiTheme="minorHAnsi"/>
          <w:i/>
          <w:color w:val="FF0000"/>
          <w:sz w:val="22"/>
          <w:lang w:val="es-ES"/>
        </w:rPr>
        <w:t>)</w:t>
      </w:r>
      <w:r w:rsidR="00F30C3E">
        <w:rPr>
          <w:rFonts w:asciiTheme="minorHAnsi" w:hAnsiTheme="minorHAnsi"/>
          <w:sz w:val="22"/>
          <w:lang w:val="es-ES"/>
        </w:rPr>
        <w:t>)</w:t>
      </w:r>
      <w:r w:rsidRPr="00A33F6B">
        <w:rPr>
          <w:rFonts w:asciiTheme="minorHAnsi" w:hAnsiTheme="minorHAnsi"/>
          <w:sz w:val="22"/>
          <w:lang w:val="es-ES"/>
        </w:rPr>
        <w:t xml:space="preserve"> </w:t>
      </w:r>
      <w:r w:rsidRPr="00A33F6B">
        <w:rPr>
          <w:rFonts w:asciiTheme="minorHAnsi" w:hAnsiTheme="minorHAnsi"/>
          <w:i/>
          <w:sz w:val="22"/>
          <w:lang w:val="es-ES"/>
        </w:rPr>
        <w:t>(en adelante denominado “el Oferente”)</w:t>
      </w:r>
      <w:r w:rsidRPr="00A33F6B">
        <w:rPr>
          <w:rFonts w:asciiTheme="minorHAnsi" w:hAnsiTheme="minorHAnsi"/>
          <w:sz w:val="22"/>
          <w:lang w:val="es-ES"/>
        </w:rPr>
        <w:t xml:space="preserve"> les ha presentado su </w:t>
      </w:r>
      <w:r w:rsidR="00C93EFE">
        <w:rPr>
          <w:rFonts w:asciiTheme="minorHAnsi" w:hAnsiTheme="minorHAnsi"/>
          <w:sz w:val="22"/>
          <w:lang w:val="es-ES"/>
        </w:rPr>
        <w:t>p</w:t>
      </w:r>
      <w:r w:rsidRPr="00A33F6B">
        <w:rPr>
          <w:rFonts w:asciiTheme="minorHAnsi" w:hAnsiTheme="minorHAnsi"/>
          <w:sz w:val="22"/>
          <w:lang w:val="es-ES"/>
        </w:rPr>
        <w:t xml:space="preserve">ropuesta el </w:t>
      </w:r>
      <w:r w:rsidRPr="00A33F6B">
        <w:rPr>
          <w:rFonts w:asciiTheme="minorHAnsi" w:hAnsiTheme="minorHAnsi"/>
          <w:i/>
          <w:sz w:val="22"/>
          <w:lang w:val="es-ES"/>
        </w:rPr>
        <w:t xml:space="preserve">___________ </w:t>
      </w:r>
      <w:r w:rsidR="008C254B">
        <w:rPr>
          <w:rFonts w:asciiTheme="minorHAnsi" w:hAnsiTheme="minorHAnsi"/>
          <w:i/>
          <w:color w:val="FF0000"/>
          <w:sz w:val="22"/>
          <w:lang w:val="es-ES"/>
        </w:rPr>
        <w:t>(</w:t>
      </w:r>
      <w:r w:rsidRPr="00A33F6B">
        <w:rPr>
          <w:rFonts w:asciiTheme="minorHAnsi" w:hAnsiTheme="minorHAnsi"/>
          <w:i/>
          <w:color w:val="FF0000"/>
          <w:sz w:val="22"/>
        </w:rPr>
        <w:t xml:space="preserve">indicar la fecha de presentación de la </w:t>
      </w:r>
      <w:r w:rsidR="0066357D">
        <w:rPr>
          <w:rFonts w:asciiTheme="minorHAnsi" w:hAnsiTheme="minorHAnsi"/>
          <w:i/>
          <w:color w:val="FF0000"/>
          <w:sz w:val="22"/>
        </w:rPr>
        <w:t>p</w:t>
      </w:r>
      <w:r w:rsidRPr="00A33F6B">
        <w:rPr>
          <w:rFonts w:asciiTheme="minorHAnsi" w:hAnsiTheme="minorHAnsi"/>
          <w:i/>
          <w:color w:val="FF0000"/>
          <w:sz w:val="22"/>
        </w:rPr>
        <w:t>ropuesta</w:t>
      </w:r>
      <w:r w:rsidR="008C254B">
        <w:rPr>
          <w:rFonts w:asciiTheme="minorHAnsi" w:hAnsiTheme="minorHAnsi"/>
          <w:i/>
          <w:color w:val="FF0000"/>
          <w:sz w:val="22"/>
        </w:rPr>
        <w:t>)</w:t>
      </w:r>
      <w:r w:rsidR="00F30C3E">
        <w:rPr>
          <w:rFonts w:asciiTheme="minorHAnsi" w:hAnsiTheme="minorHAnsi"/>
          <w:i/>
          <w:color w:val="FF0000"/>
          <w:sz w:val="22"/>
        </w:rPr>
        <w:t>)</w:t>
      </w:r>
      <w:r w:rsidRPr="00A33F6B">
        <w:rPr>
          <w:rFonts w:asciiTheme="minorHAnsi" w:hAnsiTheme="minorHAnsi"/>
          <w:sz w:val="22"/>
        </w:rPr>
        <w:t xml:space="preserve"> </w:t>
      </w:r>
      <w:r w:rsidRPr="00A33F6B">
        <w:rPr>
          <w:rFonts w:asciiTheme="minorHAnsi" w:hAnsiTheme="minorHAnsi"/>
          <w:sz w:val="22"/>
          <w:lang w:val="es-ES"/>
        </w:rPr>
        <w:t xml:space="preserve"> (en adelante denominada “la Propuesta”) para la ejecución de ________________ </w:t>
      </w:r>
      <w:r w:rsidR="00D40A79">
        <w:rPr>
          <w:rFonts w:asciiTheme="minorHAnsi" w:hAnsiTheme="minorHAnsi"/>
          <w:i/>
          <w:color w:val="FF0000"/>
          <w:sz w:val="22"/>
          <w:lang w:val="es-ES"/>
        </w:rPr>
        <w:t>(</w:t>
      </w:r>
      <w:r w:rsidRPr="00A33F6B">
        <w:rPr>
          <w:rFonts w:asciiTheme="minorHAnsi" w:hAnsiTheme="minorHAnsi"/>
          <w:i/>
          <w:color w:val="FF0000"/>
          <w:sz w:val="22"/>
          <w:lang w:val="es-ES"/>
        </w:rPr>
        <w:t>nombre del contrato</w:t>
      </w:r>
      <w:r w:rsidR="00F30C3E">
        <w:rPr>
          <w:rFonts w:asciiTheme="minorHAnsi" w:hAnsiTheme="minorHAnsi"/>
          <w:i/>
          <w:color w:val="FF0000"/>
          <w:sz w:val="22"/>
          <w:lang w:val="es-ES"/>
        </w:rPr>
        <w:t>)</w:t>
      </w:r>
      <w:r w:rsidR="008C254B">
        <w:rPr>
          <w:rFonts w:asciiTheme="minorHAnsi" w:hAnsiTheme="minorHAnsi"/>
          <w:i/>
          <w:color w:val="FF0000"/>
          <w:sz w:val="22"/>
          <w:lang w:val="es-ES"/>
        </w:rPr>
        <w:t>)</w:t>
      </w:r>
      <w:r w:rsidRPr="00A33F6B">
        <w:rPr>
          <w:rFonts w:asciiTheme="minorHAnsi" w:hAnsiTheme="minorHAnsi"/>
          <w:color w:val="FF0000"/>
          <w:sz w:val="22"/>
          <w:lang w:val="es-ES"/>
        </w:rPr>
        <w:t xml:space="preserve"> </w:t>
      </w:r>
      <w:r w:rsidRPr="00A33F6B">
        <w:rPr>
          <w:rFonts w:asciiTheme="minorHAnsi" w:hAnsiTheme="minorHAnsi"/>
          <w:sz w:val="22"/>
          <w:lang w:val="es-ES"/>
        </w:rPr>
        <w:t xml:space="preserve">bajo el Llamado a </w:t>
      </w:r>
      <w:r w:rsidRPr="00A33F6B">
        <w:rPr>
          <w:rFonts w:asciiTheme="minorHAnsi" w:hAnsiTheme="minorHAnsi"/>
          <w:sz w:val="22"/>
          <w:szCs w:val="22"/>
          <w:lang w:val="es-ES"/>
        </w:rPr>
        <w:t>Licitación</w:t>
      </w:r>
      <w:r w:rsidRPr="00A33F6B">
        <w:rPr>
          <w:rFonts w:asciiTheme="minorHAnsi" w:hAnsiTheme="minorHAnsi"/>
          <w:sz w:val="22"/>
          <w:lang w:val="es-ES"/>
        </w:rPr>
        <w:t xml:space="preserve"> número ___________. </w:t>
      </w:r>
    </w:p>
    <w:p w14:paraId="376B5E0C" w14:textId="05D5DE8A" w:rsidR="0024510A" w:rsidRPr="00A33F6B" w:rsidRDefault="0024510A" w:rsidP="00574664">
      <w:pPr>
        <w:pStyle w:val="NormalWeb"/>
        <w:spacing w:before="120" w:beforeAutospacing="0" w:after="120" w:afterAutospacing="0"/>
        <w:jc w:val="both"/>
        <w:rPr>
          <w:rFonts w:asciiTheme="minorHAnsi" w:hAnsiTheme="minorHAnsi"/>
          <w:sz w:val="22"/>
          <w:lang w:val="es-ES"/>
        </w:rPr>
      </w:pPr>
      <w:r w:rsidRPr="00A33F6B">
        <w:rPr>
          <w:rFonts w:asciiTheme="minorHAnsi" w:hAnsiTheme="minorHAnsi"/>
          <w:sz w:val="22"/>
          <w:lang w:val="es-ES"/>
        </w:rPr>
        <w:t xml:space="preserve">Asimismo, entendemos que, de conformidad con sus condiciones, una Garantía de Mantenimiento </w:t>
      </w:r>
      <w:r w:rsidR="002436D0" w:rsidRPr="00A33F6B">
        <w:rPr>
          <w:rFonts w:asciiTheme="minorHAnsi" w:hAnsiTheme="minorHAnsi"/>
          <w:sz w:val="22"/>
          <w:lang w:val="es-ES"/>
        </w:rPr>
        <w:t>de la Oferta deberá respaldar la</w:t>
      </w:r>
      <w:r w:rsidRPr="00A33F6B">
        <w:rPr>
          <w:rFonts w:asciiTheme="minorHAnsi" w:hAnsiTheme="minorHAnsi"/>
          <w:sz w:val="22"/>
          <w:lang w:val="es-ES"/>
        </w:rPr>
        <w:t xml:space="preserve"> </w:t>
      </w:r>
      <w:r w:rsidR="00E04D0B">
        <w:rPr>
          <w:rFonts w:asciiTheme="minorHAnsi" w:hAnsiTheme="minorHAnsi"/>
          <w:sz w:val="22"/>
          <w:lang w:val="es-ES"/>
        </w:rPr>
        <w:t>p</w:t>
      </w:r>
      <w:r w:rsidRPr="00A33F6B">
        <w:rPr>
          <w:rFonts w:asciiTheme="minorHAnsi" w:hAnsiTheme="minorHAnsi"/>
          <w:sz w:val="22"/>
          <w:lang w:val="es-ES"/>
        </w:rPr>
        <w:t>ropuesta.</w:t>
      </w:r>
    </w:p>
    <w:p w14:paraId="2D03B3FF" w14:textId="6A0BCC69" w:rsidR="00C87949" w:rsidRPr="00A33F6B" w:rsidRDefault="0024510A" w:rsidP="00574664">
      <w:pPr>
        <w:pStyle w:val="NormalWeb"/>
        <w:spacing w:before="120" w:beforeAutospacing="0" w:after="120" w:afterAutospacing="0"/>
        <w:jc w:val="both"/>
        <w:rPr>
          <w:rFonts w:asciiTheme="minorHAnsi" w:hAnsiTheme="minorHAnsi"/>
          <w:sz w:val="22"/>
          <w:lang w:val="es-ES"/>
        </w:rPr>
      </w:pPr>
      <w:r w:rsidRPr="00A33F6B">
        <w:rPr>
          <w:rFonts w:asciiTheme="minorHAnsi" w:hAnsiTheme="minorHAnsi"/>
          <w:sz w:val="22"/>
          <w:lang w:val="es-ES"/>
        </w:rPr>
        <w:t xml:space="preserve">A solicitud del </w:t>
      </w:r>
      <w:r w:rsidR="00E04D0B">
        <w:rPr>
          <w:rFonts w:asciiTheme="minorHAnsi" w:hAnsiTheme="minorHAnsi"/>
          <w:sz w:val="22"/>
          <w:lang w:val="es-ES"/>
        </w:rPr>
        <w:t>o</w:t>
      </w:r>
      <w:r w:rsidRPr="00A33F6B">
        <w:rPr>
          <w:rFonts w:asciiTheme="minorHAnsi" w:hAnsiTheme="minorHAnsi"/>
          <w:sz w:val="22"/>
          <w:lang w:val="es-ES"/>
        </w:rPr>
        <w:t xml:space="preserve">ferente, nosotros ____________________ </w:t>
      </w:r>
      <w:r w:rsidR="00D40A79">
        <w:rPr>
          <w:rFonts w:asciiTheme="minorHAnsi" w:hAnsiTheme="minorHAnsi"/>
          <w:i/>
          <w:color w:val="FF0000"/>
          <w:sz w:val="22"/>
          <w:lang w:val="es-ES"/>
        </w:rPr>
        <w:t>(</w:t>
      </w:r>
      <w:r w:rsidRPr="00A33F6B">
        <w:rPr>
          <w:rFonts w:asciiTheme="minorHAnsi" w:hAnsiTheme="minorHAnsi"/>
          <w:i/>
          <w:color w:val="FF0000"/>
          <w:sz w:val="22"/>
          <w:lang w:val="es-ES"/>
        </w:rPr>
        <w:t>nombre del banco</w:t>
      </w:r>
      <w:r w:rsidR="00D40A79">
        <w:rPr>
          <w:rFonts w:asciiTheme="minorHAnsi" w:hAnsiTheme="minorHAnsi"/>
          <w:i/>
          <w:color w:val="FF0000"/>
          <w:sz w:val="22"/>
          <w:lang w:val="es-ES"/>
        </w:rPr>
        <w:t>)</w:t>
      </w:r>
      <w:r w:rsidR="00F30C3E">
        <w:rPr>
          <w:rFonts w:asciiTheme="minorHAnsi" w:hAnsiTheme="minorHAnsi"/>
          <w:i/>
          <w:color w:val="FF0000"/>
          <w:sz w:val="22"/>
          <w:lang w:val="es-ES"/>
        </w:rPr>
        <w:t>)</w:t>
      </w:r>
      <w:r w:rsidRPr="00A33F6B">
        <w:rPr>
          <w:rFonts w:asciiTheme="minorHAnsi" w:hAnsiTheme="minorHAnsi"/>
          <w:sz w:val="22"/>
          <w:lang w:val="es-ES"/>
        </w:rPr>
        <w:t xml:space="preserve"> por medio de la presente Garantía nos obligamos irrevocablemente a pagar a ustedes una suma o sumas, que no exceda(n) un monto total de ___________ </w:t>
      </w:r>
      <w:r w:rsidR="00D40A79">
        <w:rPr>
          <w:rFonts w:asciiTheme="minorHAnsi" w:hAnsiTheme="minorHAnsi"/>
          <w:i/>
          <w:color w:val="FF0000"/>
          <w:sz w:val="22"/>
          <w:lang w:val="es-ES"/>
        </w:rPr>
        <w:t>(</w:t>
      </w:r>
      <w:r w:rsidRPr="00A33F6B">
        <w:rPr>
          <w:rFonts w:asciiTheme="minorHAnsi" w:hAnsiTheme="minorHAnsi"/>
          <w:i/>
          <w:color w:val="FF0000"/>
          <w:sz w:val="22"/>
          <w:lang w:val="es-ES"/>
        </w:rPr>
        <w:t>monto en cifras</w:t>
      </w:r>
      <w:r w:rsidR="00D40A79">
        <w:rPr>
          <w:rFonts w:asciiTheme="minorHAnsi" w:hAnsiTheme="minorHAnsi"/>
          <w:i/>
          <w:color w:val="FF0000"/>
          <w:sz w:val="22"/>
          <w:lang w:val="es-ES"/>
        </w:rPr>
        <w:t>)</w:t>
      </w:r>
      <w:r w:rsidR="00F30C3E">
        <w:rPr>
          <w:rFonts w:asciiTheme="minorHAnsi" w:hAnsiTheme="minorHAnsi"/>
          <w:i/>
          <w:color w:val="FF0000"/>
          <w:sz w:val="22"/>
          <w:lang w:val="es-ES"/>
        </w:rPr>
        <w:t>)</w:t>
      </w:r>
      <w:r w:rsidRPr="00A33F6B">
        <w:rPr>
          <w:rFonts w:asciiTheme="minorHAnsi" w:hAnsiTheme="minorHAnsi"/>
          <w:sz w:val="22"/>
          <w:lang w:val="es-ES"/>
        </w:rPr>
        <w:t xml:space="preserve">  (____________) </w:t>
      </w:r>
      <w:r w:rsidR="00D40A79">
        <w:rPr>
          <w:rFonts w:asciiTheme="minorHAnsi" w:hAnsiTheme="minorHAnsi"/>
          <w:i/>
          <w:color w:val="FF0000"/>
          <w:sz w:val="22"/>
          <w:lang w:val="es-ES"/>
        </w:rPr>
        <w:t>(</w:t>
      </w:r>
      <w:r w:rsidRPr="00A33F6B">
        <w:rPr>
          <w:rFonts w:asciiTheme="minorHAnsi" w:hAnsiTheme="minorHAnsi"/>
          <w:i/>
          <w:color w:val="FF0000"/>
          <w:sz w:val="22"/>
          <w:lang w:val="es-ES"/>
        </w:rPr>
        <w:t>monto en palabras</w:t>
      </w:r>
      <w:r w:rsidR="00F30C3E">
        <w:rPr>
          <w:rFonts w:asciiTheme="minorHAnsi" w:hAnsiTheme="minorHAnsi"/>
          <w:i/>
          <w:color w:val="FF0000"/>
          <w:sz w:val="22"/>
          <w:lang w:val="es-ES"/>
        </w:rPr>
        <w:t>)</w:t>
      </w:r>
      <w:r w:rsidR="00D40A79">
        <w:rPr>
          <w:rFonts w:asciiTheme="minorHAnsi" w:hAnsiTheme="minorHAnsi"/>
          <w:i/>
          <w:color w:val="FF0000"/>
          <w:sz w:val="22"/>
          <w:lang w:val="es-ES"/>
        </w:rPr>
        <w:t>)</w:t>
      </w:r>
      <w:r w:rsidRPr="00A33F6B">
        <w:rPr>
          <w:rFonts w:asciiTheme="minorHAnsi" w:hAnsiTheme="minorHAnsi"/>
          <w:color w:val="FF0000"/>
          <w:sz w:val="22"/>
          <w:lang w:val="es-ES"/>
        </w:rPr>
        <w:t xml:space="preserve"> </w:t>
      </w:r>
      <w:r w:rsidRPr="00A33F6B">
        <w:rPr>
          <w:rFonts w:asciiTheme="minorHAnsi" w:hAnsiTheme="minorHAnsi"/>
          <w:sz w:val="22"/>
          <w:lang w:val="es-ES"/>
        </w:rPr>
        <w:t xml:space="preserve">al recibo en nuestras oficinas de su primera solicitud por escrito y acompañada de una comunicación escrita que declare que el </w:t>
      </w:r>
      <w:r w:rsidR="00E04D0B">
        <w:rPr>
          <w:rFonts w:asciiTheme="minorHAnsi" w:hAnsiTheme="minorHAnsi"/>
          <w:sz w:val="22"/>
          <w:lang w:val="es-ES"/>
        </w:rPr>
        <w:t>o</w:t>
      </w:r>
      <w:r w:rsidRPr="00A33F6B">
        <w:rPr>
          <w:rFonts w:asciiTheme="minorHAnsi" w:hAnsiTheme="minorHAnsi"/>
          <w:sz w:val="22"/>
          <w:lang w:val="es-ES"/>
        </w:rPr>
        <w:t xml:space="preserve">ferente está incumpliendo sus obligaciones contraídas bajo las condiciones de la </w:t>
      </w:r>
      <w:r w:rsidR="00E04D0B">
        <w:rPr>
          <w:rFonts w:asciiTheme="minorHAnsi" w:hAnsiTheme="minorHAnsi"/>
          <w:sz w:val="22"/>
          <w:lang w:val="es-ES"/>
        </w:rPr>
        <w:t>p</w:t>
      </w:r>
      <w:r w:rsidRPr="00A33F6B">
        <w:rPr>
          <w:rFonts w:asciiTheme="minorHAnsi" w:hAnsiTheme="minorHAnsi"/>
          <w:sz w:val="22"/>
          <w:lang w:val="es-ES"/>
        </w:rPr>
        <w:t xml:space="preserve">ropuesta, porque el </w:t>
      </w:r>
      <w:r w:rsidR="00E04D0B">
        <w:rPr>
          <w:rFonts w:asciiTheme="minorHAnsi" w:hAnsiTheme="minorHAnsi"/>
          <w:sz w:val="22"/>
          <w:lang w:val="es-ES"/>
        </w:rPr>
        <w:t>o</w:t>
      </w:r>
      <w:r w:rsidRPr="00A33F6B">
        <w:rPr>
          <w:rFonts w:asciiTheme="minorHAnsi" w:hAnsiTheme="minorHAnsi"/>
          <w:sz w:val="22"/>
          <w:lang w:val="es-ES"/>
        </w:rPr>
        <w:t>ferente</w:t>
      </w:r>
    </w:p>
    <w:p w14:paraId="021D1BFA" w14:textId="1E673797" w:rsidR="002304D6" w:rsidRPr="00A33F6B" w:rsidRDefault="000F0A2B" w:rsidP="00271FDB">
      <w:pPr>
        <w:pStyle w:val="NormalWeb"/>
        <w:numPr>
          <w:ilvl w:val="0"/>
          <w:numId w:val="8"/>
        </w:numPr>
        <w:spacing w:before="120" w:beforeAutospacing="0" w:after="120" w:afterAutospacing="0"/>
        <w:ind w:left="426" w:right="-99" w:hanging="284"/>
        <w:jc w:val="both"/>
        <w:rPr>
          <w:rFonts w:asciiTheme="minorHAnsi" w:hAnsiTheme="minorHAnsi"/>
          <w:sz w:val="22"/>
          <w:lang w:val="es-ES"/>
        </w:rPr>
      </w:pPr>
      <w:r w:rsidRPr="00A33F6B">
        <w:rPr>
          <w:rFonts w:asciiTheme="minorHAnsi" w:hAnsiTheme="minorHAnsi"/>
          <w:sz w:val="22"/>
          <w:lang w:val="es-ES"/>
        </w:rPr>
        <w:t>H</w:t>
      </w:r>
      <w:r w:rsidR="0024510A" w:rsidRPr="00A33F6B">
        <w:rPr>
          <w:rFonts w:asciiTheme="minorHAnsi" w:hAnsiTheme="minorHAnsi"/>
          <w:sz w:val="22"/>
          <w:lang w:val="es-ES"/>
        </w:rPr>
        <w:t xml:space="preserve">a retirado su </w:t>
      </w:r>
      <w:r w:rsidR="00C93EFE">
        <w:rPr>
          <w:rFonts w:asciiTheme="minorHAnsi" w:hAnsiTheme="minorHAnsi"/>
          <w:sz w:val="22"/>
          <w:lang w:val="es-ES"/>
        </w:rPr>
        <w:t>p</w:t>
      </w:r>
      <w:r w:rsidR="0024510A" w:rsidRPr="00A33F6B">
        <w:rPr>
          <w:rFonts w:asciiTheme="minorHAnsi" w:hAnsiTheme="minorHAnsi"/>
          <w:sz w:val="22"/>
          <w:lang w:val="es-ES"/>
        </w:rPr>
        <w:t xml:space="preserve">ropuesta durante el período de validez establecido por el </w:t>
      </w:r>
      <w:r w:rsidR="0066357D">
        <w:rPr>
          <w:rFonts w:asciiTheme="minorHAnsi" w:hAnsiTheme="minorHAnsi"/>
          <w:sz w:val="22"/>
          <w:lang w:val="es-ES"/>
        </w:rPr>
        <w:t>o</w:t>
      </w:r>
      <w:r w:rsidR="0024510A" w:rsidRPr="00A33F6B">
        <w:rPr>
          <w:rFonts w:asciiTheme="minorHAnsi" w:hAnsiTheme="minorHAnsi"/>
          <w:sz w:val="22"/>
          <w:lang w:val="es-ES"/>
        </w:rPr>
        <w:t xml:space="preserve">ferente en el </w:t>
      </w:r>
      <w:r w:rsidR="00AF1C55">
        <w:rPr>
          <w:rFonts w:asciiTheme="minorHAnsi" w:hAnsiTheme="minorHAnsi"/>
          <w:sz w:val="22"/>
          <w:lang w:val="es-ES"/>
        </w:rPr>
        <w:t>f</w:t>
      </w:r>
      <w:r w:rsidR="0024510A" w:rsidRPr="00A33F6B">
        <w:rPr>
          <w:rFonts w:asciiTheme="minorHAnsi" w:hAnsiTheme="minorHAnsi"/>
          <w:sz w:val="22"/>
          <w:lang w:val="es-ES"/>
        </w:rPr>
        <w:t xml:space="preserve">ormulario de </w:t>
      </w:r>
      <w:r w:rsidR="00C87949" w:rsidRPr="00A33F6B">
        <w:rPr>
          <w:rFonts w:asciiTheme="minorHAnsi" w:hAnsiTheme="minorHAnsi"/>
          <w:sz w:val="22"/>
          <w:lang w:val="es-ES"/>
        </w:rPr>
        <w:t xml:space="preserve">Carta de confirmación de participación y presentación de la </w:t>
      </w:r>
      <w:r w:rsidR="00C93EFE">
        <w:rPr>
          <w:rFonts w:asciiTheme="minorHAnsi" w:hAnsiTheme="minorHAnsi"/>
          <w:sz w:val="22"/>
          <w:lang w:val="es-ES"/>
        </w:rPr>
        <w:t>p</w:t>
      </w:r>
      <w:r w:rsidR="00C87949" w:rsidRPr="00A33F6B">
        <w:rPr>
          <w:rFonts w:asciiTheme="minorHAnsi" w:hAnsiTheme="minorHAnsi"/>
          <w:sz w:val="22"/>
          <w:lang w:val="es-ES"/>
        </w:rPr>
        <w:t>ropuesta</w:t>
      </w:r>
      <w:r w:rsidR="0024510A" w:rsidRPr="00A33F6B">
        <w:rPr>
          <w:rFonts w:asciiTheme="minorHAnsi" w:hAnsiTheme="minorHAnsi"/>
          <w:sz w:val="22"/>
          <w:lang w:val="es-ES"/>
        </w:rPr>
        <w:t>; o</w:t>
      </w:r>
    </w:p>
    <w:p w14:paraId="31C6ED3C" w14:textId="78CC576C" w:rsidR="0024510A" w:rsidRPr="00A33F6B" w:rsidRDefault="0024510A" w:rsidP="00574664">
      <w:pPr>
        <w:pStyle w:val="NormalWeb"/>
        <w:tabs>
          <w:tab w:val="left" w:pos="1260"/>
        </w:tabs>
        <w:spacing w:before="120" w:beforeAutospacing="0" w:after="120" w:afterAutospacing="0"/>
        <w:ind w:left="426" w:hanging="284"/>
        <w:jc w:val="both"/>
        <w:rPr>
          <w:rFonts w:asciiTheme="minorHAnsi" w:hAnsiTheme="minorHAnsi"/>
          <w:sz w:val="22"/>
          <w:lang w:val="es-ES"/>
        </w:rPr>
      </w:pPr>
      <w:r w:rsidRPr="00A33F6B">
        <w:rPr>
          <w:rFonts w:asciiTheme="minorHAnsi" w:hAnsiTheme="minorHAnsi"/>
          <w:sz w:val="22"/>
          <w:lang w:val="es-ES"/>
        </w:rPr>
        <w:t xml:space="preserve">b) </w:t>
      </w:r>
      <w:r w:rsidRPr="00A33F6B">
        <w:rPr>
          <w:rFonts w:asciiTheme="minorHAnsi" w:hAnsiTheme="minorHAnsi"/>
          <w:sz w:val="22"/>
          <w:lang w:val="es-ES"/>
        </w:rPr>
        <w:tab/>
        <w:t xml:space="preserve">Habiéndole notificado la </w:t>
      </w:r>
      <w:r w:rsidR="00EC5B1D" w:rsidRPr="00A33F6B">
        <w:rPr>
          <w:rFonts w:asciiTheme="minorHAnsi" w:hAnsiTheme="minorHAnsi"/>
          <w:sz w:val="22"/>
          <w:lang w:val="es-ES"/>
        </w:rPr>
        <w:t xml:space="preserve">adjudicación </w:t>
      </w:r>
      <w:r w:rsidR="00EC5B1D" w:rsidRPr="00A33F6B">
        <w:rPr>
          <w:rFonts w:asciiTheme="minorHAnsi" w:hAnsiTheme="minorHAnsi"/>
          <w:sz w:val="22"/>
          <w:szCs w:val="22"/>
          <w:lang w:val="es-ES"/>
        </w:rPr>
        <w:t>de la licitación</w:t>
      </w:r>
      <w:r w:rsidR="00EC5B1D" w:rsidRPr="00A33F6B">
        <w:rPr>
          <w:rFonts w:asciiTheme="minorHAnsi" w:hAnsiTheme="minorHAnsi"/>
          <w:sz w:val="22"/>
          <w:lang w:val="es-ES"/>
        </w:rPr>
        <w:t xml:space="preserve">, </w:t>
      </w:r>
      <w:r w:rsidRPr="00A33F6B">
        <w:rPr>
          <w:rFonts w:asciiTheme="minorHAnsi" w:hAnsiTheme="minorHAnsi"/>
          <w:sz w:val="22"/>
          <w:lang w:val="es-ES"/>
        </w:rPr>
        <w:t xml:space="preserve">no firma o rehúsa firmar el </w:t>
      </w:r>
      <w:r w:rsidR="00DE33E5">
        <w:rPr>
          <w:rFonts w:asciiTheme="minorHAnsi" w:hAnsiTheme="minorHAnsi"/>
          <w:sz w:val="22"/>
          <w:lang w:val="es-ES"/>
        </w:rPr>
        <w:t>c</w:t>
      </w:r>
      <w:r w:rsidRPr="00A33F6B">
        <w:rPr>
          <w:rFonts w:asciiTheme="minorHAnsi" w:hAnsiTheme="minorHAnsi"/>
          <w:sz w:val="22"/>
          <w:lang w:val="es-ES"/>
        </w:rPr>
        <w:t>ontrato</w:t>
      </w:r>
      <w:r w:rsidR="00EC5B1D" w:rsidRPr="00A33F6B">
        <w:rPr>
          <w:rFonts w:asciiTheme="minorHAnsi" w:hAnsiTheme="minorHAnsi"/>
          <w:sz w:val="22"/>
          <w:lang w:val="es-ES"/>
        </w:rPr>
        <w:t xml:space="preserve"> en el plazo establecido para su firma, o</w:t>
      </w:r>
      <w:r w:rsidRPr="00A33F6B">
        <w:rPr>
          <w:rFonts w:asciiTheme="minorHAnsi" w:hAnsiTheme="minorHAnsi"/>
          <w:sz w:val="22"/>
          <w:lang w:val="es-ES"/>
        </w:rPr>
        <w:t xml:space="preserve"> no suministra o rehúsa suministrar la Garantía de Ejecución, de conformidad con las Instrucciones a los </w:t>
      </w:r>
      <w:r w:rsidR="003E169B" w:rsidRPr="00A33F6B">
        <w:rPr>
          <w:rFonts w:asciiTheme="minorHAnsi" w:hAnsiTheme="minorHAnsi"/>
          <w:sz w:val="22"/>
          <w:lang w:val="es-ES"/>
        </w:rPr>
        <w:t>Oferentes</w:t>
      </w:r>
      <w:r w:rsidRPr="00A33F6B">
        <w:rPr>
          <w:rFonts w:asciiTheme="minorHAnsi" w:hAnsiTheme="minorHAnsi"/>
          <w:sz w:val="22"/>
          <w:lang w:val="es-ES"/>
        </w:rPr>
        <w:t>.</w:t>
      </w:r>
    </w:p>
    <w:p w14:paraId="3787DF1B" w14:textId="656796F7" w:rsidR="0024510A" w:rsidRPr="00A33F6B" w:rsidRDefault="0024510A" w:rsidP="00574664">
      <w:pPr>
        <w:pStyle w:val="NormalWeb"/>
        <w:spacing w:before="120" w:beforeAutospacing="0" w:after="120" w:afterAutospacing="0"/>
        <w:jc w:val="both"/>
        <w:rPr>
          <w:rFonts w:asciiTheme="minorHAnsi" w:hAnsiTheme="minorHAnsi"/>
          <w:sz w:val="22"/>
          <w:lang w:val="es-ES"/>
        </w:rPr>
      </w:pPr>
      <w:r w:rsidRPr="00A33F6B">
        <w:rPr>
          <w:rFonts w:asciiTheme="minorHAnsi" w:hAnsiTheme="minorHAnsi"/>
          <w:sz w:val="22"/>
          <w:lang w:val="es-ES"/>
        </w:rPr>
        <w:t xml:space="preserve">Esta garantía expirará cuando recibamos en nuestras oficinas las copias del </w:t>
      </w:r>
      <w:r w:rsidR="00DE33E5">
        <w:rPr>
          <w:rFonts w:asciiTheme="minorHAnsi" w:hAnsiTheme="minorHAnsi"/>
          <w:sz w:val="22"/>
          <w:lang w:val="es-ES"/>
        </w:rPr>
        <w:t>c</w:t>
      </w:r>
      <w:r w:rsidRPr="00A33F6B">
        <w:rPr>
          <w:rFonts w:asciiTheme="minorHAnsi" w:hAnsiTheme="minorHAnsi"/>
          <w:sz w:val="22"/>
          <w:lang w:val="es-ES"/>
        </w:rPr>
        <w:t xml:space="preserve">ontrato firmado por el </w:t>
      </w:r>
      <w:r w:rsidR="00DE33E5">
        <w:rPr>
          <w:rFonts w:asciiTheme="minorHAnsi" w:hAnsiTheme="minorHAnsi"/>
          <w:sz w:val="22"/>
          <w:lang w:val="es-ES"/>
        </w:rPr>
        <w:t>o</w:t>
      </w:r>
      <w:r w:rsidRPr="00A33F6B">
        <w:rPr>
          <w:rFonts w:asciiTheme="minorHAnsi" w:hAnsiTheme="minorHAnsi"/>
          <w:sz w:val="22"/>
          <w:lang w:val="es-ES"/>
        </w:rPr>
        <w:t>ferente y de la Garantía de Ejecución emitida a ustedes por</w:t>
      </w:r>
      <w:r w:rsidR="006758CD" w:rsidRPr="00A33F6B">
        <w:rPr>
          <w:rFonts w:asciiTheme="minorHAnsi" w:hAnsiTheme="minorHAnsi"/>
          <w:sz w:val="22"/>
          <w:lang w:val="es-ES"/>
        </w:rPr>
        <w:t xml:space="preserve"> instrucciones del </w:t>
      </w:r>
      <w:r w:rsidR="00675474">
        <w:rPr>
          <w:rFonts w:asciiTheme="minorHAnsi" w:hAnsiTheme="minorHAnsi"/>
          <w:sz w:val="22"/>
          <w:lang w:val="es-ES"/>
        </w:rPr>
        <w:t>o</w:t>
      </w:r>
      <w:r w:rsidR="006758CD" w:rsidRPr="00A33F6B">
        <w:rPr>
          <w:rFonts w:asciiTheme="minorHAnsi" w:hAnsiTheme="minorHAnsi"/>
          <w:sz w:val="22"/>
          <w:lang w:val="es-ES"/>
        </w:rPr>
        <w:t xml:space="preserve">ferente; o </w:t>
      </w:r>
      <w:r w:rsidRPr="00A33F6B">
        <w:rPr>
          <w:rFonts w:asciiTheme="minorHAnsi" w:hAnsiTheme="minorHAnsi"/>
          <w:sz w:val="22"/>
          <w:lang w:val="es-ES"/>
        </w:rPr>
        <w:t xml:space="preserve">en el caso de no ser el </w:t>
      </w:r>
      <w:r w:rsidR="00675474">
        <w:rPr>
          <w:rFonts w:asciiTheme="minorHAnsi" w:hAnsiTheme="minorHAnsi"/>
          <w:sz w:val="22"/>
          <w:lang w:val="es-ES"/>
        </w:rPr>
        <w:t>o</w:t>
      </w:r>
      <w:r w:rsidRPr="00A33F6B">
        <w:rPr>
          <w:rFonts w:asciiTheme="minorHAnsi" w:hAnsiTheme="minorHAnsi"/>
          <w:sz w:val="22"/>
          <w:lang w:val="es-ES"/>
        </w:rPr>
        <w:t xml:space="preserve">ferente seleccionado, cuando ocurra el primero de los siguientes hechos: i) haber recibido nosotros una copia de su comunicación al </w:t>
      </w:r>
      <w:r w:rsidR="00675474">
        <w:rPr>
          <w:rFonts w:asciiTheme="minorHAnsi" w:hAnsiTheme="minorHAnsi"/>
          <w:sz w:val="22"/>
          <w:lang w:val="es-ES"/>
        </w:rPr>
        <w:t>o</w:t>
      </w:r>
      <w:r w:rsidRPr="00A33F6B">
        <w:rPr>
          <w:rFonts w:asciiTheme="minorHAnsi" w:hAnsiTheme="minorHAnsi"/>
          <w:sz w:val="22"/>
          <w:lang w:val="es-ES"/>
        </w:rPr>
        <w:t xml:space="preserve">ferente indicándole que el mismo no fue seleccionado; o ii) haber transcurrido </w:t>
      </w:r>
      <w:r w:rsidR="008C254B">
        <w:rPr>
          <w:rFonts w:asciiTheme="minorHAnsi" w:hAnsiTheme="minorHAnsi"/>
          <w:sz w:val="22"/>
          <w:lang w:val="es-ES"/>
        </w:rPr>
        <w:t xml:space="preserve">“ </w:t>
      </w:r>
      <w:r w:rsidR="008C254B" w:rsidRPr="00E80B36">
        <w:rPr>
          <w:rFonts w:asciiTheme="minorHAnsi" w:hAnsiTheme="minorHAnsi"/>
          <w:i/>
          <w:color w:val="FF0000"/>
          <w:sz w:val="22"/>
          <w:lang w:val="es-ES"/>
        </w:rPr>
        <w:t xml:space="preserve">x </w:t>
      </w:r>
      <w:r w:rsidR="00E80B36" w:rsidRPr="00E80B36">
        <w:rPr>
          <w:rFonts w:asciiTheme="minorHAnsi" w:hAnsiTheme="minorHAnsi"/>
          <w:i/>
          <w:color w:val="FF0000"/>
          <w:sz w:val="22"/>
          <w:lang w:val="es-ES"/>
        </w:rPr>
        <w:t xml:space="preserve"> </w:t>
      </w:r>
      <w:r w:rsidR="008C254B">
        <w:rPr>
          <w:rFonts w:asciiTheme="minorHAnsi" w:hAnsiTheme="minorHAnsi"/>
          <w:sz w:val="22"/>
          <w:lang w:val="es-ES"/>
        </w:rPr>
        <w:t>”</w:t>
      </w:r>
      <w:r w:rsidR="008C254B" w:rsidRPr="00A33F6B">
        <w:rPr>
          <w:rFonts w:asciiTheme="minorHAnsi" w:hAnsiTheme="minorHAnsi"/>
          <w:sz w:val="22"/>
          <w:lang w:val="es-ES"/>
        </w:rPr>
        <w:t xml:space="preserve"> </w:t>
      </w:r>
      <w:r w:rsidRPr="00A33F6B">
        <w:rPr>
          <w:rFonts w:asciiTheme="minorHAnsi" w:hAnsiTheme="minorHAnsi"/>
          <w:sz w:val="22"/>
          <w:lang w:val="es-ES"/>
        </w:rPr>
        <w:t xml:space="preserve">días después de la expiración de la </w:t>
      </w:r>
      <w:r w:rsidR="00675474">
        <w:rPr>
          <w:rFonts w:asciiTheme="minorHAnsi" w:hAnsiTheme="minorHAnsi"/>
          <w:sz w:val="22"/>
          <w:lang w:val="es-ES"/>
        </w:rPr>
        <w:t>p</w:t>
      </w:r>
      <w:r w:rsidRPr="00A33F6B">
        <w:rPr>
          <w:rFonts w:asciiTheme="minorHAnsi" w:hAnsiTheme="minorHAnsi"/>
          <w:sz w:val="22"/>
          <w:lang w:val="es-ES"/>
        </w:rPr>
        <w:t>ropuesta.</w:t>
      </w:r>
    </w:p>
    <w:p w14:paraId="7286E426" w14:textId="77777777" w:rsidR="0044276C" w:rsidRPr="00A33F6B" w:rsidRDefault="0024510A" w:rsidP="00574664">
      <w:pPr>
        <w:pStyle w:val="NormalWeb"/>
        <w:spacing w:before="120" w:beforeAutospacing="0" w:after="120" w:afterAutospacing="0"/>
        <w:jc w:val="both"/>
        <w:rPr>
          <w:rFonts w:asciiTheme="minorHAnsi" w:hAnsiTheme="minorHAnsi"/>
          <w:sz w:val="22"/>
          <w:lang w:val="es-ES"/>
        </w:rPr>
      </w:pPr>
      <w:r w:rsidRPr="00A33F6B">
        <w:rPr>
          <w:rFonts w:asciiTheme="minorHAnsi" w:hAnsiTheme="minorHAnsi"/>
          <w:sz w:val="22"/>
          <w:lang w:val="es-ES"/>
        </w:rPr>
        <w:t>Consecuentemente, cualquier solicitud de pago bajo esta garantía deberá recibirse en esta institución en o antes de la fecha límite aquí estipulada.</w:t>
      </w:r>
    </w:p>
    <w:p w14:paraId="3BEB81BD" w14:textId="77777777" w:rsidR="0024510A" w:rsidRPr="00A33F6B" w:rsidRDefault="0024510A" w:rsidP="00574664">
      <w:pPr>
        <w:pStyle w:val="NormalWeb"/>
        <w:spacing w:before="120" w:beforeAutospacing="0" w:after="120" w:afterAutospacing="0"/>
        <w:jc w:val="both"/>
        <w:rPr>
          <w:rFonts w:asciiTheme="minorHAnsi" w:hAnsiTheme="minorHAnsi"/>
          <w:sz w:val="22"/>
          <w:lang w:val="es-ES"/>
        </w:rPr>
      </w:pPr>
      <w:r w:rsidRPr="00A33F6B">
        <w:rPr>
          <w:rFonts w:asciiTheme="minorHAnsi" w:hAnsiTheme="minorHAnsi"/>
          <w:sz w:val="22"/>
          <w:lang w:val="es-ES"/>
        </w:rPr>
        <w:t>____________________________</w:t>
      </w:r>
    </w:p>
    <w:p w14:paraId="54DCF3EB" w14:textId="1DCFFD2A" w:rsidR="0044276C" w:rsidRPr="00A33F6B" w:rsidRDefault="0024510A" w:rsidP="0044276C">
      <w:pPr>
        <w:pStyle w:val="NormalWeb"/>
        <w:spacing w:before="0" w:after="0"/>
        <w:rPr>
          <w:rFonts w:asciiTheme="minorHAnsi" w:hAnsiTheme="minorHAnsi"/>
          <w:sz w:val="22"/>
          <w:lang w:val="es-ES"/>
        </w:rPr>
      </w:pPr>
      <w:r w:rsidRPr="00A33F6B">
        <w:rPr>
          <w:rFonts w:asciiTheme="minorHAnsi" w:hAnsiTheme="minorHAnsi"/>
          <w:sz w:val="22"/>
          <w:lang w:val="es-ES"/>
        </w:rPr>
        <w:t>Firma(s)</w:t>
      </w:r>
      <w:r w:rsidR="00F30C3E">
        <w:rPr>
          <w:rFonts w:asciiTheme="minorHAnsi" w:hAnsiTheme="minorHAnsi"/>
          <w:sz w:val="22"/>
          <w:lang w:val="es-ES"/>
        </w:rPr>
        <w:t>)</w:t>
      </w:r>
    </w:p>
    <w:p w14:paraId="7E535784" w14:textId="77777777" w:rsidR="00083230" w:rsidRDefault="00083230">
      <w:pPr>
        <w:jc w:val="left"/>
        <w:rPr>
          <w:rFonts w:asciiTheme="minorHAnsi" w:hAnsiTheme="minorHAnsi"/>
          <w:b/>
        </w:rPr>
      </w:pPr>
      <w:r>
        <w:rPr>
          <w:rFonts w:asciiTheme="minorHAnsi" w:hAnsiTheme="minorHAnsi"/>
          <w:b/>
        </w:rPr>
        <w:br w:type="page"/>
      </w:r>
    </w:p>
    <w:p w14:paraId="085FE44C" w14:textId="6983633D" w:rsidR="00083230" w:rsidRPr="00A33F6B" w:rsidRDefault="00083230" w:rsidP="00083230">
      <w:pPr>
        <w:jc w:val="left"/>
        <w:rPr>
          <w:rFonts w:asciiTheme="minorHAnsi" w:hAnsiTheme="minorHAnsi"/>
          <w:b/>
        </w:rPr>
      </w:pPr>
      <w:r w:rsidRPr="00A33F6B">
        <w:rPr>
          <w:rFonts w:asciiTheme="minorHAnsi" w:hAnsiTheme="minorHAnsi"/>
          <w:b/>
        </w:rPr>
        <w:lastRenderedPageBreak/>
        <w:t>FORMULARIO PREC</w:t>
      </w:r>
      <w:r w:rsidR="002058AB">
        <w:rPr>
          <w:rFonts w:asciiTheme="minorHAnsi" w:hAnsiTheme="minorHAnsi"/>
          <w:b/>
        </w:rPr>
        <w:t>-3</w:t>
      </w:r>
      <w:r>
        <w:rPr>
          <w:rFonts w:asciiTheme="minorHAnsi" w:hAnsiTheme="minorHAnsi"/>
          <w:b/>
        </w:rPr>
        <w:t xml:space="preserve"> </w:t>
      </w:r>
    </w:p>
    <w:p w14:paraId="61C5EEAE" w14:textId="77777777" w:rsidR="00083230" w:rsidRPr="00A33F6B" w:rsidRDefault="00083230" w:rsidP="00083230">
      <w:pPr>
        <w:pStyle w:val="i"/>
        <w:spacing w:before="120" w:after="120"/>
        <w:jc w:val="center"/>
        <w:rPr>
          <w:rFonts w:asciiTheme="minorHAnsi" w:hAnsiTheme="minorHAnsi"/>
          <w:b/>
        </w:rPr>
      </w:pPr>
    </w:p>
    <w:p w14:paraId="01627676" w14:textId="4B0F7C92" w:rsidR="00083230" w:rsidRPr="00A33F6B" w:rsidRDefault="00083230" w:rsidP="00083230">
      <w:pPr>
        <w:pStyle w:val="i"/>
        <w:spacing w:before="120" w:after="120"/>
        <w:jc w:val="center"/>
        <w:rPr>
          <w:rFonts w:asciiTheme="minorHAnsi" w:hAnsiTheme="minorHAnsi"/>
          <w:b/>
        </w:rPr>
      </w:pPr>
      <w:r w:rsidRPr="00A33F6B">
        <w:rPr>
          <w:rFonts w:asciiTheme="minorHAnsi" w:hAnsiTheme="minorHAnsi"/>
          <w:b/>
        </w:rPr>
        <w:t>Garantía de Mantenimiento de la Oferta</w:t>
      </w:r>
      <w:r w:rsidRPr="00A33F6B">
        <w:rPr>
          <w:rFonts w:asciiTheme="minorHAnsi" w:hAnsiTheme="minorHAnsi"/>
          <w:b/>
          <w:szCs w:val="24"/>
        </w:rPr>
        <w:t xml:space="preserve"> y </w:t>
      </w:r>
      <w:r w:rsidR="000F4C23">
        <w:rPr>
          <w:rFonts w:asciiTheme="minorHAnsi" w:hAnsiTheme="minorHAnsi"/>
          <w:b/>
          <w:szCs w:val="24"/>
        </w:rPr>
        <w:t>F</w:t>
      </w:r>
      <w:r w:rsidRPr="00A33F6B">
        <w:rPr>
          <w:rFonts w:asciiTheme="minorHAnsi" w:hAnsiTheme="minorHAnsi"/>
          <w:b/>
          <w:szCs w:val="24"/>
        </w:rPr>
        <w:t>irma de Contrato</w:t>
      </w:r>
    </w:p>
    <w:p w14:paraId="396739E6" w14:textId="0DC47502" w:rsidR="00083230" w:rsidRPr="00A33F6B" w:rsidRDefault="00083230" w:rsidP="00083230">
      <w:pPr>
        <w:pStyle w:val="i"/>
        <w:spacing w:before="120" w:after="120"/>
        <w:jc w:val="center"/>
        <w:rPr>
          <w:rFonts w:asciiTheme="minorHAnsi" w:hAnsiTheme="minorHAnsi"/>
          <w:b/>
          <w:lang w:val="es-ES"/>
        </w:rPr>
      </w:pPr>
      <w:r w:rsidRPr="00A33F6B">
        <w:rPr>
          <w:rFonts w:asciiTheme="minorHAnsi" w:hAnsiTheme="minorHAnsi"/>
          <w:b/>
          <w:lang w:val="es-ES"/>
        </w:rPr>
        <w:t>(</w:t>
      </w:r>
      <w:r>
        <w:rPr>
          <w:rFonts w:asciiTheme="minorHAnsi" w:hAnsiTheme="minorHAnsi"/>
          <w:b/>
          <w:lang w:val="es-ES"/>
        </w:rPr>
        <w:t>Fianza</w:t>
      </w:r>
      <w:r w:rsidRPr="00A33F6B">
        <w:rPr>
          <w:rFonts w:asciiTheme="minorHAnsi" w:hAnsiTheme="minorHAnsi"/>
          <w:b/>
          <w:lang w:val="es-ES"/>
        </w:rPr>
        <w:t>)</w:t>
      </w:r>
    </w:p>
    <w:p w14:paraId="2E131818" w14:textId="24ECEDD2" w:rsidR="00083230" w:rsidRPr="00A33F6B" w:rsidRDefault="00083230" w:rsidP="00083230">
      <w:pPr>
        <w:pStyle w:val="NormalWeb"/>
        <w:spacing w:before="120" w:beforeAutospacing="0" w:after="120" w:afterAutospacing="0"/>
        <w:rPr>
          <w:rFonts w:asciiTheme="minorHAnsi" w:hAnsiTheme="minorHAnsi"/>
          <w:sz w:val="22"/>
          <w:lang w:val="es-ES"/>
        </w:rPr>
      </w:pPr>
      <w:r w:rsidRPr="00A33F6B">
        <w:rPr>
          <w:rFonts w:asciiTheme="minorHAnsi" w:hAnsiTheme="minorHAnsi"/>
          <w:sz w:val="22"/>
          <w:lang w:val="es-ES"/>
        </w:rPr>
        <w:t>Fecha: _____</w:t>
      </w:r>
      <w:r w:rsidR="00B3093E">
        <w:rPr>
          <w:rFonts w:asciiTheme="minorHAnsi" w:hAnsiTheme="minorHAnsi"/>
          <w:sz w:val="22"/>
          <w:lang w:val="es-ES"/>
        </w:rPr>
        <w:t>________</w:t>
      </w:r>
      <w:r w:rsidRPr="00A33F6B">
        <w:rPr>
          <w:rFonts w:asciiTheme="minorHAnsi" w:hAnsiTheme="minorHAnsi"/>
          <w:sz w:val="22"/>
          <w:lang w:val="es-ES"/>
        </w:rPr>
        <w:t xml:space="preserve">________ </w:t>
      </w:r>
    </w:p>
    <w:p w14:paraId="2D902E15" w14:textId="41CD3D6C" w:rsidR="00083230" w:rsidRPr="00944BAF" w:rsidRDefault="00083230" w:rsidP="00083230">
      <w:pPr>
        <w:pStyle w:val="NormalWeb"/>
        <w:spacing w:before="120" w:beforeAutospacing="0" w:after="120" w:afterAutospacing="0"/>
        <w:rPr>
          <w:rFonts w:asciiTheme="minorHAnsi" w:hAnsiTheme="minorHAnsi"/>
          <w:i/>
          <w:color w:val="FF0000"/>
          <w:sz w:val="22"/>
          <w:szCs w:val="22"/>
          <w:lang w:val="es-ES"/>
        </w:rPr>
      </w:pPr>
      <w:r w:rsidRPr="00944BAF">
        <w:rPr>
          <w:rFonts w:asciiTheme="minorHAnsi" w:hAnsiTheme="minorHAnsi"/>
          <w:sz w:val="22"/>
          <w:szCs w:val="22"/>
          <w:lang w:val="es-ES"/>
        </w:rPr>
        <w:t xml:space="preserve">No. de </w:t>
      </w:r>
      <w:r w:rsidR="00B3093E" w:rsidRPr="00944BAF">
        <w:rPr>
          <w:rFonts w:asciiTheme="minorHAnsi" w:hAnsiTheme="minorHAnsi"/>
          <w:sz w:val="22"/>
          <w:szCs w:val="22"/>
          <w:lang w:val="es-ES"/>
        </w:rPr>
        <w:t>FIANZA</w:t>
      </w:r>
      <w:r w:rsidRPr="00944BAF">
        <w:rPr>
          <w:rFonts w:asciiTheme="minorHAnsi" w:hAnsiTheme="minorHAnsi"/>
          <w:sz w:val="22"/>
          <w:szCs w:val="22"/>
          <w:lang w:val="es-ES"/>
        </w:rPr>
        <w:t xml:space="preserve"> DE MANTENIMIENTO DE LA OFERTA: ___ </w:t>
      </w:r>
      <w:r w:rsidR="00F30C3E">
        <w:rPr>
          <w:rFonts w:asciiTheme="minorHAnsi" w:hAnsiTheme="minorHAnsi"/>
          <w:i/>
          <w:color w:val="FF0000"/>
          <w:sz w:val="22"/>
          <w:szCs w:val="22"/>
        </w:rPr>
        <w:t>(</w:t>
      </w:r>
      <w:r w:rsidRPr="00944BAF">
        <w:rPr>
          <w:rFonts w:asciiTheme="minorHAnsi" w:hAnsiTheme="minorHAnsi"/>
          <w:i/>
          <w:color w:val="FF0000"/>
          <w:sz w:val="22"/>
          <w:szCs w:val="22"/>
        </w:rPr>
        <w:t xml:space="preserve">indicar el número </w:t>
      </w:r>
      <w:r w:rsidR="00B3093E" w:rsidRPr="00944BAF">
        <w:rPr>
          <w:rFonts w:asciiTheme="minorHAnsi" w:hAnsiTheme="minorHAnsi"/>
          <w:i/>
          <w:color w:val="FF0000"/>
          <w:sz w:val="22"/>
          <w:szCs w:val="22"/>
        </w:rPr>
        <w:t>de identificación de la Fianza</w:t>
      </w:r>
      <w:r w:rsidR="00F30C3E">
        <w:rPr>
          <w:rFonts w:asciiTheme="minorHAnsi" w:hAnsiTheme="minorHAnsi"/>
          <w:i/>
          <w:color w:val="FF0000"/>
          <w:sz w:val="22"/>
          <w:szCs w:val="22"/>
        </w:rPr>
        <w:t>)</w:t>
      </w:r>
    </w:p>
    <w:p w14:paraId="0698020A" w14:textId="6DAA6CAD" w:rsidR="00087FFC" w:rsidRDefault="002066CA" w:rsidP="00D40A79">
      <w:pPr>
        <w:autoSpaceDE w:val="0"/>
        <w:autoSpaceDN w:val="0"/>
        <w:adjustRightInd w:val="0"/>
        <w:spacing w:before="120" w:after="120"/>
        <w:rPr>
          <w:rFonts w:asciiTheme="minorHAnsi" w:hAnsiTheme="minorHAnsi"/>
          <w:color w:val="000000"/>
          <w:sz w:val="22"/>
          <w:szCs w:val="22"/>
          <w:lang w:val="es-MX"/>
        </w:rPr>
      </w:pPr>
      <w:r w:rsidRPr="00D40A79">
        <w:rPr>
          <w:rFonts w:asciiTheme="minorHAnsi" w:hAnsiTheme="minorHAnsi"/>
          <w:sz w:val="22"/>
          <w:szCs w:val="22"/>
          <w:lang w:val="es-ES"/>
        </w:rPr>
        <w:t xml:space="preserve">Por esta fianza, </w:t>
      </w:r>
      <w:r w:rsidRPr="00D40A79">
        <w:rPr>
          <w:rFonts w:asciiTheme="minorHAnsi" w:hAnsiTheme="minorHAnsi"/>
          <w:i/>
          <w:color w:val="FF0000"/>
          <w:sz w:val="22"/>
          <w:szCs w:val="22"/>
          <w:lang w:val="es-ES"/>
        </w:rPr>
        <w:t>(nombre del oferente)</w:t>
      </w:r>
      <w:r w:rsidRPr="00D40A79">
        <w:rPr>
          <w:rFonts w:asciiTheme="minorHAnsi" w:hAnsiTheme="minorHAnsi"/>
          <w:color w:val="FF0000"/>
          <w:sz w:val="22"/>
          <w:szCs w:val="22"/>
          <w:lang w:val="es-ES"/>
        </w:rPr>
        <w:t xml:space="preserve"> </w:t>
      </w:r>
      <w:r w:rsidRPr="00D40A79">
        <w:rPr>
          <w:rFonts w:asciiTheme="minorHAnsi" w:hAnsiTheme="minorHAnsi"/>
          <w:sz w:val="22"/>
          <w:szCs w:val="22"/>
          <w:lang w:val="es-ES"/>
        </w:rPr>
        <w:t xml:space="preserve">en adelante denominado “El Oferente” y </w:t>
      </w:r>
      <w:r w:rsidR="00944BAF" w:rsidRPr="00D40A79">
        <w:rPr>
          <w:rFonts w:asciiTheme="minorHAnsi" w:hAnsiTheme="minorHAnsi"/>
          <w:sz w:val="22"/>
          <w:szCs w:val="22"/>
          <w:lang w:val="es-ES"/>
        </w:rPr>
        <w:t>(</w:t>
      </w:r>
      <w:r w:rsidR="00944BAF" w:rsidRPr="00D40A79">
        <w:rPr>
          <w:rFonts w:asciiTheme="minorHAnsi" w:hAnsiTheme="minorHAnsi"/>
          <w:i/>
          <w:color w:val="FF0000"/>
          <w:sz w:val="22"/>
          <w:szCs w:val="22"/>
        </w:rPr>
        <w:t xml:space="preserve">nombre, denominación legal y dirección de la afianzadora), </w:t>
      </w:r>
      <w:r w:rsidR="00944BAF" w:rsidRPr="00D40A79">
        <w:rPr>
          <w:rFonts w:asciiTheme="minorHAnsi" w:hAnsiTheme="minorHAnsi"/>
          <w:color w:val="FF0000"/>
          <w:sz w:val="22"/>
          <w:szCs w:val="22"/>
        </w:rPr>
        <w:t>autorizada para conducir negocios en (</w:t>
      </w:r>
      <w:r w:rsidR="00944BAF" w:rsidRPr="00D40A79">
        <w:rPr>
          <w:rFonts w:asciiTheme="minorHAnsi" w:hAnsiTheme="minorHAnsi"/>
          <w:i/>
          <w:color w:val="FF0000"/>
          <w:sz w:val="22"/>
          <w:szCs w:val="22"/>
        </w:rPr>
        <w:t xml:space="preserve">país del contratante), </w:t>
      </w:r>
      <w:r w:rsidR="00944BAF" w:rsidRPr="00D40A79">
        <w:rPr>
          <w:rFonts w:asciiTheme="minorHAnsi" w:hAnsiTheme="minorHAnsi"/>
          <w:color w:val="FF0000"/>
          <w:sz w:val="22"/>
          <w:szCs w:val="22"/>
        </w:rPr>
        <w:t xml:space="preserve">en calidad de Garante, en adelante </w:t>
      </w:r>
      <w:r w:rsidR="00944BAF" w:rsidRPr="00F30C3E">
        <w:rPr>
          <w:rFonts w:asciiTheme="minorHAnsi" w:hAnsiTheme="minorHAnsi"/>
          <w:color w:val="FF0000"/>
          <w:sz w:val="22"/>
          <w:szCs w:val="22"/>
        </w:rPr>
        <w:t>“El Garante”</w:t>
      </w:r>
      <w:r w:rsidR="00944BAF" w:rsidRPr="00944BAF">
        <w:rPr>
          <w:rFonts w:asciiTheme="minorHAnsi" w:hAnsiTheme="minorHAnsi"/>
          <w:color w:val="000000"/>
          <w:sz w:val="22"/>
          <w:szCs w:val="22"/>
          <w:lang w:val="es-MX"/>
        </w:rPr>
        <w:t xml:space="preserve"> se obligan y firmemente se comprometen con </w:t>
      </w:r>
      <w:r w:rsidR="00944BAF">
        <w:rPr>
          <w:rFonts w:asciiTheme="minorHAnsi" w:hAnsiTheme="minorHAnsi"/>
          <w:i/>
          <w:color w:val="FF0000"/>
          <w:sz w:val="22"/>
          <w:szCs w:val="22"/>
        </w:rPr>
        <w:t>(</w:t>
      </w:r>
      <w:r w:rsidR="00944BAF" w:rsidRPr="00944BAF">
        <w:rPr>
          <w:rFonts w:asciiTheme="minorHAnsi" w:hAnsiTheme="minorHAnsi"/>
          <w:i/>
          <w:color w:val="FF0000"/>
          <w:sz w:val="22"/>
          <w:szCs w:val="22"/>
        </w:rPr>
        <w:t>indique el nombre del Contratante</w:t>
      </w:r>
      <w:r w:rsidR="00944BAF">
        <w:rPr>
          <w:rFonts w:asciiTheme="minorHAnsi" w:hAnsiTheme="minorHAnsi"/>
          <w:i/>
          <w:color w:val="FF0000"/>
          <w:sz w:val="22"/>
          <w:szCs w:val="22"/>
        </w:rPr>
        <w:t>)</w:t>
      </w:r>
      <w:r w:rsidR="00944BAF" w:rsidRPr="00944BAF">
        <w:rPr>
          <w:rFonts w:asciiTheme="minorHAnsi" w:hAnsiTheme="minorHAnsi"/>
          <w:color w:val="000000"/>
          <w:sz w:val="22"/>
          <w:szCs w:val="22"/>
          <w:lang w:val="es-MX"/>
        </w:rPr>
        <w:t xml:space="preserve"> en calidad de Demandante</w:t>
      </w:r>
      <w:r w:rsidR="00D40A79">
        <w:rPr>
          <w:rFonts w:asciiTheme="minorHAnsi" w:hAnsiTheme="minorHAnsi"/>
          <w:color w:val="000000"/>
          <w:sz w:val="22"/>
          <w:szCs w:val="22"/>
          <w:lang w:val="es-MX"/>
        </w:rPr>
        <w:t xml:space="preserve"> (en adelante “el Contratante”)</w:t>
      </w:r>
    </w:p>
    <w:p w14:paraId="369930C2" w14:textId="2C2AC801" w:rsidR="00D40A79" w:rsidRPr="00D40A79" w:rsidRDefault="00D40A79" w:rsidP="00D40A79">
      <w:pPr>
        <w:autoSpaceDE w:val="0"/>
        <w:autoSpaceDN w:val="0"/>
        <w:adjustRightInd w:val="0"/>
        <w:spacing w:before="120" w:after="120"/>
        <w:rPr>
          <w:rFonts w:asciiTheme="minorHAnsi" w:hAnsiTheme="minorHAnsi"/>
          <w:color w:val="000000"/>
          <w:sz w:val="22"/>
          <w:szCs w:val="22"/>
          <w:lang w:val="es-MX"/>
        </w:rPr>
      </w:pPr>
      <w:r w:rsidRPr="00D40A79">
        <w:rPr>
          <w:rFonts w:asciiTheme="minorHAnsi" w:hAnsiTheme="minorHAnsi"/>
          <w:color w:val="000000"/>
          <w:sz w:val="22"/>
          <w:szCs w:val="22"/>
          <w:lang w:val="es-MX"/>
        </w:rPr>
        <w:t xml:space="preserve">El monto de </w:t>
      </w:r>
      <w:r w:rsidRPr="00D40A79">
        <w:rPr>
          <w:rFonts w:asciiTheme="minorHAnsi" w:hAnsiTheme="minorHAnsi"/>
          <w:i/>
          <w:iCs/>
          <w:color w:val="000000"/>
          <w:sz w:val="22"/>
          <w:szCs w:val="22"/>
          <w:lang w:val="es-MX"/>
        </w:rPr>
        <w:t xml:space="preserve">(indique el monto en cifras), (indique </w:t>
      </w:r>
      <w:r>
        <w:rPr>
          <w:rFonts w:asciiTheme="minorHAnsi" w:hAnsiTheme="minorHAnsi"/>
          <w:i/>
          <w:iCs/>
          <w:color w:val="000000"/>
          <w:sz w:val="22"/>
          <w:szCs w:val="22"/>
          <w:lang w:val="es-MX"/>
        </w:rPr>
        <w:t>el monto</w:t>
      </w:r>
      <w:r w:rsidRPr="00D40A79">
        <w:rPr>
          <w:rFonts w:asciiTheme="minorHAnsi" w:hAnsiTheme="minorHAnsi"/>
          <w:i/>
          <w:iCs/>
          <w:color w:val="000000"/>
          <w:sz w:val="22"/>
          <w:szCs w:val="22"/>
          <w:lang w:val="es-MX"/>
        </w:rPr>
        <w:t xml:space="preserve"> en palabras), </w:t>
      </w:r>
      <w:r w:rsidRPr="00D40A79">
        <w:rPr>
          <w:rFonts w:asciiTheme="minorHAnsi" w:hAnsiTheme="minorHAnsi"/>
          <w:color w:val="000000"/>
          <w:sz w:val="22"/>
          <w:szCs w:val="22"/>
          <w:lang w:val="es-MX"/>
        </w:rPr>
        <w:t xml:space="preserve">a cuyo pago en forma legal, en los tipos y proporciones de monedas en que deba pagarse el precio de la Garantía, nosotros, el </w:t>
      </w:r>
      <w:r w:rsidR="00675474">
        <w:rPr>
          <w:rFonts w:asciiTheme="minorHAnsi" w:hAnsiTheme="minorHAnsi"/>
          <w:color w:val="000000"/>
          <w:sz w:val="22"/>
          <w:szCs w:val="22"/>
          <w:lang w:val="es-MX"/>
        </w:rPr>
        <w:t>c</w:t>
      </w:r>
      <w:r w:rsidRPr="00D40A79">
        <w:rPr>
          <w:rFonts w:asciiTheme="minorHAnsi" w:hAnsiTheme="minorHAnsi"/>
          <w:color w:val="000000"/>
          <w:sz w:val="22"/>
          <w:szCs w:val="22"/>
          <w:lang w:val="es-MX"/>
        </w:rPr>
        <w:t xml:space="preserve">ontratista y el Garante antemencionados nos comprometemos y obligamos colectiva y solidariamente a nuestros herederos, albaceas, administradores, sucesores y cesionarios a estos términos. </w:t>
      </w:r>
      <w:r>
        <w:rPr>
          <w:rFonts w:asciiTheme="minorHAnsi" w:hAnsiTheme="minorHAnsi"/>
          <w:color w:val="000000"/>
          <w:sz w:val="22"/>
          <w:szCs w:val="22"/>
          <w:lang w:val="es-MX"/>
        </w:rPr>
        <w:t xml:space="preserve">Esta fianza tendrá una vigencia de “ x “ días calendario contados a partir de la fecha </w:t>
      </w:r>
      <w:r w:rsidRPr="00D40A79">
        <w:rPr>
          <w:rFonts w:asciiTheme="minorHAnsi" w:hAnsiTheme="minorHAnsi"/>
          <w:i/>
          <w:color w:val="000000"/>
          <w:sz w:val="22"/>
          <w:szCs w:val="22"/>
          <w:lang w:val="es-MX"/>
        </w:rPr>
        <w:t>(colocar la fecha presentación de propuestas)</w:t>
      </w:r>
      <w:r>
        <w:rPr>
          <w:rFonts w:asciiTheme="minorHAnsi" w:hAnsiTheme="minorHAnsi"/>
          <w:color w:val="000000"/>
          <w:sz w:val="22"/>
          <w:szCs w:val="22"/>
          <w:lang w:val="es-MX"/>
        </w:rPr>
        <w:t xml:space="preserve"> hasta el </w:t>
      </w:r>
      <w:r w:rsidRPr="00D40A79">
        <w:rPr>
          <w:rFonts w:asciiTheme="minorHAnsi" w:hAnsiTheme="minorHAnsi"/>
          <w:i/>
          <w:color w:val="000000"/>
          <w:sz w:val="22"/>
          <w:szCs w:val="22"/>
          <w:lang w:val="es-MX"/>
        </w:rPr>
        <w:t>(colocar la fecha vencimiento de la fianza)</w:t>
      </w:r>
    </w:p>
    <w:p w14:paraId="220699FE" w14:textId="553E04E5" w:rsidR="00D40A79" w:rsidRPr="00944BAF" w:rsidRDefault="00D40A79" w:rsidP="00D40A79">
      <w:pPr>
        <w:autoSpaceDE w:val="0"/>
        <w:autoSpaceDN w:val="0"/>
        <w:adjustRightInd w:val="0"/>
        <w:spacing w:before="120" w:after="120"/>
        <w:rPr>
          <w:rFonts w:asciiTheme="minorHAnsi" w:hAnsiTheme="minorHAnsi"/>
          <w:i/>
          <w:color w:val="FF0000"/>
          <w:sz w:val="22"/>
          <w:szCs w:val="22"/>
        </w:rPr>
      </w:pPr>
      <w:r w:rsidRPr="00944BAF">
        <w:rPr>
          <w:rFonts w:asciiTheme="minorHAnsi" w:hAnsiTheme="minorHAnsi"/>
          <w:color w:val="000000"/>
          <w:sz w:val="22"/>
          <w:szCs w:val="22"/>
          <w:lang w:val="es-ES"/>
        </w:rPr>
        <w:t xml:space="preserve">CONSIDERANDO que el Contratista ha presentado al Contratante una </w:t>
      </w:r>
      <w:r w:rsidR="00675474">
        <w:rPr>
          <w:rFonts w:asciiTheme="minorHAnsi" w:hAnsiTheme="minorHAnsi"/>
          <w:sz w:val="22"/>
          <w:lang w:val="es-ES"/>
        </w:rPr>
        <w:t>p</w:t>
      </w:r>
      <w:r w:rsidRPr="00A33F6B">
        <w:rPr>
          <w:rFonts w:asciiTheme="minorHAnsi" w:hAnsiTheme="minorHAnsi"/>
          <w:sz w:val="22"/>
          <w:lang w:val="es-ES"/>
        </w:rPr>
        <w:t xml:space="preserve">ropuesta el </w:t>
      </w:r>
      <w:r w:rsidRPr="00A33F6B">
        <w:rPr>
          <w:rFonts w:asciiTheme="minorHAnsi" w:hAnsiTheme="minorHAnsi"/>
          <w:i/>
          <w:sz w:val="22"/>
          <w:lang w:val="es-ES"/>
        </w:rPr>
        <w:t xml:space="preserve">___________ </w:t>
      </w:r>
      <w:r>
        <w:rPr>
          <w:rFonts w:asciiTheme="minorHAnsi" w:hAnsiTheme="minorHAnsi"/>
          <w:i/>
          <w:color w:val="FF0000"/>
          <w:sz w:val="22"/>
          <w:lang w:val="es-ES"/>
        </w:rPr>
        <w:t>(</w:t>
      </w:r>
      <w:r w:rsidRPr="00A33F6B">
        <w:rPr>
          <w:rFonts w:asciiTheme="minorHAnsi" w:hAnsiTheme="minorHAnsi"/>
          <w:i/>
          <w:color w:val="FF0000"/>
          <w:sz w:val="22"/>
        </w:rPr>
        <w:t xml:space="preserve">indicar la fecha de presentación de la </w:t>
      </w:r>
      <w:r w:rsidR="00A53A98">
        <w:rPr>
          <w:rFonts w:asciiTheme="minorHAnsi" w:hAnsiTheme="minorHAnsi"/>
          <w:i/>
          <w:color w:val="FF0000"/>
          <w:sz w:val="22"/>
        </w:rPr>
        <w:t>p</w:t>
      </w:r>
      <w:r w:rsidRPr="00A33F6B">
        <w:rPr>
          <w:rFonts w:asciiTheme="minorHAnsi" w:hAnsiTheme="minorHAnsi"/>
          <w:i/>
          <w:color w:val="FF0000"/>
          <w:sz w:val="22"/>
        </w:rPr>
        <w:t>ropuesta</w:t>
      </w:r>
      <w:r>
        <w:rPr>
          <w:rFonts w:asciiTheme="minorHAnsi" w:hAnsiTheme="minorHAnsi"/>
          <w:i/>
          <w:color w:val="FF0000"/>
          <w:sz w:val="22"/>
        </w:rPr>
        <w:t>)</w:t>
      </w:r>
      <w:r w:rsidRPr="00A33F6B">
        <w:rPr>
          <w:rFonts w:asciiTheme="minorHAnsi" w:hAnsiTheme="minorHAnsi"/>
          <w:sz w:val="22"/>
        </w:rPr>
        <w:t xml:space="preserve"> </w:t>
      </w:r>
      <w:r w:rsidRPr="00A33F6B">
        <w:rPr>
          <w:rFonts w:asciiTheme="minorHAnsi" w:hAnsiTheme="minorHAnsi"/>
          <w:sz w:val="22"/>
          <w:lang w:val="es-ES"/>
        </w:rPr>
        <w:t xml:space="preserve">(en adelante denominada “la Propuesta”) para la ejecución de ________________ </w:t>
      </w:r>
      <w:r>
        <w:rPr>
          <w:rFonts w:asciiTheme="minorHAnsi" w:hAnsiTheme="minorHAnsi"/>
          <w:sz w:val="22"/>
          <w:lang w:val="es-ES"/>
        </w:rPr>
        <w:t>(</w:t>
      </w:r>
      <w:r w:rsidRPr="00A33F6B">
        <w:rPr>
          <w:rFonts w:asciiTheme="minorHAnsi" w:hAnsiTheme="minorHAnsi"/>
          <w:i/>
          <w:color w:val="FF0000"/>
          <w:sz w:val="22"/>
          <w:lang w:val="es-ES"/>
        </w:rPr>
        <w:t>nombre del contrato</w:t>
      </w:r>
      <w:r>
        <w:rPr>
          <w:rFonts w:asciiTheme="minorHAnsi" w:hAnsiTheme="minorHAnsi"/>
          <w:i/>
          <w:color w:val="FF0000"/>
          <w:sz w:val="22"/>
          <w:lang w:val="es-ES"/>
        </w:rPr>
        <w:t>)</w:t>
      </w:r>
      <w:r w:rsidRPr="00A33F6B">
        <w:rPr>
          <w:rFonts w:asciiTheme="minorHAnsi" w:hAnsiTheme="minorHAnsi"/>
          <w:color w:val="FF0000"/>
          <w:sz w:val="22"/>
          <w:lang w:val="es-ES"/>
        </w:rPr>
        <w:t xml:space="preserve"> </w:t>
      </w:r>
      <w:r w:rsidRPr="00A33F6B">
        <w:rPr>
          <w:rFonts w:asciiTheme="minorHAnsi" w:hAnsiTheme="minorHAnsi"/>
          <w:sz w:val="22"/>
          <w:lang w:val="es-ES"/>
        </w:rPr>
        <w:t xml:space="preserve">bajo el Llamado a </w:t>
      </w:r>
      <w:r w:rsidRPr="00A33F6B">
        <w:rPr>
          <w:rFonts w:asciiTheme="minorHAnsi" w:hAnsiTheme="minorHAnsi"/>
          <w:sz w:val="22"/>
          <w:szCs w:val="22"/>
          <w:lang w:val="es-ES"/>
        </w:rPr>
        <w:t>Licitación</w:t>
      </w:r>
      <w:r w:rsidRPr="00A33F6B">
        <w:rPr>
          <w:rFonts w:asciiTheme="minorHAnsi" w:hAnsiTheme="minorHAnsi"/>
          <w:sz w:val="22"/>
          <w:lang w:val="es-ES"/>
        </w:rPr>
        <w:t xml:space="preserve"> número ___________. </w:t>
      </w:r>
    </w:p>
    <w:p w14:paraId="2865ED01" w14:textId="77777777" w:rsidR="00944BAF" w:rsidRPr="00944BAF" w:rsidRDefault="00944BAF" w:rsidP="00944BAF">
      <w:pPr>
        <w:autoSpaceDE w:val="0"/>
        <w:autoSpaceDN w:val="0"/>
        <w:adjustRightInd w:val="0"/>
        <w:spacing w:line="240" w:lineRule="atLeast"/>
        <w:rPr>
          <w:rFonts w:asciiTheme="minorHAnsi" w:hAnsiTheme="minorHAnsi"/>
          <w:color w:val="000000"/>
          <w:sz w:val="22"/>
          <w:szCs w:val="22"/>
          <w:lang w:val="es-ES"/>
        </w:rPr>
      </w:pPr>
    </w:p>
    <w:p w14:paraId="6941FDA0" w14:textId="474E990A" w:rsidR="00944BAF" w:rsidRPr="00944BAF" w:rsidRDefault="00944BAF" w:rsidP="00944BAF">
      <w:pPr>
        <w:autoSpaceDE w:val="0"/>
        <w:autoSpaceDN w:val="0"/>
        <w:adjustRightInd w:val="0"/>
        <w:spacing w:line="240" w:lineRule="atLeast"/>
        <w:rPr>
          <w:rFonts w:asciiTheme="minorHAnsi" w:hAnsiTheme="minorHAnsi"/>
          <w:color w:val="000000"/>
          <w:sz w:val="22"/>
          <w:szCs w:val="22"/>
          <w:lang w:val="es-ES"/>
        </w:rPr>
      </w:pPr>
      <w:r w:rsidRPr="00944BAF">
        <w:rPr>
          <w:rFonts w:asciiTheme="minorHAnsi" w:hAnsiTheme="minorHAnsi"/>
          <w:color w:val="000000"/>
          <w:sz w:val="22"/>
          <w:szCs w:val="22"/>
          <w:lang w:val="es-ES"/>
        </w:rPr>
        <w:t xml:space="preserve">POR LO TANTO, LA CONDICION DE ESTA OBLIGACION es tal que si el </w:t>
      </w:r>
      <w:r w:rsidR="00675474">
        <w:rPr>
          <w:rFonts w:asciiTheme="minorHAnsi" w:hAnsiTheme="minorHAnsi"/>
          <w:color w:val="000000"/>
          <w:sz w:val="22"/>
          <w:szCs w:val="22"/>
          <w:lang w:val="es-ES"/>
        </w:rPr>
        <w:t>c</w:t>
      </w:r>
      <w:r w:rsidRPr="00944BAF">
        <w:rPr>
          <w:rFonts w:asciiTheme="minorHAnsi" w:hAnsiTheme="minorHAnsi"/>
          <w:color w:val="000000"/>
          <w:sz w:val="22"/>
          <w:szCs w:val="22"/>
          <w:lang w:val="es-ES"/>
        </w:rPr>
        <w:t xml:space="preserve">ontratista:   </w:t>
      </w:r>
    </w:p>
    <w:p w14:paraId="0D0E20CA" w14:textId="057935A5" w:rsidR="00083230" w:rsidRPr="00A33F6B" w:rsidRDefault="00083230" w:rsidP="00271FDB">
      <w:pPr>
        <w:pStyle w:val="NormalWeb"/>
        <w:numPr>
          <w:ilvl w:val="0"/>
          <w:numId w:val="44"/>
        </w:numPr>
        <w:spacing w:before="120" w:beforeAutospacing="0" w:after="120" w:afterAutospacing="0"/>
        <w:ind w:right="-99" w:hanging="436"/>
        <w:jc w:val="both"/>
        <w:rPr>
          <w:rFonts w:asciiTheme="minorHAnsi" w:hAnsiTheme="minorHAnsi"/>
          <w:sz w:val="22"/>
          <w:lang w:val="es-ES"/>
        </w:rPr>
      </w:pPr>
      <w:r w:rsidRPr="00A33F6B">
        <w:rPr>
          <w:rFonts w:asciiTheme="minorHAnsi" w:hAnsiTheme="minorHAnsi"/>
          <w:sz w:val="22"/>
          <w:lang w:val="es-ES"/>
        </w:rPr>
        <w:t xml:space="preserve">Ha retirado su </w:t>
      </w:r>
      <w:r w:rsidR="00A53A98">
        <w:rPr>
          <w:rFonts w:asciiTheme="minorHAnsi" w:hAnsiTheme="minorHAnsi"/>
          <w:sz w:val="22"/>
          <w:lang w:val="es-ES"/>
        </w:rPr>
        <w:t>p</w:t>
      </w:r>
      <w:r w:rsidRPr="00A33F6B">
        <w:rPr>
          <w:rFonts w:asciiTheme="minorHAnsi" w:hAnsiTheme="minorHAnsi"/>
          <w:sz w:val="22"/>
          <w:lang w:val="es-ES"/>
        </w:rPr>
        <w:t xml:space="preserve">ropuesta durante el período de validez establecido por el </w:t>
      </w:r>
      <w:r w:rsidR="00675474">
        <w:rPr>
          <w:rFonts w:asciiTheme="minorHAnsi" w:hAnsiTheme="minorHAnsi"/>
          <w:sz w:val="22"/>
          <w:lang w:val="es-ES"/>
        </w:rPr>
        <w:t>o</w:t>
      </w:r>
      <w:r w:rsidRPr="00A33F6B">
        <w:rPr>
          <w:rFonts w:asciiTheme="minorHAnsi" w:hAnsiTheme="minorHAnsi"/>
          <w:sz w:val="22"/>
          <w:lang w:val="es-ES"/>
        </w:rPr>
        <w:t xml:space="preserve">ferente en el </w:t>
      </w:r>
      <w:r w:rsidR="00675474">
        <w:rPr>
          <w:rFonts w:asciiTheme="minorHAnsi" w:hAnsiTheme="minorHAnsi"/>
          <w:sz w:val="22"/>
          <w:lang w:val="es-ES"/>
        </w:rPr>
        <w:t>f</w:t>
      </w:r>
      <w:r w:rsidRPr="00A33F6B">
        <w:rPr>
          <w:rFonts w:asciiTheme="minorHAnsi" w:hAnsiTheme="minorHAnsi"/>
          <w:sz w:val="22"/>
          <w:lang w:val="es-ES"/>
        </w:rPr>
        <w:t xml:space="preserve">ormulario de Carta de confirmación de participación y presentación de la </w:t>
      </w:r>
      <w:r w:rsidR="00675474">
        <w:rPr>
          <w:rFonts w:asciiTheme="minorHAnsi" w:hAnsiTheme="minorHAnsi"/>
          <w:sz w:val="22"/>
          <w:lang w:val="es-ES"/>
        </w:rPr>
        <w:t>p</w:t>
      </w:r>
      <w:r w:rsidRPr="00A33F6B">
        <w:rPr>
          <w:rFonts w:asciiTheme="minorHAnsi" w:hAnsiTheme="minorHAnsi"/>
          <w:sz w:val="22"/>
          <w:lang w:val="es-ES"/>
        </w:rPr>
        <w:t>ropuesta; o</w:t>
      </w:r>
    </w:p>
    <w:p w14:paraId="720CA7FE" w14:textId="160BADBF" w:rsidR="00083230" w:rsidRPr="00A33F6B" w:rsidRDefault="00083230" w:rsidP="008C254B">
      <w:pPr>
        <w:pStyle w:val="NormalWeb"/>
        <w:tabs>
          <w:tab w:val="left" w:pos="1260"/>
        </w:tabs>
        <w:spacing w:before="120" w:beforeAutospacing="0" w:after="120" w:afterAutospacing="0"/>
        <w:ind w:left="720" w:hanging="436"/>
        <w:jc w:val="both"/>
        <w:rPr>
          <w:rFonts w:asciiTheme="minorHAnsi" w:hAnsiTheme="minorHAnsi"/>
          <w:sz w:val="22"/>
          <w:lang w:val="es-ES"/>
        </w:rPr>
      </w:pPr>
      <w:r w:rsidRPr="00A33F6B">
        <w:rPr>
          <w:rFonts w:asciiTheme="minorHAnsi" w:hAnsiTheme="minorHAnsi"/>
          <w:sz w:val="22"/>
          <w:lang w:val="es-ES"/>
        </w:rPr>
        <w:t xml:space="preserve">b) </w:t>
      </w:r>
      <w:r w:rsidRPr="00A33F6B">
        <w:rPr>
          <w:rFonts w:asciiTheme="minorHAnsi" w:hAnsiTheme="minorHAnsi"/>
          <w:sz w:val="22"/>
          <w:lang w:val="es-ES"/>
        </w:rPr>
        <w:tab/>
        <w:t xml:space="preserve">Habiéndole notificado la adjudicación </w:t>
      </w:r>
      <w:r w:rsidRPr="00A33F6B">
        <w:rPr>
          <w:rFonts w:asciiTheme="minorHAnsi" w:hAnsiTheme="minorHAnsi"/>
          <w:sz w:val="22"/>
          <w:szCs w:val="22"/>
          <w:lang w:val="es-ES"/>
        </w:rPr>
        <w:t>de la licitación</w:t>
      </w:r>
      <w:r w:rsidRPr="00A33F6B">
        <w:rPr>
          <w:rFonts w:asciiTheme="minorHAnsi" w:hAnsiTheme="minorHAnsi"/>
          <w:sz w:val="22"/>
          <w:lang w:val="es-ES"/>
        </w:rPr>
        <w:t xml:space="preserve">, no firma o rehúsa firmar el </w:t>
      </w:r>
      <w:r w:rsidR="00DE33E5">
        <w:rPr>
          <w:rFonts w:asciiTheme="minorHAnsi" w:hAnsiTheme="minorHAnsi"/>
          <w:sz w:val="22"/>
          <w:lang w:val="es-ES"/>
        </w:rPr>
        <w:t>c</w:t>
      </w:r>
      <w:r w:rsidRPr="00A33F6B">
        <w:rPr>
          <w:rFonts w:asciiTheme="minorHAnsi" w:hAnsiTheme="minorHAnsi"/>
          <w:sz w:val="22"/>
          <w:lang w:val="es-ES"/>
        </w:rPr>
        <w:t>ontrato en el plazo establecido para su firma, o no suministra o rehúsa suministrar la Garantía de Ejecución, de conformidad con las Instrucciones a los Oferentes.</w:t>
      </w:r>
    </w:p>
    <w:p w14:paraId="6A95A778" w14:textId="22432EBC" w:rsidR="00083230" w:rsidRPr="00A33F6B" w:rsidRDefault="00083230" w:rsidP="00083230">
      <w:pPr>
        <w:pStyle w:val="NormalWeb"/>
        <w:spacing w:before="120" w:beforeAutospacing="0" w:after="120" w:afterAutospacing="0"/>
        <w:jc w:val="both"/>
        <w:rPr>
          <w:rFonts w:asciiTheme="minorHAnsi" w:hAnsiTheme="minorHAnsi"/>
          <w:sz w:val="22"/>
          <w:lang w:val="es-ES"/>
        </w:rPr>
      </w:pPr>
      <w:r w:rsidRPr="00A33F6B">
        <w:rPr>
          <w:rFonts w:asciiTheme="minorHAnsi" w:hAnsiTheme="minorHAnsi"/>
          <w:sz w:val="22"/>
          <w:lang w:val="es-ES"/>
        </w:rPr>
        <w:t xml:space="preserve">Esta </w:t>
      </w:r>
      <w:r w:rsidR="008C254B">
        <w:rPr>
          <w:rFonts w:asciiTheme="minorHAnsi" w:hAnsiTheme="minorHAnsi"/>
          <w:sz w:val="22"/>
          <w:lang w:val="es-ES"/>
        </w:rPr>
        <w:t>fianza</w:t>
      </w:r>
      <w:r w:rsidRPr="00A33F6B">
        <w:rPr>
          <w:rFonts w:asciiTheme="minorHAnsi" w:hAnsiTheme="minorHAnsi"/>
          <w:sz w:val="22"/>
          <w:lang w:val="es-ES"/>
        </w:rPr>
        <w:t xml:space="preserve"> expirará cuando recibamos en nuestras oficinas las copias del </w:t>
      </w:r>
      <w:r w:rsidR="00DE33E5">
        <w:rPr>
          <w:rFonts w:asciiTheme="minorHAnsi" w:hAnsiTheme="minorHAnsi"/>
          <w:sz w:val="22"/>
          <w:lang w:val="es-ES"/>
        </w:rPr>
        <w:t>c</w:t>
      </w:r>
      <w:r w:rsidRPr="00A33F6B">
        <w:rPr>
          <w:rFonts w:asciiTheme="minorHAnsi" w:hAnsiTheme="minorHAnsi"/>
          <w:sz w:val="22"/>
          <w:lang w:val="es-ES"/>
        </w:rPr>
        <w:t xml:space="preserve">ontrato firmado por el </w:t>
      </w:r>
      <w:r w:rsidR="00DE33E5">
        <w:rPr>
          <w:rFonts w:asciiTheme="minorHAnsi" w:hAnsiTheme="minorHAnsi"/>
          <w:sz w:val="22"/>
          <w:lang w:val="es-ES"/>
        </w:rPr>
        <w:t>o</w:t>
      </w:r>
      <w:r w:rsidRPr="00A33F6B">
        <w:rPr>
          <w:rFonts w:asciiTheme="minorHAnsi" w:hAnsiTheme="minorHAnsi"/>
          <w:sz w:val="22"/>
          <w:lang w:val="es-ES"/>
        </w:rPr>
        <w:t xml:space="preserve">ferente; o en el caso de no ser el </w:t>
      </w:r>
      <w:r w:rsidR="00675474">
        <w:rPr>
          <w:rFonts w:asciiTheme="minorHAnsi" w:hAnsiTheme="minorHAnsi"/>
          <w:sz w:val="22"/>
          <w:lang w:val="es-ES"/>
        </w:rPr>
        <w:t>o</w:t>
      </w:r>
      <w:r w:rsidRPr="00A33F6B">
        <w:rPr>
          <w:rFonts w:asciiTheme="minorHAnsi" w:hAnsiTheme="minorHAnsi"/>
          <w:sz w:val="22"/>
          <w:lang w:val="es-ES"/>
        </w:rPr>
        <w:t xml:space="preserve">ferente seleccionado, cuando ocurra el primero de los siguientes hechos: i) haber recibido nosotros una copia de su comunicación al </w:t>
      </w:r>
      <w:r w:rsidR="00675474">
        <w:rPr>
          <w:rFonts w:asciiTheme="minorHAnsi" w:hAnsiTheme="minorHAnsi"/>
          <w:sz w:val="22"/>
          <w:lang w:val="es-ES"/>
        </w:rPr>
        <w:t>o</w:t>
      </w:r>
      <w:r w:rsidRPr="00A33F6B">
        <w:rPr>
          <w:rFonts w:asciiTheme="minorHAnsi" w:hAnsiTheme="minorHAnsi"/>
          <w:sz w:val="22"/>
          <w:lang w:val="es-ES"/>
        </w:rPr>
        <w:t xml:space="preserve">ferente indicándole que el mismo no fue seleccionado; o ii) haber transcurrido </w:t>
      </w:r>
      <w:r w:rsidR="00D40A79">
        <w:rPr>
          <w:rFonts w:asciiTheme="minorHAnsi" w:hAnsiTheme="minorHAnsi"/>
          <w:sz w:val="22"/>
          <w:lang w:val="es-ES"/>
        </w:rPr>
        <w:t>la fecha de vigencia</w:t>
      </w:r>
      <w:r w:rsidRPr="00A33F6B">
        <w:rPr>
          <w:rFonts w:asciiTheme="minorHAnsi" w:hAnsiTheme="minorHAnsi"/>
          <w:sz w:val="22"/>
          <w:lang w:val="es-ES"/>
        </w:rPr>
        <w:t>.</w:t>
      </w:r>
    </w:p>
    <w:p w14:paraId="0A468B87" w14:textId="4C0A557C" w:rsidR="00083230" w:rsidRPr="00A33F6B" w:rsidRDefault="00083230" w:rsidP="00083230">
      <w:pPr>
        <w:pStyle w:val="NormalWeb"/>
        <w:spacing w:before="120" w:beforeAutospacing="0" w:after="120" w:afterAutospacing="0"/>
        <w:jc w:val="both"/>
        <w:rPr>
          <w:rFonts w:asciiTheme="minorHAnsi" w:hAnsiTheme="minorHAnsi"/>
          <w:sz w:val="22"/>
          <w:lang w:val="es-ES"/>
        </w:rPr>
      </w:pPr>
      <w:r w:rsidRPr="00A33F6B">
        <w:rPr>
          <w:rFonts w:asciiTheme="minorHAnsi" w:hAnsiTheme="minorHAnsi"/>
          <w:sz w:val="22"/>
          <w:lang w:val="es-ES"/>
        </w:rPr>
        <w:t xml:space="preserve">Consecuentemente, cualquier solicitud de pago bajo esta </w:t>
      </w:r>
      <w:r w:rsidR="002066CA">
        <w:rPr>
          <w:rFonts w:asciiTheme="minorHAnsi" w:hAnsiTheme="minorHAnsi"/>
          <w:sz w:val="22"/>
          <w:lang w:val="es-ES"/>
        </w:rPr>
        <w:t>fianza</w:t>
      </w:r>
      <w:r w:rsidRPr="00A33F6B">
        <w:rPr>
          <w:rFonts w:asciiTheme="minorHAnsi" w:hAnsiTheme="minorHAnsi"/>
          <w:sz w:val="22"/>
          <w:lang w:val="es-ES"/>
        </w:rPr>
        <w:t xml:space="preserve"> deberá </w:t>
      </w:r>
      <w:r w:rsidR="002066CA">
        <w:rPr>
          <w:rFonts w:asciiTheme="minorHAnsi" w:hAnsiTheme="minorHAnsi"/>
          <w:sz w:val="22"/>
          <w:lang w:val="es-ES"/>
        </w:rPr>
        <w:t xml:space="preserve">recibirse en esta institución </w:t>
      </w:r>
      <w:r w:rsidRPr="00A33F6B">
        <w:rPr>
          <w:rFonts w:asciiTheme="minorHAnsi" w:hAnsiTheme="minorHAnsi"/>
          <w:sz w:val="22"/>
          <w:lang w:val="es-ES"/>
        </w:rPr>
        <w:t>antes de la fecha límite aquí estipulada.</w:t>
      </w:r>
    </w:p>
    <w:p w14:paraId="4F6360DB" w14:textId="77777777" w:rsidR="00083230" w:rsidRPr="00A33F6B" w:rsidRDefault="00083230" w:rsidP="00083230">
      <w:pPr>
        <w:pStyle w:val="NormalWeb"/>
        <w:spacing w:before="120" w:beforeAutospacing="0" w:after="120" w:afterAutospacing="0"/>
        <w:jc w:val="both"/>
        <w:rPr>
          <w:rFonts w:asciiTheme="minorHAnsi" w:hAnsiTheme="minorHAnsi"/>
          <w:sz w:val="22"/>
          <w:lang w:val="es-ES"/>
        </w:rPr>
      </w:pPr>
      <w:r w:rsidRPr="00A33F6B">
        <w:rPr>
          <w:rFonts w:asciiTheme="minorHAnsi" w:hAnsiTheme="minorHAnsi"/>
          <w:sz w:val="22"/>
          <w:lang w:val="es-ES"/>
        </w:rPr>
        <w:t>____________________________</w:t>
      </w:r>
    </w:p>
    <w:p w14:paraId="32878ED8" w14:textId="0F52853E" w:rsidR="00083230" w:rsidRPr="00A33F6B" w:rsidRDefault="00944BAF" w:rsidP="00083230">
      <w:pPr>
        <w:pStyle w:val="NormalWeb"/>
        <w:spacing w:before="0" w:after="0"/>
        <w:rPr>
          <w:rFonts w:asciiTheme="minorHAnsi" w:hAnsiTheme="minorHAnsi"/>
          <w:sz w:val="22"/>
          <w:lang w:val="es-ES"/>
        </w:rPr>
      </w:pPr>
      <w:r>
        <w:rPr>
          <w:rFonts w:asciiTheme="minorHAnsi" w:hAnsiTheme="minorHAnsi"/>
          <w:sz w:val="22"/>
          <w:lang w:val="es-ES"/>
        </w:rPr>
        <w:t>Firma(s)</w:t>
      </w:r>
    </w:p>
    <w:p w14:paraId="3B866A6B" w14:textId="4CB607BA" w:rsidR="00126A8E" w:rsidRPr="00A33F6B" w:rsidRDefault="00126A8E">
      <w:pPr>
        <w:jc w:val="left"/>
        <w:rPr>
          <w:rFonts w:asciiTheme="minorHAnsi" w:hAnsiTheme="minorHAnsi"/>
          <w:b/>
        </w:rPr>
      </w:pPr>
      <w:r w:rsidRPr="00A33F6B">
        <w:rPr>
          <w:rFonts w:asciiTheme="minorHAnsi" w:hAnsiTheme="minorHAnsi"/>
          <w:b/>
        </w:rPr>
        <w:br w:type="page"/>
      </w:r>
    </w:p>
    <w:p w14:paraId="2EAD61DD" w14:textId="4F3005A2" w:rsidR="0024510A" w:rsidRPr="00A33F6B" w:rsidRDefault="0024510A" w:rsidP="00126A8E">
      <w:pPr>
        <w:rPr>
          <w:rFonts w:asciiTheme="minorHAnsi" w:hAnsiTheme="minorHAnsi"/>
          <w:b/>
        </w:rPr>
      </w:pPr>
      <w:r w:rsidRPr="00A33F6B">
        <w:rPr>
          <w:rFonts w:asciiTheme="minorHAnsi" w:hAnsiTheme="minorHAnsi"/>
          <w:b/>
        </w:rPr>
        <w:lastRenderedPageBreak/>
        <w:t>FORMULARIO PREC-</w:t>
      </w:r>
      <w:r w:rsidR="002058AB">
        <w:rPr>
          <w:rFonts w:asciiTheme="minorHAnsi" w:hAnsiTheme="minorHAnsi"/>
          <w:b/>
        </w:rPr>
        <w:t>4</w:t>
      </w:r>
    </w:p>
    <w:p w14:paraId="4C9030B4" w14:textId="77777777" w:rsidR="0024510A" w:rsidRPr="00A33F6B" w:rsidRDefault="0024510A" w:rsidP="0024510A">
      <w:pPr>
        <w:pStyle w:val="SectionVHeader"/>
        <w:rPr>
          <w:rFonts w:asciiTheme="minorHAnsi" w:hAnsiTheme="minorHAnsi"/>
          <w:sz w:val="24"/>
        </w:rPr>
      </w:pPr>
      <w:r w:rsidRPr="00A33F6B">
        <w:rPr>
          <w:rFonts w:asciiTheme="minorHAnsi" w:hAnsiTheme="minorHAnsi"/>
          <w:sz w:val="24"/>
        </w:rPr>
        <w:t>Situación Financiera</w:t>
      </w:r>
    </w:p>
    <w:p w14:paraId="52A945ED" w14:textId="77777777" w:rsidR="0024510A" w:rsidRPr="00A33F6B" w:rsidRDefault="0024510A" w:rsidP="0024510A">
      <w:pPr>
        <w:pStyle w:val="SectionVHeader"/>
        <w:rPr>
          <w:rFonts w:asciiTheme="minorHAnsi" w:hAnsiTheme="minorHAnsi" w:cs="Arial"/>
          <w:sz w:val="22"/>
          <w:szCs w:val="22"/>
        </w:rPr>
      </w:pPr>
    </w:p>
    <w:p w14:paraId="42EC7B73" w14:textId="707A39BF" w:rsidR="0024510A" w:rsidRPr="00A33F6B" w:rsidRDefault="0024510A" w:rsidP="00574664">
      <w:pPr>
        <w:rPr>
          <w:rFonts w:asciiTheme="minorHAnsi" w:hAnsiTheme="minorHAnsi"/>
          <w:sz w:val="22"/>
        </w:rPr>
      </w:pPr>
      <w:r w:rsidRPr="00A33F6B">
        <w:rPr>
          <w:rFonts w:asciiTheme="minorHAnsi" w:hAnsiTheme="minorHAnsi"/>
          <w:sz w:val="22"/>
        </w:rPr>
        <w:t xml:space="preserve">Información </w:t>
      </w:r>
      <w:r w:rsidR="0044276C" w:rsidRPr="00A33F6B">
        <w:rPr>
          <w:rFonts w:asciiTheme="minorHAnsi" w:hAnsiTheme="minorHAnsi"/>
          <w:sz w:val="22"/>
        </w:rPr>
        <w:t xml:space="preserve">que debe </w:t>
      </w:r>
      <w:r w:rsidRPr="00A33F6B">
        <w:rPr>
          <w:rFonts w:asciiTheme="minorHAnsi" w:hAnsiTheme="minorHAnsi"/>
          <w:sz w:val="22"/>
        </w:rPr>
        <w:t>completa</w:t>
      </w:r>
      <w:r w:rsidR="0044276C" w:rsidRPr="00A33F6B">
        <w:rPr>
          <w:rFonts w:asciiTheme="minorHAnsi" w:hAnsiTheme="minorHAnsi"/>
          <w:sz w:val="22"/>
        </w:rPr>
        <w:t xml:space="preserve">r </w:t>
      </w:r>
      <w:r w:rsidR="00F57C5B">
        <w:rPr>
          <w:rFonts w:asciiTheme="minorHAnsi" w:hAnsiTheme="minorHAnsi"/>
          <w:sz w:val="22"/>
        </w:rPr>
        <w:t>el</w:t>
      </w:r>
      <w:r w:rsidR="00F57C5B" w:rsidRPr="00A33F6B">
        <w:rPr>
          <w:rFonts w:asciiTheme="minorHAnsi" w:hAnsiTheme="minorHAnsi"/>
          <w:sz w:val="22"/>
        </w:rPr>
        <w:t xml:space="preserve"> </w:t>
      </w:r>
      <w:r w:rsidR="00B74589">
        <w:rPr>
          <w:rFonts w:asciiTheme="minorHAnsi" w:hAnsiTheme="minorHAnsi"/>
          <w:sz w:val="22"/>
        </w:rPr>
        <w:t>o</w:t>
      </w:r>
      <w:r w:rsidRPr="00A33F6B">
        <w:rPr>
          <w:rFonts w:asciiTheme="minorHAnsi" w:hAnsiTheme="minorHAnsi"/>
          <w:sz w:val="22"/>
        </w:rPr>
        <w:t xml:space="preserve">ferente, en caso de consorcio </w:t>
      </w:r>
      <w:r w:rsidR="0044276C" w:rsidRPr="00A33F6B">
        <w:rPr>
          <w:rFonts w:asciiTheme="minorHAnsi" w:hAnsiTheme="minorHAnsi"/>
          <w:sz w:val="22"/>
        </w:rPr>
        <w:t xml:space="preserve">deberá completarlo </w:t>
      </w:r>
      <w:r w:rsidRPr="00A33F6B">
        <w:rPr>
          <w:rFonts w:asciiTheme="minorHAnsi" w:hAnsiTheme="minorHAnsi"/>
          <w:sz w:val="22"/>
        </w:rPr>
        <w:t>cada miembro.</w:t>
      </w:r>
    </w:p>
    <w:p w14:paraId="0548C944" w14:textId="77777777" w:rsidR="0024510A" w:rsidRPr="00A33F6B" w:rsidRDefault="0024510A" w:rsidP="0024510A">
      <w:pPr>
        <w:rPr>
          <w:rFonts w:asciiTheme="minorHAnsi" w:hAnsiTheme="minorHAnsi" w:cs="Arial"/>
          <w:sz w:val="22"/>
          <w:szCs w:val="22"/>
          <w:lang w:val="es-HN"/>
        </w:rPr>
      </w:pPr>
    </w:p>
    <w:p w14:paraId="545DEB0D" w14:textId="1C0656EA" w:rsidR="0024510A" w:rsidRPr="00A33F6B" w:rsidRDefault="0024510A" w:rsidP="00574664">
      <w:pPr>
        <w:tabs>
          <w:tab w:val="right" w:pos="9630"/>
        </w:tabs>
        <w:ind w:right="162"/>
        <w:rPr>
          <w:rFonts w:asciiTheme="minorHAnsi" w:hAnsiTheme="minorHAnsi"/>
          <w:sz w:val="22"/>
        </w:rPr>
      </w:pPr>
      <w:r w:rsidRPr="00A33F6B">
        <w:rPr>
          <w:rFonts w:asciiTheme="minorHAnsi" w:hAnsiTheme="minorHAnsi"/>
          <w:sz w:val="22"/>
        </w:rPr>
        <w:t xml:space="preserve">Nombre legal del </w:t>
      </w:r>
      <w:r w:rsidR="00675474">
        <w:rPr>
          <w:rFonts w:asciiTheme="minorHAnsi" w:hAnsiTheme="minorHAnsi"/>
          <w:sz w:val="22"/>
        </w:rPr>
        <w:t>o</w:t>
      </w:r>
      <w:r w:rsidRPr="00A33F6B">
        <w:rPr>
          <w:rFonts w:asciiTheme="minorHAnsi" w:hAnsiTheme="minorHAnsi"/>
          <w:sz w:val="22"/>
        </w:rPr>
        <w:t xml:space="preserve">ferente: </w:t>
      </w:r>
      <w:r w:rsidR="00F30C3E">
        <w:rPr>
          <w:rFonts w:asciiTheme="minorHAnsi" w:hAnsiTheme="minorHAnsi"/>
          <w:i/>
          <w:color w:val="FF0000"/>
          <w:sz w:val="22"/>
        </w:rPr>
        <w:t>(</w:t>
      </w:r>
      <w:r w:rsidRPr="00A33F6B">
        <w:rPr>
          <w:rFonts w:asciiTheme="minorHAnsi" w:hAnsiTheme="minorHAnsi"/>
          <w:i/>
          <w:color w:val="FF0000"/>
          <w:sz w:val="22"/>
        </w:rPr>
        <w:t>indicar nombre completo</w:t>
      </w:r>
      <w:r w:rsidR="00F30C3E">
        <w:rPr>
          <w:rFonts w:asciiTheme="minorHAnsi" w:hAnsiTheme="minorHAnsi"/>
          <w:i/>
          <w:color w:val="FF0000"/>
          <w:sz w:val="22"/>
        </w:rPr>
        <w:t>)</w:t>
      </w:r>
      <w:r w:rsidRPr="00A33F6B">
        <w:rPr>
          <w:rFonts w:asciiTheme="minorHAnsi" w:hAnsiTheme="minorHAnsi"/>
          <w:sz w:val="22"/>
        </w:rPr>
        <w:tab/>
        <w:t xml:space="preserve">  Fecha: </w:t>
      </w:r>
      <w:r w:rsidR="00F30C3E">
        <w:rPr>
          <w:rFonts w:asciiTheme="minorHAnsi" w:hAnsiTheme="minorHAnsi"/>
          <w:i/>
          <w:color w:val="FF0000"/>
          <w:sz w:val="22"/>
        </w:rPr>
        <w:t>(</w:t>
      </w:r>
      <w:r w:rsidRPr="00A33F6B">
        <w:rPr>
          <w:rFonts w:asciiTheme="minorHAnsi" w:hAnsiTheme="minorHAnsi"/>
          <w:i/>
          <w:color w:val="FF0000"/>
          <w:sz w:val="22"/>
        </w:rPr>
        <w:t>indicar día, mes y año</w:t>
      </w:r>
      <w:r w:rsidR="00F30C3E">
        <w:rPr>
          <w:rFonts w:asciiTheme="minorHAnsi" w:hAnsiTheme="minorHAnsi"/>
          <w:i/>
          <w:color w:val="FF0000"/>
          <w:sz w:val="22"/>
        </w:rPr>
        <w:t>)</w:t>
      </w:r>
      <w:r w:rsidRPr="00A33F6B">
        <w:rPr>
          <w:rFonts w:asciiTheme="minorHAnsi" w:hAnsiTheme="minorHAnsi"/>
          <w:color w:val="FF0000"/>
          <w:sz w:val="22"/>
        </w:rPr>
        <w:t>          </w:t>
      </w:r>
    </w:p>
    <w:p w14:paraId="320F3827" w14:textId="585B7A81" w:rsidR="007B0817" w:rsidRPr="00A33F6B" w:rsidRDefault="0024510A" w:rsidP="00574664">
      <w:pPr>
        <w:tabs>
          <w:tab w:val="right" w:pos="9990"/>
        </w:tabs>
        <w:ind w:right="-18"/>
        <w:rPr>
          <w:rFonts w:asciiTheme="minorHAnsi" w:hAnsiTheme="minorHAnsi"/>
          <w:sz w:val="22"/>
        </w:rPr>
      </w:pPr>
      <w:r w:rsidRPr="00A33F6B">
        <w:rPr>
          <w:rFonts w:asciiTheme="minorHAnsi" w:hAnsiTheme="minorHAnsi"/>
          <w:sz w:val="22"/>
        </w:rPr>
        <w:t xml:space="preserve">Nombre legal del miembro del consorcio: </w:t>
      </w:r>
      <w:r w:rsidR="00F30C3E">
        <w:rPr>
          <w:rFonts w:asciiTheme="minorHAnsi" w:hAnsiTheme="minorHAnsi"/>
          <w:i/>
          <w:color w:val="FF0000"/>
          <w:sz w:val="22"/>
        </w:rPr>
        <w:t>(</w:t>
      </w:r>
      <w:r w:rsidRPr="00A33F6B">
        <w:rPr>
          <w:rFonts w:asciiTheme="minorHAnsi" w:hAnsiTheme="minorHAnsi"/>
          <w:i/>
          <w:color w:val="FF0000"/>
          <w:sz w:val="22"/>
        </w:rPr>
        <w:t>indicar nombre completo</w:t>
      </w:r>
      <w:r w:rsidR="00F30C3E">
        <w:rPr>
          <w:rFonts w:asciiTheme="minorHAnsi" w:hAnsiTheme="minorHAnsi"/>
          <w:color w:val="FF0000"/>
          <w:sz w:val="22"/>
        </w:rPr>
        <w:t>)</w:t>
      </w:r>
      <w:r w:rsidRPr="00A33F6B">
        <w:rPr>
          <w:rFonts w:asciiTheme="minorHAnsi" w:hAnsiTheme="minorHAnsi"/>
          <w:color w:val="FF0000"/>
          <w:sz w:val="22"/>
        </w:rPr>
        <w:t xml:space="preserve">  </w:t>
      </w:r>
      <w:r w:rsidRPr="00A33F6B">
        <w:rPr>
          <w:rFonts w:asciiTheme="minorHAnsi" w:hAnsiTheme="minorHAnsi" w:cs="Arial"/>
          <w:color w:val="FF0000"/>
          <w:sz w:val="22"/>
          <w:szCs w:val="22"/>
        </w:rPr>
        <w:t xml:space="preserve"> </w:t>
      </w:r>
    </w:p>
    <w:p w14:paraId="0CE9EF43" w14:textId="63A2649D" w:rsidR="0024510A" w:rsidRPr="00A33F6B" w:rsidRDefault="0024510A" w:rsidP="00574664">
      <w:pPr>
        <w:tabs>
          <w:tab w:val="right" w:pos="9990"/>
        </w:tabs>
        <w:ind w:right="-18"/>
        <w:rPr>
          <w:rFonts w:asciiTheme="minorHAnsi" w:hAnsiTheme="minorHAnsi"/>
          <w:sz w:val="22"/>
        </w:rPr>
      </w:pPr>
      <w:r w:rsidRPr="00A33F6B">
        <w:rPr>
          <w:rFonts w:asciiTheme="minorHAnsi" w:hAnsiTheme="minorHAnsi"/>
          <w:sz w:val="22"/>
        </w:rPr>
        <w:t xml:space="preserve">Llamado a </w:t>
      </w:r>
      <w:r w:rsidRPr="00A33F6B">
        <w:rPr>
          <w:rFonts w:asciiTheme="minorHAnsi" w:hAnsiTheme="minorHAnsi" w:cs="Arial"/>
          <w:sz w:val="22"/>
          <w:szCs w:val="22"/>
        </w:rPr>
        <w:t>licitación</w:t>
      </w:r>
      <w:r w:rsidRPr="00A33F6B">
        <w:rPr>
          <w:rFonts w:asciiTheme="minorHAnsi" w:hAnsiTheme="minorHAnsi"/>
          <w:sz w:val="22"/>
        </w:rPr>
        <w:t xml:space="preserve"> No.: </w:t>
      </w:r>
      <w:r w:rsidR="00207C8A">
        <w:rPr>
          <w:rFonts w:asciiTheme="minorHAnsi" w:hAnsiTheme="minorHAnsi"/>
          <w:i/>
          <w:color w:val="FF0000"/>
          <w:sz w:val="22"/>
        </w:rPr>
        <w:t>(</w:t>
      </w:r>
      <w:r w:rsidR="00527426" w:rsidRPr="00A33F6B">
        <w:rPr>
          <w:rFonts w:asciiTheme="minorHAnsi" w:hAnsiTheme="minorHAnsi"/>
          <w:i/>
          <w:color w:val="FF0000"/>
          <w:sz w:val="22"/>
        </w:rPr>
        <w:t xml:space="preserve">Indicar número </w:t>
      </w:r>
      <w:r w:rsidR="00527426" w:rsidRPr="00A33F6B">
        <w:rPr>
          <w:rFonts w:asciiTheme="minorHAnsi" w:hAnsiTheme="minorHAnsi" w:cs="Arial"/>
          <w:bCs/>
          <w:i/>
          <w:color w:val="FF0000"/>
          <w:sz w:val="22"/>
          <w:szCs w:val="22"/>
        </w:rPr>
        <w:t xml:space="preserve">de </w:t>
      </w:r>
      <w:r w:rsidR="00DE33E5">
        <w:rPr>
          <w:rFonts w:asciiTheme="minorHAnsi" w:hAnsiTheme="minorHAnsi" w:cs="Arial"/>
          <w:bCs/>
          <w:i/>
          <w:color w:val="FF0000"/>
          <w:sz w:val="22"/>
          <w:szCs w:val="22"/>
        </w:rPr>
        <w:t>l</w:t>
      </w:r>
      <w:r w:rsidR="00527426" w:rsidRPr="00A33F6B">
        <w:rPr>
          <w:rFonts w:asciiTheme="minorHAnsi" w:hAnsiTheme="minorHAnsi" w:cs="Arial"/>
          <w:bCs/>
          <w:i/>
          <w:color w:val="FF0000"/>
          <w:sz w:val="22"/>
          <w:szCs w:val="22"/>
        </w:rPr>
        <w:t>icitación</w:t>
      </w:r>
      <w:r w:rsidR="00F30C3E">
        <w:rPr>
          <w:rFonts w:asciiTheme="minorHAnsi" w:hAnsiTheme="minorHAnsi"/>
          <w:i/>
          <w:color w:val="FF0000"/>
          <w:sz w:val="22"/>
        </w:rPr>
        <w:t>)</w:t>
      </w:r>
    </w:p>
    <w:p w14:paraId="058C8E92" w14:textId="77777777" w:rsidR="0024510A" w:rsidRPr="00A33F6B" w:rsidRDefault="0024510A" w:rsidP="0024510A">
      <w:pPr>
        <w:ind w:right="-18"/>
        <w:jc w:val="right"/>
        <w:rPr>
          <w:rFonts w:asciiTheme="minorHAnsi" w:hAnsiTheme="minorHAnsi"/>
          <w:sz w:val="22"/>
        </w:rPr>
      </w:pPr>
      <w:r w:rsidRPr="00A33F6B">
        <w:rPr>
          <w:rFonts w:asciiTheme="minorHAnsi" w:hAnsiTheme="minorHAnsi"/>
          <w:sz w:val="22"/>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992"/>
        <w:gridCol w:w="992"/>
        <w:gridCol w:w="1134"/>
        <w:gridCol w:w="993"/>
        <w:gridCol w:w="992"/>
        <w:gridCol w:w="1276"/>
      </w:tblGrid>
      <w:tr w:rsidR="00B4116A" w:rsidRPr="00A33F6B" w14:paraId="0860F1AE" w14:textId="77777777" w:rsidTr="00574664">
        <w:trPr>
          <w:cantSplit/>
        </w:trPr>
        <w:tc>
          <w:tcPr>
            <w:tcW w:w="4112" w:type="dxa"/>
            <w:vMerge w:val="restart"/>
            <w:shd w:val="clear" w:color="auto" w:fill="EEECE1" w:themeFill="background2"/>
            <w:vAlign w:val="center"/>
          </w:tcPr>
          <w:p w14:paraId="7C463779" w14:textId="7FDDDEBD" w:rsidR="00B4116A" w:rsidRPr="00A33F6B" w:rsidRDefault="00B4116A" w:rsidP="007D3E6E">
            <w:pPr>
              <w:spacing w:before="60" w:after="60"/>
              <w:jc w:val="center"/>
              <w:rPr>
                <w:rFonts w:asciiTheme="minorHAnsi" w:hAnsiTheme="minorHAnsi"/>
                <w:b/>
                <w:sz w:val="22"/>
              </w:rPr>
            </w:pPr>
            <w:r w:rsidRPr="00A33F6B">
              <w:rPr>
                <w:rFonts w:asciiTheme="minorHAnsi" w:hAnsiTheme="minorHAnsi"/>
                <w:b/>
                <w:sz w:val="22"/>
              </w:rPr>
              <w:t xml:space="preserve">Información financiera en equivalente de </w:t>
            </w:r>
            <w:r w:rsidRPr="00902FD5">
              <w:rPr>
                <w:rFonts w:asciiTheme="minorHAnsi" w:hAnsiTheme="minorHAnsi"/>
                <w:b/>
                <w:i/>
                <w:color w:val="FF0000"/>
                <w:sz w:val="22"/>
              </w:rPr>
              <w:t>US$</w:t>
            </w:r>
          </w:p>
        </w:tc>
        <w:tc>
          <w:tcPr>
            <w:tcW w:w="6379" w:type="dxa"/>
            <w:gridSpan w:val="6"/>
            <w:shd w:val="clear" w:color="auto" w:fill="EEECE1" w:themeFill="background2"/>
            <w:vAlign w:val="center"/>
          </w:tcPr>
          <w:p w14:paraId="2CCB2541" w14:textId="77777777" w:rsidR="00B4116A" w:rsidRPr="00A33F6B" w:rsidRDefault="00B4116A" w:rsidP="007D3E6E">
            <w:pPr>
              <w:spacing w:before="60" w:after="60"/>
              <w:jc w:val="center"/>
              <w:rPr>
                <w:rFonts w:asciiTheme="minorHAnsi" w:hAnsiTheme="minorHAnsi"/>
                <w:b/>
                <w:sz w:val="22"/>
              </w:rPr>
            </w:pPr>
            <w:r w:rsidRPr="00A33F6B">
              <w:rPr>
                <w:rFonts w:asciiTheme="minorHAnsi" w:hAnsiTheme="minorHAnsi"/>
                <w:b/>
                <w:sz w:val="22"/>
              </w:rPr>
              <w:t>Información Financiera histórica</w:t>
            </w:r>
            <w:r w:rsidRPr="00A33F6B" w:rsidDel="00226050">
              <w:rPr>
                <w:rFonts w:asciiTheme="minorHAnsi" w:hAnsiTheme="minorHAnsi"/>
                <w:b/>
                <w:sz w:val="22"/>
              </w:rPr>
              <w:t xml:space="preserve"> </w:t>
            </w:r>
            <w:r w:rsidRPr="00A33F6B">
              <w:rPr>
                <w:rFonts w:asciiTheme="minorHAnsi" w:hAnsiTheme="minorHAnsi"/>
                <w:b/>
                <w:sz w:val="22"/>
              </w:rPr>
              <w:t>(</w:t>
            </w:r>
            <w:r w:rsidRPr="00902FD5">
              <w:rPr>
                <w:rFonts w:asciiTheme="minorHAnsi" w:hAnsiTheme="minorHAnsi"/>
                <w:b/>
                <w:i/>
                <w:color w:val="FF0000"/>
                <w:sz w:val="22"/>
              </w:rPr>
              <w:t>en US$</w:t>
            </w:r>
            <w:r w:rsidRPr="00A33F6B">
              <w:rPr>
                <w:rFonts w:asciiTheme="minorHAnsi" w:hAnsiTheme="minorHAnsi"/>
                <w:b/>
                <w:sz w:val="22"/>
              </w:rPr>
              <w:t>)</w:t>
            </w:r>
          </w:p>
        </w:tc>
      </w:tr>
      <w:tr w:rsidR="000837A8" w:rsidRPr="00A33F6B" w14:paraId="203612D7" w14:textId="77777777" w:rsidTr="007D3E6E">
        <w:trPr>
          <w:cantSplit/>
        </w:trPr>
        <w:tc>
          <w:tcPr>
            <w:tcW w:w="4112" w:type="dxa"/>
            <w:vMerge/>
            <w:shd w:val="clear" w:color="auto" w:fill="EEECE1" w:themeFill="background2"/>
            <w:vAlign w:val="center"/>
          </w:tcPr>
          <w:p w14:paraId="0A244322" w14:textId="77777777" w:rsidR="00B4116A" w:rsidRPr="00A33F6B" w:rsidRDefault="00B4116A" w:rsidP="007D3E6E">
            <w:pPr>
              <w:spacing w:before="60" w:after="60"/>
              <w:jc w:val="center"/>
              <w:rPr>
                <w:rFonts w:asciiTheme="minorHAnsi" w:hAnsiTheme="minorHAnsi"/>
                <w:b/>
                <w:sz w:val="22"/>
              </w:rPr>
            </w:pPr>
          </w:p>
        </w:tc>
        <w:tc>
          <w:tcPr>
            <w:tcW w:w="992" w:type="dxa"/>
            <w:shd w:val="clear" w:color="auto" w:fill="EEECE1" w:themeFill="background2"/>
            <w:vAlign w:val="center"/>
          </w:tcPr>
          <w:p w14:paraId="2C301531" w14:textId="77777777" w:rsidR="00B4116A" w:rsidRPr="00A33F6B" w:rsidRDefault="00B4116A" w:rsidP="007D3E6E">
            <w:pPr>
              <w:spacing w:before="60" w:after="60"/>
              <w:jc w:val="center"/>
              <w:rPr>
                <w:rFonts w:asciiTheme="minorHAnsi" w:hAnsiTheme="minorHAnsi"/>
                <w:b/>
                <w:sz w:val="22"/>
              </w:rPr>
            </w:pPr>
            <w:r w:rsidRPr="00A33F6B">
              <w:rPr>
                <w:rFonts w:asciiTheme="minorHAnsi" w:hAnsiTheme="minorHAnsi"/>
                <w:b/>
                <w:sz w:val="22"/>
              </w:rPr>
              <w:t>Año 1</w:t>
            </w:r>
          </w:p>
        </w:tc>
        <w:tc>
          <w:tcPr>
            <w:tcW w:w="992" w:type="dxa"/>
            <w:shd w:val="clear" w:color="auto" w:fill="EEECE1" w:themeFill="background2"/>
            <w:vAlign w:val="center"/>
          </w:tcPr>
          <w:p w14:paraId="4BA9C839" w14:textId="77777777" w:rsidR="00B4116A" w:rsidRPr="00A33F6B" w:rsidRDefault="00B4116A" w:rsidP="007D3E6E">
            <w:pPr>
              <w:spacing w:before="60" w:after="60"/>
              <w:jc w:val="center"/>
              <w:rPr>
                <w:rFonts w:asciiTheme="minorHAnsi" w:hAnsiTheme="minorHAnsi"/>
                <w:b/>
                <w:sz w:val="22"/>
              </w:rPr>
            </w:pPr>
            <w:r w:rsidRPr="00A33F6B">
              <w:rPr>
                <w:rFonts w:asciiTheme="minorHAnsi" w:hAnsiTheme="minorHAnsi"/>
                <w:b/>
                <w:sz w:val="22"/>
              </w:rPr>
              <w:t>Año 2</w:t>
            </w:r>
          </w:p>
        </w:tc>
        <w:tc>
          <w:tcPr>
            <w:tcW w:w="1134" w:type="dxa"/>
            <w:shd w:val="clear" w:color="auto" w:fill="EEECE1" w:themeFill="background2"/>
            <w:vAlign w:val="center"/>
          </w:tcPr>
          <w:p w14:paraId="4B73213A" w14:textId="77777777" w:rsidR="00B4116A" w:rsidRPr="00A33F6B" w:rsidRDefault="00B4116A" w:rsidP="007D3E6E">
            <w:pPr>
              <w:spacing w:before="60" w:after="60"/>
              <w:jc w:val="center"/>
              <w:rPr>
                <w:rFonts w:asciiTheme="minorHAnsi" w:hAnsiTheme="minorHAnsi"/>
                <w:b/>
                <w:sz w:val="22"/>
              </w:rPr>
            </w:pPr>
            <w:r w:rsidRPr="00A33F6B">
              <w:rPr>
                <w:rFonts w:asciiTheme="minorHAnsi" w:hAnsiTheme="minorHAnsi"/>
                <w:b/>
                <w:sz w:val="22"/>
              </w:rPr>
              <w:t>Año 3</w:t>
            </w:r>
          </w:p>
        </w:tc>
        <w:tc>
          <w:tcPr>
            <w:tcW w:w="993" w:type="dxa"/>
            <w:shd w:val="clear" w:color="auto" w:fill="EEECE1" w:themeFill="background2"/>
            <w:vAlign w:val="center"/>
          </w:tcPr>
          <w:p w14:paraId="1ACE84D7" w14:textId="77777777" w:rsidR="00B4116A" w:rsidRPr="00A33F6B" w:rsidRDefault="00B4116A" w:rsidP="007D3E6E">
            <w:pPr>
              <w:spacing w:before="60" w:after="60"/>
              <w:jc w:val="center"/>
              <w:rPr>
                <w:rFonts w:asciiTheme="minorHAnsi" w:hAnsiTheme="minorHAnsi"/>
                <w:b/>
                <w:sz w:val="22"/>
              </w:rPr>
            </w:pPr>
            <w:r w:rsidRPr="00A33F6B">
              <w:rPr>
                <w:rFonts w:asciiTheme="minorHAnsi" w:hAnsiTheme="minorHAnsi"/>
                <w:b/>
                <w:sz w:val="22"/>
              </w:rPr>
              <w:t>Año ...</w:t>
            </w:r>
          </w:p>
        </w:tc>
        <w:tc>
          <w:tcPr>
            <w:tcW w:w="992" w:type="dxa"/>
            <w:shd w:val="clear" w:color="auto" w:fill="EEECE1" w:themeFill="background2"/>
            <w:vAlign w:val="center"/>
          </w:tcPr>
          <w:p w14:paraId="7FCAEC9D" w14:textId="77777777" w:rsidR="00B4116A" w:rsidRPr="00A33F6B" w:rsidRDefault="00B4116A" w:rsidP="007D3E6E">
            <w:pPr>
              <w:spacing w:before="60" w:after="60"/>
              <w:jc w:val="center"/>
              <w:rPr>
                <w:rFonts w:asciiTheme="minorHAnsi" w:hAnsiTheme="minorHAnsi"/>
                <w:b/>
                <w:sz w:val="22"/>
              </w:rPr>
            </w:pPr>
            <w:r w:rsidRPr="00A33F6B">
              <w:rPr>
                <w:rFonts w:asciiTheme="minorHAnsi" w:hAnsiTheme="minorHAnsi"/>
                <w:b/>
                <w:sz w:val="22"/>
              </w:rPr>
              <w:t xml:space="preserve">Año </w:t>
            </w:r>
            <w:r w:rsidRPr="00A33F6B">
              <w:rPr>
                <w:rFonts w:asciiTheme="minorHAnsi" w:hAnsiTheme="minorHAnsi"/>
                <w:b/>
                <w:i/>
                <w:sz w:val="22"/>
              </w:rPr>
              <w:t>n</w:t>
            </w:r>
          </w:p>
        </w:tc>
        <w:tc>
          <w:tcPr>
            <w:tcW w:w="1276" w:type="dxa"/>
            <w:shd w:val="clear" w:color="auto" w:fill="EEECE1" w:themeFill="background2"/>
            <w:vAlign w:val="center"/>
          </w:tcPr>
          <w:p w14:paraId="26E4524D" w14:textId="77777777" w:rsidR="00B4116A" w:rsidRPr="00A33F6B" w:rsidRDefault="00B4116A" w:rsidP="007D3E6E">
            <w:pPr>
              <w:spacing w:before="60" w:after="60"/>
              <w:jc w:val="center"/>
              <w:rPr>
                <w:rFonts w:asciiTheme="minorHAnsi" w:hAnsiTheme="minorHAnsi"/>
                <w:b/>
                <w:sz w:val="22"/>
              </w:rPr>
            </w:pPr>
            <w:r w:rsidRPr="00A33F6B">
              <w:rPr>
                <w:rFonts w:asciiTheme="minorHAnsi" w:hAnsiTheme="minorHAnsi"/>
                <w:b/>
                <w:sz w:val="22"/>
              </w:rPr>
              <w:t>Promedio</w:t>
            </w:r>
          </w:p>
        </w:tc>
      </w:tr>
      <w:tr w:rsidR="00B4116A" w:rsidRPr="00A33F6B" w14:paraId="4B5C2C8C" w14:textId="77777777" w:rsidTr="00574664">
        <w:trPr>
          <w:cantSplit/>
        </w:trPr>
        <w:tc>
          <w:tcPr>
            <w:tcW w:w="10491" w:type="dxa"/>
            <w:gridSpan w:val="7"/>
          </w:tcPr>
          <w:p w14:paraId="557D84CA" w14:textId="77777777" w:rsidR="00B4116A" w:rsidRPr="00A33F6B" w:rsidRDefault="00B4116A" w:rsidP="007D3E6E">
            <w:pPr>
              <w:spacing w:before="60" w:after="60"/>
              <w:rPr>
                <w:rFonts w:asciiTheme="minorHAnsi" w:hAnsiTheme="minorHAnsi"/>
                <w:b/>
                <w:sz w:val="22"/>
              </w:rPr>
            </w:pPr>
            <w:r w:rsidRPr="00A33F6B">
              <w:rPr>
                <w:rFonts w:asciiTheme="minorHAnsi" w:hAnsiTheme="minorHAnsi"/>
                <w:b/>
                <w:sz w:val="22"/>
              </w:rPr>
              <w:t>Información del Balance General</w:t>
            </w:r>
          </w:p>
        </w:tc>
      </w:tr>
      <w:tr w:rsidR="00B4116A" w:rsidRPr="00A33F6B" w14:paraId="43A35AF0" w14:textId="77777777" w:rsidTr="00574664">
        <w:trPr>
          <w:cantSplit/>
        </w:trPr>
        <w:tc>
          <w:tcPr>
            <w:tcW w:w="4112" w:type="dxa"/>
            <w:vAlign w:val="center"/>
          </w:tcPr>
          <w:p w14:paraId="2A25D7AB" w14:textId="77777777" w:rsidR="00B4116A" w:rsidRPr="00A33F6B" w:rsidRDefault="00B4116A" w:rsidP="00574664">
            <w:pPr>
              <w:spacing w:before="60" w:after="60"/>
              <w:rPr>
                <w:rFonts w:asciiTheme="minorHAnsi" w:hAnsiTheme="minorHAnsi"/>
                <w:b/>
                <w:sz w:val="22"/>
              </w:rPr>
            </w:pPr>
            <w:r w:rsidRPr="00A33F6B">
              <w:rPr>
                <w:rFonts w:asciiTheme="minorHAnsi" w:hAnsiTheme="minorHAnsi"/>
                <w:sz w:val="22"/>
              </w:rPr>
              <w:t>Total del Activo (TA)</w:t>
            </w:r>
          </w:p>
        </w:tc>
        <w:tc>
          <w:tcPr>
            <w:tcW w:w="992" w:type="dxa"/>
          </w:tcPr>
          <w:p w14:paraId="08CF88AD" w14:textId="77777777" w:rsidR="00B4116A" w:rsidRPr="00A33F6B" w:rsidRDefault="00B4116A" w:rsidP="007D3E6E">
            <w:pPr>
              <w:spacing w:before="60" w:after="60"/>
              <w:rPr>
                <w:rFonts w:asciiTheme="minorHAnsi" w:hAnsiTheme="minorHAnsi"/>
                <w:sz w:val="22"/>
              </w:rPr>
            </w:pPr>
          </w:p>
        </w:tc>
        <w:tc>
          <w:tcPr>
            <w:tcW w:w="992" w:type="dxa"/>
          </w:tcPr>
          <w:p w14:paraId="1CBB0840" w14:textId="77777777" w:rsidR="00B4116A" w:rsidRPr="00A33F6B" w:rsidRDefault="00B4116A" w:rsidP="007D3E6E">
            <w:pPr>
              <w:spacing w:before="60" w:after="60"/>
              <w:rPr>
                <w:rFonts w:asciiTheme="minorHAnsi" w:hAnsiTheme="minorHAnsi"/>
                <w:sz w:val="22"/>
              </w:rPr>
            </w:pPr>
          </w:p>
        </w:tc>
        <w:tc>
          <w:tcPr>
            <w:tcW w:w="1134" w:type="dxa"/>
          </w:tcPr>
          <w:p w14:paraId="4E3849F4" w14:textId="77777777" w:rsidR="00B4116A" w:rsidRPr="00A33F6B" w:rsidRDefault="00B4116A" w:rsidP="007D3E6E">
            <w:pPr>
              <w:spacing w:before="60" w:after="60"/>
              <w:rPr>
                <w:rFonts w:asciiTheme="minorHAnsi" w:hAnsiTheme="minorHAnsi"/>
                <w:sz w:val="22"/>
              </w:rPr>
            </w:pPr>
          </w:p>
        </w:tc>
        <w:tc>
          <w:tcPr>
            <w:tcW w:w="993" w:type="dxa"/>
          </w:tcPr>
          <w:p w14:paraId="6079F326" w14:textId="77777777" w:rsidR="00B4116A" w:rsidRPr="00A33F6B" w:rsidRDefault="00B4116A" w:rsidP="007D3E6E">
            <w:pPr>
              <w:spacing w:before="60" w:after="60"/>
              <w:rPr>
                <w:rFonts w:asciiTheme="minorHAnsi" w:hAnsiTheme="minorHAnsi"/>
                <w:sz w:val="22"/>
              </w:rPr>
            </w:pPr>
          </w:p>
        </w:tc>
        <w:tc>
          <w:tcPr>
            <w:tcW w:w="992" w:type="dxa"/>
          </w:tcPr>
          <w:p w14:paraId="4171ED05" w14:textId="77777777" w:rsidR="00B4116A" w:rsidRPr="00A33F6B" w:rsidRDefault="00B4116A" w:rsidP="007D3E6E">
            <w:pPr>
              <w:spacing w:before="60" w:after="60"/>
              <w:rPr>
                <w:rFonts w:asciiTheme="minorHAnsi" w:hAnsiTheme="minorHAnsi"/>
                <w:sz w:val="22"/>
              </w:rPr>
            </w:pPr>
          </w:p>
        </w:tc>
        <w:tc>
          <w:tcPr>
            <w:tcW w:w="1276" w:type="dxa"/>
          </w:tcPr>
          <w:p w14:paraId="4A9EA817" w14:textId="77777777" w:rsidR="00B4116A" w:rsidRPr="00A33F6B" w:rsidRDefault="00B4116A" w:rsidP="007D3E6E">
            <w:pPr>
              <w:spacing w:before="60" w:after="60"/>
              <w:rPr>
                <w:rFonts w:asciiTheme="minorHAnsi" w:hAnsiTheme="minorHAnsi"/>
                <w:sz w:val="22"/>
              </w:rPr>
            </w:pPr>
          </w:p>
        </w:tc>
      </w:tr>
      <w:tr w:rsidR="00B4116A" w:rsidRPr="00A33F6B" w14:paraId="733DF494" w14:textId="77777777" w:rsidTr="00574664">
        <w:trPr>
          <w:cantSplit/>
        </w:trPr>
        <w:tc>
          <w:tcPr>
            <w:tcW w:w="4112" w:type="dxa"/>
            <w:vAlign w:val="center"/>
          </w:tcPr>
          <w:p w14:paraId="6CE48832" w14:textId="77777777" w:rsidR="00B4116A" w:rsidRPr="00A33F6B" w:rsidRDefault="00B4116A" w:rsidP="00574664">
            <w:pPr>
              <w:spacing w:before="60" w:after="60"/>
              <w:rPr>
                <w:rFonts w:asciiTheme="minorHAnsi" w:hAnsiTheme="minorHAnsi"/>
                <w:b/>
                <w:sz w:val="22"/>
              </w:rPr>
            </w:pPr>
            <w:r w:rsidRPr="00A33F6B">
              <w:rPr>
                <w:rFonts w:asciiTheme="minorHAnsi" w:hAnsiTheme="minorHAnsi"/>
                <w:sz w:val="22"/>
              </w:rPr>
              <w:t>Total del Pasivo</w:t>
            </w:r>
            <w:r w:rsidR="007D7E0E" w:rsidRPr="00A33F6B">
              <w:rPr>
                <w:rFonts w:asciiTheme="minorHAnsi" w:hAnsiTheme="minorHAnsi"/>
                <w:sz w:val="22"/>
              </w:rPr>
              <w:t xml:space="preserve"> </w:t>
            </w:r>
            <w:r w:rsidRPr="00A33F6B">
              <w:rPr>
                <w:rFonts w:asciiTheme="minorHAnsi" w:hAnsiTheme="minorHAnsi"/>
                <w:sz w:val="22"/>
              </w:rPr>
              <w:t>(TP)</w:t>
            </w:r>
          </w:p>
        </w:tc>
        <w:tc>
          <w:tcPr>
            <w:tcW w:w="992" w:type="dxa"/>
          </w:tcPr>
          <w:p w14:paraId="1649CC4B" w14:textId="77777777" w:rsidR="00B4116A" w:rsidRPr="00A33F6B" w:rsidRDefault="00B4116A" w:rsidP="007D3E6E">
            <w:pPr>
              <w:spacing w:before="60" w:after="60"/>
              <w:rPr>
                <w:rFonts w:asciiTheme="minorHAnsi" w:hAnsiTheme="minorHAnsi"/>
                <w:sz w:val="22"/>
              </w:rPr>
            </w:pPr>
          </w:p>
        </w:tc>
        <w:tc>
          <w:tcPr>
            <w:tcW w:w="992" w:type="dxa"/>
          </w:tcPr>
          <w:p w14:paraId="282F22E7" w14:textId="77777777" w:rsidR="00B4116A" w:rsidRPr="00A33F6B" w:rsidRDefault="00B4116A" w:rsidP="007D3E6E">
            <w:pPr>
              <w:spacing w:before="60" w:after="60"/>
              <w:rPr>
                <w:rFonts w:asciiTheme="minorHAnsi" w:hAnsiTheme="minorHAnsi"/>
                <w:sz w:val="22"/>
              </w:rPr>
            </w:pPr>
          </w:p>
        </w:tc>
        <w:tc>
          <w:tcPr>
            <w:tcW w:w="1134" w:type="dxa"/>
          </w:tcPr>
          <w:p w14:paraId="335AC099" w14:textId="77777777" w:rsidR="00B4116A" w:rsidRPr="00A33F6B" w:rsidRDefault="00B4116A" w:rsidP="007D3E6E">
            <w:pPr>
              <w:spacing w:before="60" w:after="60"/>
              <w:rPr>
                <w:rFonts w:asciiTheme="minorHAnsi" w:hAnsiTheme="minorHAnsi"/>
                <w:sz w:val="22"/>
              </w:rPr>
            </w:pPr>
          </w:p>
        </w:tc>
        <w:tc>
          <w:tcPr>
            <w:tcW w:w="993" w:type="dxa"/>
          </w:tcPr>
          <w:p w14:paraId="3B9B8EC4" w14:textId="77777777" w:rsidR="00B4116A" w:rsidRPr="00A33F6B" w:rsidRDefault="00B4116A" w:rsidP="007D3E6E">
            <w:pPr>
              <w:spacing w:before="60" w:after="60"/>
              <w:rPr>
                <w:rFonts w:asciiTheme="minorHAnsi" w:hAnsiTheme="minorHAnsi"/>
                <w:sz w:val="22"/>
              </w:rPr>
            </w:pPr>
          </w:p>
        </w:tc>
        <w:tc>
          <w:tcPr>
            <w:tcW w:w="992" w:type="dxa"/>
          </w:tcPr>
          <w:p w14:paraId="59C0BF3B" w14:textId="77777777" w:rsidR="00B4116A" w:rsidRPr="00A33F6B" w:rsidRDefault="00B4116A" w:rsidP="007D3E6E">
            <w:pPr>
              <w:spacing w:before="60" w:after="60"/>
              <w:rPr>
                <w:rFonts w:asciiTheme="minorHAnsi" w:hAnsiTheme="minorHAnsi"/>
                <w:sz w:val="22"/>
              </w:rPr>
            </w:pPr>
          </w:p>
        </w:tc>
        <w:tc>
          <w:tcPr>
            <w:tcW w:w="1276" w:type="dxa"/>
          </w:tcPr>
          <w:p w14:paraId="527525F4" w14:textId="77777777" w:rsidR="00B4116A" w:rsidRPr="00A33F6B" w:rsidRDefault="00B4116A" w:rsidP="007D3E6E">
            <w:pPr>
              <w:spacing w:before="60" w:after="60"/>
              <w:rPr>
                <w:rFonts w:asciiTheme="minorHAnsi" w:hAnsiTheme="minorHAnsi"/>
                <w:sz w:val="22"/>
              </w:rPr>
            </w:pPr>
          </w:p>
        </w:tc>
      </w:tr>
      <w:tr w:rsidR="00B4116A" w:rsidRPr="00A33F6B" w14:paraId="288A0B35" w14:textId="77777777" w:rsidTr="00574664">
        <w:trPr>
          <w:cantSplit/>
        </w:trPr>
        <w:tc>
          <w:tcPr>
            <w:tcW w:w="4112" w:type="dxa"/>
            <w:vAlign w:val="center"/>
          </w:tcPr>
          <w:p w14:paraId="2ADCC408" w14:textId="77777777" w:rsidR="00B4116A" w:rsidRPr="00A33F6B" w:rsidRDefault="00B4116A" w:rsidP="00574664">
            <w:pPr>
              <w:spacing w:before="60" w:after="60"/>
              <w:rPr>
                <w:rFonts w:asciiTheme="minorHAnsi" w:hAnsiTheme="minorHAnsi"/>
                <w:b/>
                <w:sz w:val="22"/>
              </w:rPr>
            </w:pPr>
            <w:r w:rsidRPr="00A33F6B">
              <w:rPr>
                <w:rFonts w:asciiTheme="minorHAnsi" w:hAnsiTheme="minorHAnsi"/>
                <w:sz w:val="22"/>
              </w:rPr>
              <w:t>Patrimonio Neto (PN)</w:t>
            </w:r>
          </w:p>
        </w:tc>
        <w:tc>
          <w:tcPr>
            <w:tcW w:w="992" w:type="dxa"/>
          </w:tcPr>
          <w:p w14:paraId="725940E4" w14:textId="77777777" w:rsidR="00B4116A" w:rsidRPr="00A33F6B" w:rsidRDefault="00B4116A" w:rsidP="007D3E6E">
            <w:pPr>
              <w:spacing w:before="60" w:after="60"/>
              <w:rPr>
                <w:rFonts w:asciiTheme="minorHAnsi" w:hAnsiTheme="minorHAnsi"/>
                <w:sz w:val="22"/>
              </w:rPr>
            </w:pPr>
          </w:p>
        </w:tc>
        <w:tc>
          <w:tcPr>
            <w:tcW w:w="992" w:type="dxa"/>
          </w:tcPr>
          <w:p w14:paraId="651B70CC" w14:textId="77777777" w:rsidR="00B4116A" w:rsidRPr="00A33F6B" w:rsidRDefault="00B4116A" w:rsidP="007D3E6E">
            <w:pPr>
              <w:spacing w:before="60" w:after="60"/>
              <w:rPr>
                <w:rFonts w:asciiTheme="minorHAnsi" w:hAnsiTheme="minorHAnsi"/>
                <w:sz w:val="22"/>
              </w:rPr>
            </w:pPr>
          </w:p>
        </w:tc>
        <w:tc>
          <w:tcPr>
            <w:tcW w:w="1134" w:type="dxa"/>
          </w:tcPr>
          <w:p w14:paraId="68C3399E" w14:textId="77777777" w:rsidR="00B4116A" w:rsidRPr="00A33F6B" w:rsidRDefault="00B4116A" w:rsidP="007D3E6E">
            <w:pPr>
              <w:spacing w:before="60" w:after="60"/>
              <w:rPr>
                <w:rFonts w:asciiTheme="minorHAnsi" w:hAnsiTheme="minorHAnsi"/>
                <w:sz w:val="22"/>
              </w:rPr>
            </w:pPr>
          </w:p>
        </w:tc>
        <w:tc>
          <w:tcPr>
            <w:tcW w:w="993" w:type="dxa"/>
          </w:tcPr>
          <w:p w14:paraId="248657BD" w14:textId="77777777" w:rsidR="00B4116A" w:rsidRPr="00A33F6B" w:rsidRDefault="00B4116A" w:rsidP="007D3E6E">
            <w:pPr>
              <w:spacing w:before="60" w:after="60"/>
              <w:rPr>
                <w:rFonts w:asciiTheme="minorHAnsi" w:hAnsiTheme="minorHAnsi"/>
                <w:sz w:val="22"/>
              </w:rPr>
            </w:pPr>
          </w:p>
        </w:tc>
        <w:tc>
          <w:tcPr>
            <w:tcW w:w="992" w:type="dxa"/>
          </w:tcPr>
          <w:p w14:paraId="50E0B25E" w14:textId="77777777" w:rsidR="00B4116A" w:rsidRPr="00A33F6B" w:rsidRDefault="00B4116A" w:rsidP="007D3E6E">
            <w:pPr>
              <w:spacing w:before="60" w:after="60"/>
              <w:rPr>
                <w:rFonts w:asciiTheme="minorHAnsi" w:hAnsiTheme="minorHAnsi"/>
                <w:sz w:val="22"/>
              </w:rPr>
            </w:pPr>
          </w:p>
        </w:tc>
        <w:tc>
          <w:tcPr>
            <w:tcW w:w="1276" w:type="dxa"/>
          </w:tcPr>
          <w:p w14:paraId="5727AFA4" w14:textId="77777777" w:rsidR="00B4116A" w:rsidRPr="00A33F6B" w:rsidRDefault="00B4116A" w:rsidP="007D3E6E">
            <w:pPr>
              <w:spacing w:before="60" w:after="60"/>
              <w:rPr>
                <w:rFonts w:asciiTheme="minorHAnsi" w:hAnsiTheme="minorHAnsi"/>
                <w:sz w:val="22"/>
              </w:rPr>
            </w:pPr>
          </w:p>
        </w:tc>
      </w:tr>
      <w:tr w:rsidR="00B4116A" w:rsidRPr="00A33F6B" w14:paraId="2BA3929B" w14:textId="77777777" w:rsidTr="00574664">
        <w:trPr>
          <w:cantSplit/>
        </w:trPr>
        <w:tc>
          <w:tcPr>
            <w:tcW w:w="4112" w:type="dxa"/>
            <w:vAlign w:val="center"/>
          </w:tcPr>
          <w:p w14:paraId="52DCC7EB" w14:textId="77777777" w:rsidR="00B4116A" w:rsidRPr="00A33F6B" w:rsidRDefault="00B4116A" w:rsidP="00574664">
            <w:pPr>
              <w:spacing w:before="60" w:after="60"/>
              <w:rPr>
                <w:rFonts w:asciiTheme="minorHAnsi" w:hAnsiTheme="minorHAnsi"/>
                <w:b/>
                <w:sz w:val="22"/>
              </w:rPr>
            </w:pPr>
            <w:r w:rsidRPr="00A33F6B">
              <w:rPr>
                <w:rFonts w:asciiTheme="minorHAnsi" w:hAnsiTheme="minorHAnsi"/>
                <w:sz w:val="22"/>
              </w:rPr>
              <w:t>Activo a corto plazo (AC)</w:t>
            </w:r>
          </w:p>
        </w:tc>
        <w:tc>
          <w:tcPr>
            <w:tcW w:w="992" w:type="dxa"/>
          </w:tcPr>
          <w:p w14:paraId="7AEE7023" w14:textId="77777777" w:rsidR="00B4116A" w:rsidRPr="00A33F6B" w:rsidRDefault="00B4116A" w:rsidP="007D3E6E">
            <w:pPr>
              <w:spacing w:before="60" w:after="60"/>
              <w:rPr>
                <w:rFonts w:asciiTheme="minorHAnsi" w:hAnsiTheme="minorHAnsi"/>
                <w:sz w:val="22"/>
              </w:rPr>
            </w:pPr>
          </w:p>
        </w:tc>
        <w:tc>
          <w:tcPr>
            <w:tcW w:w="992" w:type="dxa"/>
          </w:tcPr>
          <w:p w14:paraId="2850F2E4" w14:textId="77777777" w:rsidR="00B4116A" w:rsidRPr="00A33F6B" w:rsidRDefault="00B4116A" w:rsidP="007D3E6E">
            <w:pPr>
              <w:spacing w:before="60" w:after="60"/>
              <w:rPr>
                <w:rFonts w:asciiTheme="minorHAnsi" w:hAnsiTheme="minorHAnsi"/>
                <w:sz w:val="22"/>
              </w:rPr>
            </w:pPr>
          </w:p>
        </w:tc>
        <w:tc>
          <w:tcPr>
            <w:tcW w:w="1134" w:type="dxa"/>
          </w:tcPr>
          <w:p w14:paraId="4482D830" w14:textId="77777777" w:rsidR="00B4116A" w:rsidRPr="00A33F6B" w:rsidRDefault="00B4116A" w:rsidP="007D3E6E">
            <w:pPr>
              <w:spacing w:before="60" w:after="60"/>
              <w:rPr>
                <w:rFonts w:asciiTheme="minorHAnsi" w:hAnsiTheme="minorHAnsi"/>
                <w:sz w:val="22"/>
              </w:rPr>
            </w:pPr>
          </w:p>
        </w:tc>
        <w:tc>
          <w:tcPr>
            <w:tcW w:w="993" w:type="dxa"/>
          </w:tcPr>
          <w:p w14:paraId="6AAC8E97" w14:textId="77777777" w:rsidR="00B4116A" w:rsidRPr="00A33F6B" w:rsidRDefault="00B4116A" w:rsidP="007D3E6E">
            <w:pPr>
              <w:spacing w:before="60" w:after="60"/>
              <w:rPr>
                <w:rFonts w:asciiTheme="minorHAnsi" w:hAnsiTheme="minorHAnsi"/>
                <w:sz w:val="22"/>
              </w:rPr>
            </w:pPr>
          </w:p>
        </w:tc>
        <w:tc>
          <w:tcPr>
            <w:tcW w:w="992" w:type="dxa"/>
          </w:tcPr>
          <w:p w14:paraId="78E718EF" w14:textId="77777777" w:rsidR="00B4116A" w:rsidRPr="00A33F6B" w:rsidRDefault="00B4116A" w:rsidP="007D3E6E">
            <w:pPr>
              <w:spacing w:before="60" w:after="60"/>
              <w:rPr>
                <w:rFonts w:asciiTheme="minorHAnsi" w:hAnsiTheme="minorHAnsi"/>
                <w:sz w:val="22"/>
              </w:rPr>
            </w:pPr>
          </w:p>
        </w:tc>
        <w:tc>
          <w:tcPr>
            <w:tcW w:w="1276" w:type="dxa"/>
          </w:tcPr>
          <w:p w14:paraId="54B4801C" w14:textId="77777777" w:rsidR="00B4116A" w:rsidRPr="00A33F6B" w:rsidRDefault="00B4116A" w:rsidP="007D3E6E">
            <w:pPr>
              <w:spacing w:before="60" w:after="60"/>
              <w:rPr>
                <w:rFonts w:asciiTheme="minorHAnsi" w:hAnsiTheme="minorHAnsi"/>
                <w:sz w:val="22"/>
              </w:rPr>
            </w:pPr>
          </w:p>
        </w:tc>
      </w:tr>
      <w:tr w:rsidR="00B4116A" w:rsidRPr="00A33F6B" w14:paraId="48025885" w14:textId="77777777" w:rsidTr="00574664">
        <w:trPr>
          <w:cantSplit/>
        </w:trPr>
        <w:tc>
          <w:tcPr>
            <w:tcW w:w="4112" w:type="dxa"/>
            <w:vAlign w:val="center"/>
          </w:tcPr>
          <w:p w14:paraId="3D3C1562" w14:textId="77777777" w:rsidR="00B4116A" w:rsidRPr="00A33F6B" w:rsidRDefault="00B4116A" w:rsidP="00574664">
            <w:pPr>
              <w:spacing w:before="60" w:after="60"/>
              <w:rPr>
                <w:rFonts w:asciiTheme="minorHAnsi" w:hAnsiTheme="minorHAnsi"/>
                <w:b/>
                <w:sz w:val="22"/>
              </w:rPr>
            </w:pPr>
            <w:r w:rsidRPr="00A33F6B">
              <w:rPr>
                <w:rFonts w:asciiTheme="minorHAnsi" w:hAnsiTheme="minorHAnsi"/>
                <w:sz w:val="22"/>
              </w:rPr>
              <w:t>Pasivo a corto plazo (PC)</w:t>
            </w:r>
          </w:p>
        </w:tc>
        <w:tc>
          <w:tcPr>
            <w:tcW w:w="992" w:type="dxa"/>
          </w:tcPr>
          <w:p w14:paraId="450D189C" w14:textId="77777777" w:rsidR="00B4116A" w:rsidRPr="00A33F6B" w:rsidRDefault="00B4116A" w:rsidP="007D3E6E">
            <w:pPr>
              <w:spacing w:before="60" w:after="60"/>
              <w:rPr>
                <w:rFonts w:asciiTheme="minorHAnsi" w:hAnsiTheme="minorHAnsi"/>
                <w:sz w:val="22"/>
              </w:rPr>
            </w:pPr>
          </w:p>
        </w:tc>
        <w:tc>
          <w:tcPr>
            <w:tcW w:w="992" w:type="dxa"/>
          </w:tcPr>
          <w:p w14:paraId="2275E181" w14:textId="77777777" w:rsidR="00B4116A" w:rsidRPr="00A33F6B" w:rsidRDefault="00B4116A" w:rsidP="007D3E6E">
            <w:pPr>
              <w:spacing w:before="60" w:after="60"/>
              <w:rPr>
                <w:rFonts w:asciiTheme="minorHAnsi" w:hAnsiTheme="minorHAnsi"/>
                <w:sz w:val="22"/>
              </w:rPr>
            </w:pPr>
          </w:p>
        </w:tc>
        <w:tc>
          <w:tcPr>
            <w:tcW w:w="1134" w:type="dxa"/>
          </w:tcPr>
          <w:p w14:paraId="1F58DA9F" w14:textId="77777777" w:rsidR="00B4116A" w:rsidRPr="00A33F6B" w:rsidRDefault="00B4116A" w:rsidP="007D3E6E">
            <w:pPr>
              <w:spacing w:before="60" w:after="60"/>
              <w:rPr>
                <w:rFonts w:asciiTheme="minorHAnsi" w:hAnsiTheme="minorHAnsi"/>
                <w:sz w:val="22"/>
              </w:rPr>
            </w:pPr>
          </w:p>
        </w:tc>
        <w:tc>
          <w:tcPr>
            <w:tcW w:w="993" w:type="dxa"/>
          </w:tcPr>
          <w:p w14:paraId="2EC7C78D" w14:textId="77777777" w:rsidR="00B4116A" w:rsidRPr="00A33F6B" w:rsidRDefault="00B4116A" w:rsidP="007D3E6E">
            <w:pPr>
              <w:spacing w:before="60" w:after="60"/>
              <w:rPr>
                <w:rFonts w:asciiTheme="minorHAnsi" w:hAnsiTheme="minorHAnsi"/>
                <w:sz w:val="22"/>
              </w:rPr>
            </w:pPr>
          </w:p>
        </w:tc>
        <w:tc>
          <w:tcPr>
            <w:tcW w:w="992" w:type="dxa"/>
          </w:tcPr>
          <w:p w14:paraId="413F3222" w14:textId="77777777" w:rsidR="00B4116A" w:rsidRPr="00A33F6B" w:rsidRDefault="00B4116A" w:rsidP="007D3E6E">
            <w:pPr>
              <w:spacing w:before="60" w:after="60"/>
              <w:rPr>
                <w:rFonts w:asciiTheme="minorHAnsi" w:hAnsiTheme="minorHAnsi"/>
                <w:sz w:val="22"/>
              </w:rPr>
            </w:pPr>
          </w:p>
        </w:tc>
        <w:tc>
          <w:tcPr>
            <w:tcW w:w="1276" w:type="dxa"/>
          </w:tcPr>
          <w:p w14:paraId="307307E3" w14:textId="77777777" w:rsidR="00B4116A" w:rsidRPr="00A33F6B" w:rsidRDefault="00B4116A" w:rsidP="007D3E6E">
            <w:pPr>
              <w:spacing w:before="60" w:after="60"/>
              <w:rPr>
                <w:rFonts w:asciiTheme="minorHAnsi" w:hAnsiTheme="minorHAnsi"/>
                <w:sz w:val="22"/>
              </w:rPr>
            </w:pPr>
          </w:p>
        </w:tc>
      </w:tr>
    </w:tbl>
    <w:p w14:paraId="210F601C" w14:textId="1C1B3DBC" w:rsidR="0024510A" w:rsidRPr="00A33F6B" w:rsidRDefault="0024510A" w:rsidP="007D3E6E">
      <w:pPr>
        <w:spacing w:before="120" w:after="120"/>
        <w:rPr>
          <w:rFonts w:asciiTheme="minorHAnsi" w:hAnsiTheme="minorHAnsi"/>
          <w:sz w:val="22"/>
        </w:rPr>
      </w:pPr>
      <w:r w:rsidRPr="00A33F6B">
        <w:rPr>
          <w:rFonts w:asciiTheme="minorHAnsi" w:hAnsiTheme="minorHAnsi"/>
          <w:sz w:val="22"/>
        </w:rPr>
        <w:t xml:space="preserve">Se </w:t>
      </w:r>
      <w:r w:rsidR="00A85E59" w:rsidRPr="00A33F6B">
        <w:rPr>
          <w:rFonts w:asciiTheme="minorHAnsi" w:hAnsiTheme="minorHAnsi"/>
          <w:sz w:val="22"/>
        </w:rPr>
        <w:t xml:space="preserve">deberán </w:t>
      </w:r>
      <w:r w:rsidRPr="00A33F6B">
        <w:rPr>
          <w:rFonts w:asciiTheme="minorHAnsi" w:hAnsiTheme="minorHAnsi"/>
          <w:sz w:val="22"/>
        </w:rPr>
        <w:t>adjunta</w:t>
      </w:r>
      <w:r w:rsidR="00A85E59" w:rsidRPr="00A33F6B">
        <w:rPr>
          <w:rFonts w:asciiTheme="minorHAnsi" w:hAnsiTheme="minorHAnsi"/>
          <w:sz w:val="22"/>
        </w:rPr>
        <w:t>r</w:t>
      </w:r>
      <w:r w:rsidRPr="00A33F6B">
        <w:rPr>
          <w:rFonts w:asciiTheme="minorHAnsi" w:hAnsiTheme="minorHAnsi"/>
          <w:sz w:val="22"/>
        </w:rPr>
        <w:t xml:space="preserve"> copias de estados financieros (balances, incluidas todas las notas relacionadas con éstos, y estados de resultados) </w:t>
      </w:r>
      <w:r w:rsidR="00A85E59" w:rsidRPr="00A33F6B">
        <w:rPr>
          <w:rFonts w:asciiTheme="minorHAnsi" w:hAnsiTheme="minorHAnsi"/>
          <w:sz w:val="22"/>
        </w:rPr>
        <w:t xml:space="preserve">del </w:t>
      </w:r>
      <w:r w:rsidR="00B74589">
        <w:rPr>
          <w:rFonts w:asciiTheme="minorHAnsi" w:hAnsiTheme="minorHAnsi"/>
          <w:sz w:val="22"/>
        </w:rPr>
        <w:t>o</w:t>
      </w:r>
      <w:r w:rsidR="00A85E59" w:rsidRPr="00A33F6B">
        <w:rPr>
          <w:rFonts w:asciiTheme="minorHAnsi" w:hAnsiTheme="minorHAnsi"/>
          <w:sz w:val="22"/>
        </w:rPr>
        <w:t xml:space="preserve">ferente y de cada uno de los miembros integrantes de un consorcio </w:t>
      </w:r>
      <w:r w:rsidRPr="00A33F6B">
        <w:rPr>
          <w:rFonts w:asciiTheme="minorHAnsi" w:hAnsiTheme="minorHAnsi"/>
          <w:sz w:val="22"/>
        </w:rPr>
        <w:t>correspondientes a los ejercicios requeridos, los cuales cumplen con las siguientes condiciones:</w:t>
      </w:r>
    </w:p>
    <w:p w14:paraId="65E6D96D" w14:textId="24081081" w:rsidR="0024510A" w:rsidRPr="00A33F6B" w:rsidRDefault="0024510A" w:rsidP="00271FDB">
      <w:pPr>
        <w:pStyle w:val="i"/>
        <w:numPr>
          <w:ilvl w:val="0"/>
          <w:numId w:val="5"/>
        </w:numPr>
        <w:spacing w:before="120" w:after="120"/>
        <w:rPr>
          <w:rFonts w:asciiTheme="minorHAnsi" w:hAnsiTheme="minorHAnsi"/>
          <w:sz w:val="22"/>
        </w:rPr>
      </w:pPr>
      <w:r w:rsidRPr="00A33F6B">
        <w:rPr>
          <w:rFonts w:asciiTheme="minorHAnsi" w:hAnsiTheme="minorHAnsi"/>
          <w:sz w:val="22"/>
        </w:rPr>
        <w:t>Los estados financieros históricos deben estar auditados por auditores independientes autorizados.</w:t>
      </w:r>
    </w:p>
    <w:p w14:paraId="643020D5" w14:textId="77777777" w:rsidR="00024646" w:rsidRPr="00A33F6B" w:rsidRDefault="0024510A" w:rsidP="00271FDB">
      <w:pPr>
        <w:pStyle w:val="i"/>
        <w:numPr>
          <w:ilvl w:val="0"/>
          <w:numId w:val="5"/>
        </w:numPr>
        <w:spacing w:before="120" w:after="120"/>
        <w:rPr>
          <w:rFonts w:asciiTheme="minorHAnsi" w:hAnsiTheme="minorHAnsi"/>
          <w:sz w:val="22"/>
        </w:rPr>
      </w:pPr>
      <w:r w:rsidRPr="00A33F6B">
        <w:rPr>
          <w:rFonts w:asciiTheme="minorHAnsi" w:hAnsiTheme="minorHAnsi"/>
          <w:sz w:val="22"/>
        </w:rPr>
        <w:t xml:space="preserve">Los estados financieros históricos deben estar completos, incluidas todas las </w:t>
      </w:r>
      <w:r w:rsidR="00024646" w:rsidRPr="00A33F6B">
        <w:rPr>
          <w:rFonts w:asciiTheme="minorHAnsi" w:hAnsiTheme="minorHAnsi"/>
          <w:sz w:val="22"/>
        </w:rPr>
        <w:t xml:space="preserve">notas a los estados financieros. </w:t>
      </w:r>
    </w:p>
    <w:p w14:paraId="25687D59" w14:textId="7B47248D" w:rsidR="0024510A" w:rsidRPr="00A33F6B" w:rsidRDefault="0024510A" w:rsidP="00271FDB">
      <w:pPr>
        <w:pStyle w:val="i"/>
        <w:numPr>
          <w:ilvl w:val="0"/>
          <w:numId w:val="5"/>
        </w:numPr>
        <w:spacing w:before="120" w:after="120"/>
        <w:rPr>
          <w:rFonts w:asciiTheme="minorHAnsi" w:hAnsiTheme="minorHAnsi"/>
          <w:sz w:val="22"/>
        </w:rPr>
      </w:pPr>
      <w:r w:rsidRPr="00A33F6B">
        <w:rPr>
          <w:rFonts w:asciiTheme="minorHAnsi" w:hAnsiTheme="minorHAnsi"/>
          <w:sz w:val="22"/>
        </w:rPr>
        <w:t>Los estados financieros históricos deben corresponder a períodos contables ya completados y auditados (no se solicitarán ni aceptarán estados financieros de período</w:t>
      </w:r>
      <w:r w:rsidR="007B583A" w:rsidRPr="00A33F6B">
        <w:rPr>
          <w:rFonts w:asciiTheme="minorHAnsi" w:hAnsiTheme="minorHAnsi"/>
          <w:sz w:val="22"/>
        </w:rPr>
        <w:t>s parciales</w:t>
      </w:r>
      <w:r w:rsidRPr="00A33F6B">
        <w:rPr>
          <w:rFonts w:asciiTheme="minorHAnsi" w:hAnsiTheme="minorHAnsi"/>
          <w:sz w:val="22"/>
        </w:rPr>
        <w:t xml:space="preserve">).  </w:t>
      </w:r>
    </w:p>
    <w:p w14:paraId="349D7D60" w14:textId="77777777" w:rsidR="0024510A" w:rsidRPr="00A33F6B" w:rsidRDefault="0024510A" w:rsidP="0024510A">
      <w:pPr>
        <w:jc w:val="center"/>
        <w:rPr>
          <w:rFonts w:asciiTheme="minorHAnsi" w:hAnsiTheme="minorHAnsi"/>
          <w:b/>
          <w:sz w:val="22"/>
          <w:szCs w:val="22"/>
        </w:rPr>
      </w:pPr>
    </w:p>
    <w:p w14:paraId="18DF8EA4" w14:textId="77777777" w:rsidR="00024646" w:rsidRPr="00A33F6B" w:rsidRDefault="00024646" w:rsidP="0024510A">
      <w:pPr>
        <w:jc w:val="center"/>
        <w:rPr>
          <w:rFonts w:asciiTheme="minorHAnsi" w:hAnsiTheme="minorHAnsi"/>
          <w:b/>
          <w:sz w:val="22"/>
          <w:szCs w:val="22"/>
        </w:rPr>
      </w:pPr>
    </w:p>
    <w:p w14:paraId="536FD6FC" w14:textId="77777777" w:rsidR="00024646" w:rsidRPr="00A33F6B" w:rsidRDefault="00024646" w:rsidP="0024510A">
      <w:pPr>
        <w:jc w:val="center"/>
        <w:rPr>
          <w:rFonts w:asciiTheme="minorHAnsi" w:hAnsiTheme="minorHAnsi"/>
          <w:b/>
          <w:sz w:val="22"/>
          <w:szCs w:val="22"/>
        </w:rPr>
      </w:pPr>
    </w:p>
    <w:p w14:paraId="04975E3D" w14:textId="77777777" w:rsidR="00126A8E" w:rsidRPr="00A33F6B" w:rsidRDefault="00126A8E">
      <w:pPr>
        <w:jc w:val="left"/>
        <w:rPr>
          <w:rFonts w:asciiTheme="minorHAnsi" w:hAnsiTheme="minorHAnsi"/>
          <w:b/>
          <w:szCs w:val="24"/>
          <w:lang w:val="es-HN"/>
        </w:rPr>
      </w:pPr>
      <w:r w:rsidRPr="00A33F6B">
        <w:rPr>
          <w:rFonts w:asciiTheme="minorHAnsi" w:hAnsiTheme="minorHAnsi"/>
          <w:b/>
          <w:szCs w:val="24"/>
          <w:lang w:val="es-HN"/>
        </w:rPr>
        <w:br w:type="page"/>
      </w:r>
    </w:p>
    <w:p w14:paraId="3E06F1B9" w14:textId="6E6A03E2" w:rsidR="0024510A" w:rsidRPr="00A33F6B" w:rsidRDefault="0024510A" w:rsidP="00574664">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r w:rsidRPr="00A33F6B">
        <w:rPr>
          <w:rFonts w:asciiTheme="minorHAnsi" w:hAnsiTheme="minorHAnsi"/>
          <w:b/>
          <w:lang w:val="es-HN"/>
        </w:rPr>
        <w:lastRenderedPageBreak/>
        <w:t xml:space="preserve">FORMULARIO </w:t>
      </w:r>
      <w:del w:id="60" w:author="Marlin Vinas" w:date="2018-05-21T15:18:00Z">
        <w:r w:rsidRPr="00A33F6B" w:rsidDel="00D40DA0">
          <w:rPr>
            <w:rFonts w:asciiTheme="minorHAnsi" w:hAnsiTheme="minorHAnsi"/>
            <w:b/>
            <w:szCs w:val="24"/>
            <w:lang w:val="es-HN"/>
          </w:rPr>
          <w:delText xml:space="preserve"> </w:delText>
        </w:r>
      </w:del>
      <w:r w:rsidRPr="00A33F6B">
        <w:rPr>
          <w:rFonts w:asciiTheme="minorHAnsi" w:hAnsiTheme="minorHAnsi"/>
          <w:b/>
          <w:lang w:val="es-HN"/>
        </w:rPr>
        <w:t>PREC-</w:t>
      </w:r>
      <w:r w:rsidR="002058AB">
        <w:rPr>
          <w:rFonts w:asciiTheme="minorHAnsi" w:hAnsiTheme="minorHAnsi"/>
          <w:b/>
          <w:lang w:val="es-HN"/>
        </w:rPr>
        <w:t>5</w:t>
      </w:r>
    </w:p>
    <w:p w14:paraId="2B741C73" w14:textId="77777777" w:rsidR="0024510A" w:rsidRPr="00A33F6B" w:rsidRDefault="0024510A" w:rsidP="0024510A">
      <w:pPr>
        <w:ind w:left="3240" w:right="-720" w:hanging="3240"/>
        <w:rPr>
          <w:rFonts w:asciiTheme="minorHAnsi" w:hAnsiTheme="minorHAnsi"/>
          <w:b/>
        </w:rPr>
      </w:pPr>
    </w:p>
    <w:p w14:paraId="2074443E"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Theme="minorHAnsi" w:hAnsiTheme="minorHAnsi"/>
          <w:b/>
        </w:rPr>
      </w:pPr>
      <w:r w:rsidRPr="00A33F6B">
        <w:rPr>
          <w:rFonts w:asciiTheme="minorHAnsi" w:hAnsiTheme="minorHAnsi"/>
          <w:b/>
        </w:rPr>
        <w:t>Antecedentes de contratación</w:t>
      </w:r>
      <w:r w:rsidR="00432653" w:rsidRPr="00A33F6B">
        <w:rPr>
          <w:rFonts w:asciiTheme="minorHAnsi" w:hAnsiTheme="minorHAnsi" w:cs="Arial"/>
          <w:b/>
          <w:szCs w:val="24"/>
        </w:rPr>
        <w:t xml:space="preserve"> </w:t>
      </w:r>
    </w:p>
    <w:p w14:paraId="276AB78C" w14:textId="77777777" w:rsidR="0024510A" w:rsidRPr="00A33F6B" w:rsidRDefault="0024510A" w:rsidP="0024510A">
      <w:pPr>
        <w:ind w:left="3240" w:right="-720" w:hanging="3240"/>
        <w:rPr>
          <w:rFonts w:asciiTheme="minorHAnsi" w:hAnsiTheme="minorHAnsi"/>
          <w:b/>
        </w:rPr>
      </w:pPr>
    </w:p>
    <w:p w14:paraId="4410321A" w14:textId="4ABF337A" w:rsidR="0024510A" w:rsidRPr="00A33F6B" w:rsidRDefault="0024510A" w:rsidP="0024510A">
      <w:pPr>
        <w:jc w:val="center"/>
        <w:rPr>
          <w:rFonts w:asciiTheme="minorHAnsi" w:hAnsiTheme="minorHAnsi"/>
          <w:b/>
          <w:sz w:val="22"/>
        </w:rPr>
      </w:pPr>
      <w:r w:rsidRPr="00A33F6B">
        <w:rPr>
          <w:rFonts w:asciiTheme="minorHAnsi" w:hAnsiTheme="minorHAnsi"/>
          <w:b/>
          <w:sz w:val="22"/>
        </w:rPr>
        <w:t xml:space="preserve">Información a ser completada por el </w:t>
      </w:r>
      <w:r w:rsidR="00B74589">
        <w:rPr>
          <w:rFonts w:asciiTheme="minorHAnsi" w:hAnsiTheme="minorHAnsi"/>
          <w:b/>
          <w:sz w:val="22"/>
        </w:rPr>
        <w:t>o</w:t>
      </w:r>
      <w:r w:rsidRPr="00A33F6B">
        <w:rPr>
          <w:rFonts w:asciiTheme="minorHAnsi" w:hAnsiTheme="minorHAnsi"/>
          <w:b/>
          <w:sz w:val="22"/>
        </w:rPr>
        <w:t xml:space="preserve">ferente y cada miembro del </w:t>
      </w:r>
      <w:r w:rsidR="00134049">
        <w:rPr>
          <w:rFonts w:asciiTheme="minorHAnsi" w:hAnsiTheme="minorHAnsi"/>
          <w:b/>
          <w:sz w:val="22"/>
        </w:rPr>
        <w:t>c</w:t>
      </w:r>
      <w:r w:rsidRPr="00A33F6B">
        <w:rPr>
          <w:rFonts w:asciiTheme="minorHAnsi" w:hAnsiTheme="minorHAnsi"/>
          <w:b/>
          <w:sz w:val="22"/>
        </w:rPr>
        <w:t xml:space="preserve">onsorcio  </w:t>
      </w:r>
    </w:p>
    <w:p w14:paraId="3C5EEAC9" w14:textId="77777777" w:rsidR="0024510A" w:rsidRPr="00A33F6B" w:rsidRDefault="0024510A" w:rsidP="00401D89">
      <w:pPr>
        <w:rPr>
          <w:rFonts w:asciiTheme="minorHAnsi" w:hAnsiTheme="minorHAnsi"/>
        </w:rPr>
      </w:pPr>
    </w:p>
    <w:p w14:paraId="2061E49B" w14:textId="2426A557" w:rsidR="0024510A" w:rsidRPr="00A33F6B" w:rsidRDefault="0024510A" w:rsidP="0024510A">
      <w:pPr>
        <w:tabs>
          <w:tab w:val="right" w:pos="9630"/>
        </w:tabs>
        <w:ind w:right="162"/>
        <w:rPr>
          <w:rFonts w:asciiTheme="minorHAnsi" w:hAnsiTheme="minorHAnsi"/>
          <w:sz w:val="22"/>
        </w:rPr>
      </w:pPr>
      <w:r w:rsidRPr="00A33F6B">
        <w:rPr>
          <w:rFonts w:asciiTheme="minorHAnsi" w:hAnsiTheme="minorHAnsi"/>
          <w:sz w:val="22"/>
        </w:rPr>
        <w:t xml:space="preserve">Nombre legal del </w:t>
      </w:r>
      <w:r w:rsidR="00675474">
        <w:rPr>
          <w:rFonts w:asciiTheme="minorHAnsi" w:hAnsiTheme="minorHAnsi"/>
          <w:sz w:val="22"/>
        </w:rPr>
        <w:t>o</w:t>
      </w:r>
      <w:r w:rsidRPr="00A33F6B">
        <w:rPr>
          <w:rFonts w:asciiTheme="minorHAnsi" w:hAnsiTheme="minorHAnsi"/>
          <w:sz w:val="22"/>
        </w:rPr>
        <w:t>ferente</w:t>
      </w:r>
      <w:r w:rsidRPr="00A33F6B">
        <w:rPr>
          <w:rFonts w:asciiTheme="minorHAnsi" w:hAnsiTheme="minorHAnsi"/>
          <w:i/>
          <w:sz w:val="22"/>
        </w:rPr>
        <w:t xml:space="preserve">: </w:t>
      </w:r>
      <w:r w:rsidR="00207C8A">
        <w:rPr>
          <w:rFonts w:asciiTheme="minorHAnsi" w:hAnsiTheme="minorHAnsi"/>
          <w:i/>
          <w:color w:val="FF0000"/>
          <w:sz w:val="22"/>
        </w:rPr>
        <w:t>(</w:t>
      </w:r>
      <w:r w:rsidRPr="00A33F6B">
        <w:rPr>
          <w:rFonts w:asciiTheme="minorHAnsi" w:hAnsiTheme="minorHAnsi"/>
          <w:i/>
          <w:color w:val="FF0000"/>
          <w:sz w:val="22"/>
        </w:rPr>
        <w:t>indicar nombre completo</w:t>
      </w:r>
      <w:r w:rsidR="00F30C3E">
        <w:rPr>
          <w:rFonts w:asciiTheme="minorHAnsi" w:hAnsiTheme="minorHAnsi"/>
          <w:i/>
          <w:color w:val="FF0000"/>
          <w:sz w:val="22"/>
        </w:rPr>
        <w:t>)</w:t>
      </w:r>
      <w:r w:rsidRPr="00A33F6B">
        <w:rPr>
          <w:rFonts w:asciiTheme="minorHAnsi" w:hAnsiTheme="minorHAnsi"/>
          <w:sz w:val="22"/>
        </w:rPr>
        <w:tab/>
        <w:t xml:space="preserve">Fecha: </w:t>
      </w:r>
      <w:r w:rsidR="00207C8A">
        <w:rPr>
          <w:rFonts w:asciiTheme="minorHAnsi" w:hAnsiTheme="minorHAnsi"/>
          <w:i/>
          <w:color w:val="FF0000"/>
          <w:sz w:val="22"/>
        </w:rPr>
        <w:t>(</w:t>
      </w:r>
      <w:r w:rsidRPr="00A33F6B">
        <w:rPr>
          <w:rFonts w:asciiTheme="minorHAnsi" w:hAnsiTheme="minorHAnsi"/>
          <w:i/>
          <w:color w:val="FF0000"/>
          <w:sz w:val="22"/>
        </w:rPr>
        <w:t>indicar día, mes y año</w:t>
      </w:r>
      <w:r w:rsidR="00F30C3E">
        <w:rPr>
          <w:rFonts w:asciiTheme="minorHAnsi" w:hAnsiTheme="minorHAnsi"/>
          <w:i/>
          <w:color w:val="FF0000"/>
          <w:sz w:val="22"/>
        </w:rPr>
        <w:t>)</w:t>
      </w:r>
      <w:r w:rsidRPr="00A33F6B">
        <w:rPr>
          <w:rFonts w:asciiTheme="minorHAnsi" w:hAnsiTheme="minorHAnsi"/>
          <w:color w:val="FF0000"/>
          <w:sz w:val="22"/>
        </w:rPr>
        <w:t>          </w:t>
      </w:r>
    </w:p>
    <w:p w14:paraId="668BE200" w14:textId="79A1C229" w:rsidR="0024510A" w:rsidRPr="00A33F6B" w:rsidRDefault="0024510A" w:rsidP="0024510A">
      <w:pPr>
        <w:tabs>
          <w:tab w:val="right" w:pos="9990"/>
        </w:tabs>
        <w:ind w:right="-18"/>
        <w:rPr>
          <w:rFonts w:asciiTheme="minorHAnsi" w:hAnsiTheme="minorHAnsi"/>
          <w:i/>
          <w:sz w:val="22"/>
        </w:rPr>
      </w:pPr>
      <w:r w:rsidRPr="00A33F6B">
        <w:rPr>
          <w:rFonts w:asciiTheme="minorHAnsi" w:hAnsiTheme="minorHAnsi"/>
          <w:sz w:val="22"/>
        </w:rPr>
        <w:t xml:space="preserve">Nombre legal del miembro del </w:t>
      </w:r>
      <w:r w:rsidR="00D40DA0">
        <w:rPr>
          <w:rFonts w:asciiTheme="minorHAnsi" w:hAnsiTheme="minorHAnsi"/>
          <w:sz w:val="22"/>
        </w:rPr>
        <w:t>c</w:t>
      </w:r>
      <w:r w:rsidRPr="00A33F6B">
        <w:rPr>
          <w:rFonts w:asciiTheme="minorHAnsi" w:hAnsiTheme="minorHAnsi"/>
          <w:sz w:val="22"/>
        </w:rPr>
        <w:t xml:space="preserve">onsorcio: </w:t>
      </w:r>
      <w:r w:rsidR="00207C8A">
        <w:rPr>
          <w:rFonts w:asciiTheme="minorHAnsi" w:hAnsiTheme="minorHAnsi"/>
          <w:i/>
          <w:color w:val="FF0000"/>
          <w:sz w:val="22"/>
        </w:rPr>
        <w:t>(</w:t>
      </w:r>
      <w:r w:rsidRPr="00A33F6B">
        <w:rPr>
          <w:rFonts w:asciiTheme="minorHAnsi" w:hAnsiTheme="minorHAnsi"/>
          <w:i/>
          <w:color w:val="FF0000"/>
          <w:sz w:val="22"/>
        </w:rPr>
        <w:t>indicar nombre completo</w:t>
      </w:r>
      <w:r w:rsidR="00F30C3E">
        <w:rPr>
          <w:rFonts w:asciiTheme="minorHAnsi" w:hAnsiTheme="minorHAnsi"/>
          <w:i/>
          <w:color w:val="FF0000"/>
          <w:sz w:val="22"/>
        </w:rPr>
        <w:t>)</w:t>
      </w:r>
      <w:r w:rsidRPr="00A33F6B">
        <w:rPr>
          <w:rFonts w:asciiTheme="minorHAnsi" w:hAnsiTheme="minorHAnsi"/>
          <w:i/>
          <w:color w:val="FF0000"/>
          <w:sz w:val="22"/>
        </w:rPr>
        <w:t xml:space="preserve"> </w:t>
      </w:r>
    </w:p>
    <w:p w14:paraId="1F6A1615" w14:textId="77777777" w:rsidR="0024510A" w:rsidRPr="00A33F6B" w:rsidRDefault="0024510A" w:rsidP="0024510A">
      <w:pPr>
        <w:tabs>
          <w:tab w:val="right" w:pos="9990"/>
        </w:tabs>
        <w:ind w:right="-18"/>
        <w:rPr>
          <w:rFonts w:asciiTheme="minorHAnsi" w:hAnsiTheme="minorHAnsi"/>
          <w:b/>
          <w:sz w:val="22"/>
        </w:rPr>
      </w:pPr>
    </w:p>
    <w:p w14:paraId="43DDF5AD" w14:textId="77777777" w:rsidR="0024510A" w:rsidRPr="00A33F6B" w:rsidRDefault="0024510A" w:rsidP="0024510A">
      <w:pPr>
        <w:rPr>
          <w:rFonts w:asciiTheme="minorHAnsi" w:hAnsiTheme="minorHAnsi"/>
        </w:rPr>
      </w:pPr>
    </w:p>
    <w:tbl>
      <w:tblPr>
        <w:tblW w:w="9540" w:type="dxa"/>
        <w:jc w:val="center"/>
        <w:tblLayout w:type="fixed"/>
        <w:tblCellMar>
          <w:left w:w="72" w:type="dxa"/>
          <w:right w:w="72" w:type="dxa"/>
        </w:tblCellMar>
        <w:tblLook w:val="0000" w:firstRow="0" w:lastRow="0" w:firstColumn="0" w:lastColumn="0" w:noHBand="0" w:noVBand="0"/>
      </w:tblPr>
      <w:tblGrid>
        <w:gridCol w:w="2694"/>
        <w:gridCol w:w="2976"/>
        <w:gridCol w:w="3870"/>
      </w:tblGrid>
      <w:tr w:rsidR="0024510A" w:rsidRPr="00A33F6B" w14:paraId="2B2F2377" w14:textId="77777777" w:rsidTr="00401D89">
        <w:trPr>
          <w:cantSplit/>
          <w:jc w:val="center"/>
        </w:trPr>
        <w:tc>
          <w:tcPr>
            <w:tcW w:w="9540" w:type="dxa"/>
            <w:gridSpan w:val="3"/>
            <w:tcBorders>
              <w:top w:val="single" w:sz="6" w:space="0" w:color="auto"/>
              <w:left w:val="single" w:sz="6" w:space="0" w:color="auto"/>
              <w:right w:val="single" w:sz="6" w:space="0" w:color="auto"/>
            </w:tcBorders>
            <w:shd w:val="clear" w:color="auto" w:fill="EEECE1" w:themeFill="background2"/>
          </w:tcPr>
          <w:p w14:paraId="3526C3B7" w14:textId="77777777" w:rsidR="0024510A" w:rsidRPr="00D40DA0" w:rsidRDefault="0024510A" w:rsidP="00565792">
            <w:pPr>
              <w:pStyle w:val="BodyText"/>
              <w:ind w:left="113"/>
              <w:jc w:val="center"/>
              <w:rPr>
                <w:rFonts w:asciiTheme="minorHAnsi" w:hAnsiTheme="minorHAnsi"/>
                <w:b/>
                <w:spacing w:val="0"/>
                <w:sz w:val="22"/>
              </w:rPr>
            </w:pPr>
            <w:r w:rsidRPr="00D40DA0">
              <w:rPr>
                <w:rFonts w:asciiTheme="minorHAnsi" w:hAnsiTheme="minorHAnsi"/>
                <w:b/>
                <w:spacing w:val="0"/>
                <w:sz w:val="22"/>
              </w:rPr>
              <w:t xml:space="preserve">Datos de facturaciones anuales </w:t>
            </w:r>
            <w:r w:rsidR="00915177" w:rsidRPr="00D40DA0">
              <w:rPr>
                <w:rFonts w:asciiTheme="minorHAnsi" w:hAnsiTheme="minorHAnsi"/>
                <w:b/>
                <w:spacing w:val="0"/>
                <w:sz w:val="22"/>
              </w:rPr>
              <w:t xml:space="preserve">por </w:t>
            </w:r>
            <w:r w:rsidR="00915177" w:rsidRPr="00D40DA0">
              <w:rPr>
                <w:rFonts w:asciiTheme="minorHAnsi" w:hAnsiTheme="minorHAnsi"/>
                <w:b/>
                <w:spacing w:val="0"/>
                <w:sz w:val="22"/>
                <w:szCs w:val="22"/>
              </w:rPr>
              <w:t>ejecución</w:t>
            </w:r>
            <w:r w:rsidR="00915177" w:rsidRPr="00D40DA0">
              <w:rPr>
                <w:rFonts w:asciiTheme="minorHAnsi" w:hAnsiTheme="minorHAnsi"/>
                <w:b/>
                <w:spacing w:val="0"/>
                <w:lang w:val="es-HN"/>
              </w:rPr>
              <w:t xml:space="preserve"> </w:t>
            </w:r>
            <w:r w:rsidR="00915177" w:rsidRPr="0009797D">
              <w:rPr>
                <w:rFonts w:asciiTheme="minorHAnsi" w:hAnsiTheme="minorHAnsi"/>
                <w:b/>
                <w:spacing w:val="0"/>
                <w:sz w:val="22"/>
                <w:szCs w:val="22"/>
              </w:rPr>
              <w:t>de</w:t>
            </w:r>
            <w:r w:rsidR="00915177" w:rsidRPr="00D40DA0">
              <w:rPr>
                <w:rFonts w:asciiTheme="minorHAnsi" w:hAnsiTheme="minorHAnsi"/>
                <w:b/>
                <w:spacing w:val="0"/>
                <w:lang w:val="es-HN"/>
              </w:rPr>
              <w:t xml:space="preserve"> </w:t>
            </w:r>
            <w:r w:rsidR="00915177" w:rsidRPr="00D40DA0">
              <w:rPr>
                <w:rFonts w:asciiTheme="minorHAnsi" w:hAnsiTheme="minorHAnsi"/>
                <w:b/>
                <w:spacing w:val="0"/>
                <w:sz w:val="22"/>
                <w:szCs w:val="22"/>
              </w:rPr>
              <w:t>obras</w:t>
            </w:r>
          </w:p>
        </w:tc>
      </w:tr>
      <w:tr w:rsidR="0024510A" w:rsidRPr="00A33F6B" w14:paraId="795C38E6" w14:textId="77777777" w:rsidTr="007D3E6E">
        <w:trPr>
          <w:cantSplit/>
          <w:jc w:val="center"/>
        </w:trPr>
        <w:tc>
          <w:tcPr>
            <w:tcW w:w="2694" w:type="dxa"/>
            <w:tcBorders>
              <w:top w:val="single" w:sz="6" w:space="0" w:color="auto"/>
              <w:left w:val="single" w:sz="6" w:space="0" w:color="auto"/>
            </w:tcBorders>
            <w:shd w:val="clear" w:color="auto" w:fill="EEECE1" w:themeFill="background2"/>
          </w:tcPr>
          <w:p w14:paraId="4A7059DB" w14:textId="77777777" w:rsidR="0024510A" w:rsidRPr="00A33F6B" w:rsidRDefault="0024510A" w:rsidP="005C742B">
            <w:pPr>
              <w:pStyle w:val="BodyText"/>
              <w:ind w:left="113"/>
              <w:jc w:val="center"/>
              <w:rPr>
                <w:rFonts w:asciiTheme="minorHAnsi" w:hAnsiTheme="minorHAnsi"/>
                <w:b/>
                <w:spacing w:val="0"/>
                <w:sz w:val="22"/>
              </w:rPr>
            </w:pPr>
            <w:r w:rsidRPr="00A33F6B">
              <w:rPr>
                <w:rFonts w:asciiTheme="minorHAnsi" w:hAnsiTheme="minorHAnsi"/>
                <w:b/>
                <w:spacing w:val="0"/>
                <w:sz w:val="22"/>
              </w:rPr>
              <w:t>Año</w:t>
            </w:r>
          </w:p>
        </w:tc>
        <w:tc>
          <w:tcPr>
            <w:tcW w:w="2976" w:type="dxa"/>
            <w:tcBorders>
              <w:top w:val="single" w:sz="6" w:space="0" w:color="auto"/>
              <w:left w:val="single" w:sz="6" w:space="0" w:color="auto"/>
            </w:tcBorders>
            <w:shd w:val="clear" w:color="auto" w:fill="EEECE1" w:themeFill="background2"/>
          </w:tcPr>
          <w:p w14:paraId="5334074A" w14:textId="77777777" w:rsidR="0024510A" w:rsidRPr="00A33F6B" w:rsidRDefault="0024510A" w:rsidP="00574664">
            <w:pPr>
              <w:pStyle w:val="BodyText"/>
              <w:ind w:left="113"/>
              <w:jc w:val="center"/>
              <w:rPr>
                <w:rFonts w:asciiTheme="minorHAnsi" w:hAnsiTheme="minorHAnsi"/>
                <w:b/>
                <w:spacing w:val="0"/>
                <w:sz w:val="22"/>
              </w:rPr>
            </w:pPr>
            <w:r w:rsidRPr="00A33F6B">
              <w:rPr>
                <w:rFonts w:asciiTheme="minorHAnsi" w:hAnsiTheme="minorHAnsi"/>
                <w:b/>
                <w:spacing w:val="0"/>
                <w:sz w:val="22"/>
              </w:rPr>
              <w:t>Monto y Moneda</w:t>
            </w:r>
          </w:p>
        </w:tc>
        <w:tc>
          <w:tcPr>
            <w:tcW w:w="3870" w:type="dxa"/>
            <w:tcBorders>
              <w:top w:val="single" w:sz="6" w:space="0" w:color="auto"/>
              <w:left w:val="single" w:sz="6" w:space="0" w:color="auto"/>
              <w:right w:val="single" w:sz="6" w:space="0" w:color="auto"/>
            </w:tcBorders>
            <w:shd w:val="clear" w:color="auto" w:fill="EEECE1" w:themeFill="background2"/>
          </w:tcPr>
          <w:p w14:paraId="0E088ED5" w14:textId="77777777" w:rsidR="0024510A" w:rsidRPr="00A33F6B" w:rsidRDefault="0024510A" w:rsidP="005C742B">
            <w:pPr>
              <w:pStyle w:val="BodyText"/>
              <w:ind w:left="113"/>
              <w:jc w:val="center"/>
              <w:rPr>
                <w:rFonts w:asciiTheme="minorHAnsi" w:hAnsiTheme="minorHAnsi"/>
                <w:b/>
                <w:spacing w:val="0"/>
                <w:sz w:val="22"/>
              </w:rPr>
            </w:pPr>
            <w:r w:rsidRPr="00A33F6B">
              <w:rPr>
                <w:rFonts w:asciiTheme="minorHAnsi" w:hAnsiTheme="minorHAnsi"/>
                <w:b/>
                <w:spacing w:val="0"/>
                <w:sz w:val="22"/>
              </w:rPr>
              <w:t xml:space="preserve">Equivalente en </w:t>
            </w:r>
            <w:r w:rsidRPr="004753CF">
              <w:rPr>
                <w:rFonts w:asciiTheme="minorHAnsi" w:hAnsiTheme="minorHAnsi"/>
                <w:b/>
                <w:i/>
                <w:color w:val="FF0000"/>
                <w:spacing w:val="0"/>
                <w:sz w:val="22"/>
              </w:rPr>
              <w:t xml:space="preserve">US </w:t>
            </w:r>
            <w:r w:rsidRPr="00734BCC">
              <w:rPr>
                <w:rFonts w:asciiTheme="minorHAnsi" w:hAnsiTheme="minorHAnsi"/>
                <w:b/>
                <w:i/>
                <w:color w:val="FF0000"/>
                <w:spacing w:val="0"/>
                <w:sz w:val="22"/>
              </w:rPr>
              <w:t>$</w:t>
            </w:r>
            <w:r w:rsidRPr="004753CF">
              <w:rPr>
                <w:rFonts w:asciiTheme="minorHAnsi" w:hAnsiTheme="minorHAnsi"/>
                <w:b/>
                <w:color w:val="FF0000"/>
                <w:spacing w:val="0"/>
                <w:sz w:val="22"/>
              </w:rPr>
              <w:t xml:space="preserve"> </w:t>
            </w:r>
          </w:p>
        </w:tc>
      </w:tr>
      <w:tr w:rsidR="0024510A" w:rsidRPr="00A33F6B" w14:paraId="44AD006B" w14:textId="77777777" w:rsidTr="007D3E6E">
        <w:trPr>
          <w:cantSplit/>
          <w:jc w:val="center"/>
        </w:trPr>
        <w:tc>
          <w:tcPr>
            <w:tcW w:w="2694" w:type="dxa"/>
            <w:tcBorders>
              <w:top w:val="single" w:sz="6" w:space="0" w:color="auto"/>
              <w:left w:val="single" w:sz="6" w:space="0" w:color="auto"/>
            </w:tcBorders>
          </w:tcPr>
          <w:p w14:paraId="61FFC03F" w14:textId="696D37B2" w:rsidR="0024510A" w:rsidRPr="00A33F6B" w:rsidRDefault="00207C8A" w:rsidP="005C742B">
            <w:pPr>
              <w:pStyle w:val="BodyText"/>
              <w:ind w:left="113"/>
              <w:rPr>
                <w:rFonts w:asciiTheme="minorHAnsi" w:hAnsiTheme="minorHAnsi"/>
                <w:i/>
                <w:spacing w:val="0"/>
                <w:sz w:val="22"/>
              </w:rPr>
            </w:pPr>
            <w:r>
              <w:rPr>
                <w:rFonts w:asciiTheme="minorHAnsi" w:hAnsiTheme="minorHAnsi"/>
                <w:i/>
                <w:color w:val="FF0000"/>
                <w:spacing w:val="0"/>
                <w:sz w:val="22"/>
              </w:rPr>
              <w:t>(</w:t>
            </w:r>
            <w:r w:rsidR="0024510A" w:rsidRPr="00A33F6B">
              <w:rPr>
                <w:rFonts w:asciiTheme="minorHAnsi" w:hAnsiTheme="minorHAnsi"/>
                <w:i/>
                <w:color w:val="FF0000"/>
                <w:spacing w:val="0"/>
                <w:sz w:val="22"/>
              </w:rPr>
              <w:t>indicar año</w:t>
            </w:r>
            <w:r w:rsidR="00F30C3E">
              <w:rPr>
                <w:rFonts w:asciiTheme="minorHAnsi" w:hAnsiTheme="minorHAnsi"/>
                <w:i/>
                <w:color w:val="FF0000"/>
                <w:spacing w:val="0"/>
                <w:sz w:val="22"/>
              </w:rPr>
              <w:t>)</w:t>
            </w:r>
          </w:p>
        </w:tc>
        <w:tc>
          <w:tcPr>
            <w:tcW w:w="2976" w:type="dxa"/>
            <w:tcBorders>
              <w:top w:val="single" w:sz="6" w:space="0" w:color="auto"/>
              <w:left w:val="single" w:sz="6" w:space="0" w:color="auto"/>
            </w:tcBorders>
          </w:tcPr>
          <w:p w14:paraId="2B7F11EC" w14:textId="4ABA8101" w:rsidR="0024510A" w:rsidRPr="00A33F6B" w:rsidRDefault="00207C8A" w:rsidP="00574664">
            <w:pPr>
              <w:pStyle w:val="BodyText"/>
              <w:ind w:left="113"/>
              <w:rPr>
                <w:rFonts w:asciiTheme="minorHAnsi" w:hAnsiTheme="minorHAnsi"/>
                <w:i/>
                <w:spacing w:val="0"/>
                <w:sz w:val="22"/>
              </w:rPr>
            </w:pPr>
            <w:r>
              <w:rPr>
                <w:rFonts w:asciiTheme="minorHAnsi" w:hAnsiTheme="minorHAnsi"/>
                <w:i/>
                <w:color w:val="FF0000"/>
                <w:spacing w:val="0"/>
                <w:sz w:val="22"/>
              </w:rPr>
              <w:t>(</w:t>
            </w:r>
            <w:r w:rsidR="0024510A" w:rsidRPr="00A33F6B">
              <w:rPr>
                <w:rFonts w:asciiTheme="minorHAnsi" w:hAnsiTheme="minorHAnsi"/>
                <w:i/>
                <w:color w:val="FF0000"/>
                <w:spacing w:val="0"/>
                <w:sz w:val="22"/>
              </w:rPr>
              <w:t>indicar monto y moneda</w:t>
            </w:r>
            <w:r w:rsidR="00F30C3E">
              <w:rPr>
                <w:rFonts w:asciiTheme="minorHAnsi" w:hAnsiTheme="minorHAnsi"/>
                <w:i/>
                <w:color w:val="FF0000"/>
                <w:spacing w:val="0"/>
                <w:sz w:val="22"/>
              </w:rPr>
              <w:t>)</w:t>
            </w:r>
          </w:p>
        </w:tc>
        <w:tc>
          <w:tcPr>
            <w:tcW w:w="3870" w:type="dxa"/>
            <w:tcBorders>
              <w:top w:val="single" w:sz="6" w:space="0" w:color="auto"/>
              <w:left w:val="single" w:sz="6" w:space="0" w:color="auto"/>
              <w:right w:val="single" w:sz="6" w:space="0" w:color="auto"/>
            </w:tcBorders>
          </w:tcPr>
          <w:p w14:paraId="44DF46D4" w14:textId="7B3D3141" w:rsidR="0024510A" w:rsidRPr="00A33F6B" w:rsidRDefault="00207C8A" w:rsidP="00574664">
            <w:pPr>
              <w:pStyle w:val="BodyText"/>
              <w:ind w:left="113"/>
              <w:rPr>
                <w:rFonts w:asciiTheme="minorHAnsi" w:hAnsiTheme="minorHAnsi"/>
                <w:i/>
                <w:spacing w:val="0"/>
                <w:sz w:val="22"/>
              </w:rPr>
            </w:pPr>
            <w:r>
              <w:rPr>
                <w:rFonts w:asciiTheme="minorHAnsi" w:hAnsiTheme="minorHAnsi"/>
                <w:i/>
                <w:color w:val="FF0000"/>
                <w:spacing w:val="0"/>
                <w:sz w:val="22"/>
              </w:rPr>
              <w:t>(</w:t>
            </w:r>
            <w:r w:rsidR="0024510A" w:rsidRPr="00A33F6B">
              <w:rPr>
                <w:rFonts w:asciiTheme="minorHAnsi" w:hAnsiTheme="minorHAnsi"/>
                <w:i/>
                <w:color w:val="FF0000"/>
                <w:spacing w:val="0"/>
                <w:sz w:val="22"/>
              </w:rPr>
              <w:t>indicar monto equivalente en US $</w:t>
            </w:r>
            <w:r w:rsidR="00F30C3E">
              <w:rPr>
                <w:rFonts w:asciiTheme="minorHAnsi" w:hAnsiTheme="minorHAnsi"/>
                <w:i/>
                <w:color w:val="FF0000"/>
                <w:spacing w:val="0"/>
                <w:sz w:val="22"/>
              </w:rPr>
              <w:t>)</w:t>
            </w:r>
          </w:p>
        </w:tc>
      </w:tr>
      <w:tr w:rsidR="0024510A" w:rsidRPr="00A33F6B" w14:paraId="165C433E" w14:textId="77777777" w:rsidTr="007D3E6E">
        <w:trPr>
          <w:cantSplit/>
          <w:jc w:val="center"/>
        </w:trPr>
        <w:tc>
          <w:tcPr>
            <w:tcW w:w="2694" w:type="dxa"/>
            <w:tcBorders>
              <w:top w:val="single" w:sz="6" w:space="0" w:color="auto"/>
              <w:left w:val="single" w:sz="6" w:space="0" w:color="auto"/>
            </w:tcBorders>
          </w:tcPr>
          <w:p w14:paraId="3BF5D4B3" w14:textId="77777777" w:rsidR="0024510A" w:rsidRPr="00A33F6B" w:rsidRDefault="0024510A" w:rsidP="005C742B">
            <w:pPr>
              <w:pStyle w:val="BodyText"/>
              <w:ind w:left="113"/>
              <w:rPr>
                <w:rFonts w:asciiTheme="minorHAnsi" w:hAnsiTheme="minorHAnsi"/>
                <w:spacing w:val="0"/>
                <w:sz w:val="22"/>
              </w:rPr>
            </w:pPr>
          </w:p>
        </w:tc>
        <w:tc>
          <w:tcPr>
            <w:tcW w:w="2976" w:type="dxa"/>
            <w:tcBorders>
              <w:top w:val="single" w:sz="6" w:space="0" w:color="auto"/>
              <w:left w:val="single" w:sz="6" w:space="0" w:color="auto"/>
            </w:tcBorders>
          </w:tcPr>
          <w:p w14:paraId="60EDA9F9" w14:textId="77777777" w:rsidR="0024510A" w:rsidRPr="00A33F6B" w:rsidRDefault="0024510A" w:rsidP="005C742B">
            <w:pPr>
              <w:pStyle w:val="BodyText"/>
              <w:ind w:left="113"/>
              <w:rPr>
                <w:rFonts w:asciiTheme="minorHAnsi" w:hAnsiTheme="minorHAnsi"/>
                <w:spacing w:val="0"/>
                <w:sz w:val="22"/>
              </w:rPr>
            </w:pPr>
          </w:p>
        </w:tc>
        <w:tc>
          <w:tcPr>
            <w:tcW w:w="3870" w:type="dxa"/>
            <w:tcBorders>
              <w:top w:val="single" w:sz="6" w:space="0" w:color="auto"/>
              <w:left w:val="single" w:sz="6" w:space="0" w:color="auto"/>
              <w:right w:val="single" w:sz="6" w:space="0" w:color="auto"/>
            </w:tcBorders>
          </w:tcPr>
          <w:p w14:paraId="189E9239" w14:textId="77777777" w:rsidR="0024510A" w:rsidRPr="00A33F6B" w:rsidRDefault="0024510A" w:rsidP="005C742B">
            <w:pPr>
              <w:pStyle w:val="BodyText"/>
              <w:ind w:left="113"/>
              <w:rPr>
                <w:rFonts w:asciiTheme="minorHAnsi" w:hAnsiTheme="minorHAnsi"/>
                <w:spacing w:val="0"/>
                <w:sz w:val="22"/>
              </w:rPr>
            </w:pPr>
          </w:p>
        </w:tc>
      </w:tr>
      <w:tr w:rsidR="0024510A" w:rsidRPr="00A33F6B" w14:paraId="52A17F96" w14:textId="77777777" w:rsidTr="007D3E6E">
        <w:trPr>
          <w:cantSplit/>
          <w:jc w:val="center"/>
        </w:trPr>
        <w:tc>
          <w:tcPr>
            <w:tcW w:w="2694" w:type="dxa"/>
            <w:tcBorders>
              <w:top w:val="single" w:sz="6" w:space="0" w:color="auto"/>
              <w:left w:val="single" w:sz="6" w:space="0" w:color="auto"/>
            </w:tcBorders>
          </w:tcPr>
          <w:p w14:paraId="6C8C4D47" w14:textId="77777777" w:rsidR="0024510A" w:rsidRPr="00A33F6B" w:rsidRDefault="0024510A" w:rsidP="00574664">
            <w:pPr>
              <w:pStyle w:val="BodyText"/>
              <w:ind w:left="454" w:hanging="341"/>
              <w:rPr>
                <w:rFonts w:asciiTheme="minorHAnsi" w:hAnsiTheme="minorHAnsi"/>
                <w:spacing w:val="0"/>
                <w:sz w:val="22"/>
              </w:rPr>
            </w:pPr>
          </w:p>
        </w:tc>
        <w:tc>
          <w:tcPr>
            <w:tcW w:w="2976" w:type="dxa"/>
            <w:tcBorders>
              <w:top w:val="single" w:sz="6" w:space="0" w:color="auto"/>
              <w:left w:val="single" w:sz="6" w:space="0" w:color="auto"/>
            </w:tcBorders>
          </w:tcPr>
          <w:p w14:paraId="5D7D9FFE" w14:textId="77777777" w:rsidR="0024510A" w:rsidRPr="00A33F6B" w:rsidRDefault="0024510A" w:rsidP="005C742B">
            <w:pPr>
              <w:pStyle w:val="BodyText"/>
              <w:ind w:left="113"/>
              <w:rPr>
                <w:rFonts w:asciiTheme="minorHAnsi" w:hAnsiTheme="minorHAnsi"/>
                <w:spacing w:val="0"/>
                <w:sz w:val="22"/>
              </w:rPr>
            </w:pPr>
          </w:p>
        </w:tc>
        <w:tc>
          <w:tcPr>
            <w:tcW w:w="3870" w:type="dxa"/>
            <w:tcBorders>
              <w:top w:val="single" w:sz="6" w:space="0" w:color="auto"/>
              <w:left w:val="single" w:sz="6" w:space="0" w:color="auto"/>
              <w:right w:val="single" w:sz="6" w:space="0" w:color="auto"/>
            </w:tcBorders>
          </w:tcPr>
          <w:p w14:paraId="376FAF36" w14:textId="77777777" w:rsidR="0024510A" w:rsidRPr="00A33F6B" w:rsidRDefault="0024510A" w:rsidP="005C742B">
            <w:pPr>
              <w:pStyle w:val="BodyText"/>
              <w:ind w:left="113"/>
              <w:rPr>
                <w:rFonts w:asciiTheme="minorHAnsi" w:hAnsiTheme="minorHAnsi"/>
                <w:spacing w:val="0"/>
                <w:sz w:val="22"/>
              </w:rPr>
            </w:pPr>
          </w:p>
        </w:tc>
      </w:tr>
      <w:tr w:rsidR="0024510A" w:rsidRPr="00A33F6B" w14:paraId="24C5D63C" w14:textId="77777777" w:rsidTr="007D3E6E">
        <w:trPr>
          <w:cantSplit/>
          <w:jc w:val="center"/>
        </w:trPr>
        <w:tc>
          <w:tcPr>
            <w:tcW w:w="2694" w:type="dxa"/>
            <w:tcBorders>
              <w:top w:val="single" w:sz="6" w:space="0" w:color="auto"/>
              <w:left w:val="single" w:sz="6" w:space="0" w:color="auto"/>
            </w:tcBorders>
          </w:tcPr>
          <w:p w14:paraId="18A87696" w14:textId="77777777" w:rsidR="0024510A" w:rsidRPr="00A33F6B" w:rsidRDefault="0024510A" w:rsidP="005C742B">
            <w:pPr>
              <w:pStyle w:val="BodyText"/>
              <w:ind w:left="113"/>
              <w:rPr>
                <w:rFonts w:asciiTheme="minorHAnsi" w:hAnsiTheme="minorHAnsi"/>
                <w:spacing w:val="0"/>
                <w:sz w:val="22"/>
              </w:rPr>
            </w:pPr>
          </w:p>
        </w:tc>
        <w:tc>
          <w:tcPr>
            <w:tcW w:w="2976" w:type="dxa"/>
            <w:tcBorders>
              <w:top w:val="single" w:sz="6" w:space="0" w:color="auto"/>
              <w:left w:val="single" w:sz="6" w:space="0" w:color="auto"/>
            </w:tcBorders>
          </w:tcPr>
          <w:p w14:paraId="11DA0AD9" w14:textId="77777777" w:rsidR="0024510A" w:rsidRPr="00A33F6B" w:rsidRDefault="0024510A" w:rsidP="005C742B">
            <w:pPr>
              <w:pStyle w:val="BodyText"/>
              <w:ind w:left="113"/>
              <w:rPr>
                <w:rFonts w:asciiTheme="minorHAnsi" w:hAnsiTheme="minorHAnsi"/>
                <w:spacing w:val="0"/>
                <w:sz w:val="22"/>
              </w:rPr>
            </w:pPr>
          </w:p>
        </w:tc>
        <w:tc>
          <w:tcPr>
            <w:tcW w:w="3870" w:type="dxa"/>
            <w:tcBorders>
              <w:top w:val="single" w:sz="6" w:space="0" w:color="auto"/>
              <w:left w:val="single" w:sz="6" w:space="0" w:color="auto"/>
              <w:right w:val="single" w:sz="6" w:space="0" w:color="auto"/>
            </w:tcBorders>
          </w:tcPr>
          <w:p w14:paraId="74DEDCB4" w14:textId="77777777" w:rsidR="0024510A" w:rsidRPr="00A33F6B" w:rsidRDefault="0024510A" w:rsidP="005C742B">
            <w:pPr>
              <w:pStyle w:val="BodyText"/>
              <w:ind w:left="113"/>
              <w:rPr>
                <w:rFonts w:asciiTheme="minorHAnsi" w:hAnsiTheme="minorHAnsi"/>
                <w:spacing w:val="0"/>
                <w:sz w:val="22"/>
              </w:rPr>
            </w:pPr>
          </w:p>
        </w:tc>
      </w:tr>
      <w:tr w:rsidR="0024510A" w:rsidRPr="00A33F6B" w14:paraId="3C11118E" w14:textId="77777777" w:rsidTr="007D3E6E">
        <w:trPr>
          <w:cantSplit/>
          <w:jc w:val="center"/>
        </w:trPr>
        <w:tc>
          <w:tcPr>
            <w:tcW w:w="2694" w:type="dxa"/>
            <w:tcBorders>
              <w:top w:val="single" w:sz="6" w:space="0" w:color="auto"/>
              <w:left w:val="single" w:sz="6" w:space="0" w:color="auto"/>
            </w:tcBorders>
          </w:tcPr>
          <w:p w14:paraId="54B8848D" w14:textId="77777777" w:rsidR="0024510A" w:rsidRPr="00A33F6B" w:rsidRDefault="0024510A" w:rsidP="005C742B">
            <w:pPr>
              <w:pStyle w:val="BodyText"/>
              <w:ind w:left="113"/>
              <w:rPr>
                <w:rFonts w:asciiTheme="minorHAnsi" w:hAnsiTheme="minorHAnsi"/>
                <w:spacing w:val="0"/>
                <w:sz w:val="22"/>
              </w:rPr>
            </w:pPr>
          </w:p>
        </w:tc>
        <w:tc>
          <w:tcPr>
            <w:tcW w:w="2976" w:type="dxa"/>
            <w:tcBorders>
              <w:top w:val="single" w:sz="6" w:space="0" w:color="auto"/>
              <w:left w:val="single" w:sz="6" w:space="0" w:color="auto"/>
            </w:tcBorders>
          </w:tcPr>
          <w:p w14:paraId="45C1FD5F" w14:textId="77777777" w:rsidR="0024510A" w:rsidRPr="00A33F6B" w:rsidRDefault="0024510A" w:rsidP="005C742B">
            <w:pPr>
              <w:pStyle w:val="BodyText"/>
              <w:ind w:left="113"/>
              <w:rPr>
                <w:rFonts w:asciiTheme="minorHAnsi" w:hAnsiTheme="minorHAnsi"/>
                <w:spacing w:val="0"/>
                <w:sz w:val="22"/>
              </w:rPr>
            </w:pPr>
          </w:p>
        </w:tc>
        <w:tc>
          <w:tcPr>
            <w:tcW w:w="3870" w:type="dxa"/>
            <w:tcBorders>
              <w:top w:val="single" w:sz="6" w:space="0" w:color="auto"/>
              <w:left w:val="single" w:sz="6" w:space="0" w:color="auto"/>
              <w:right w:val="single" w:sz="6" w:space="0" w:color="auto"/>
            </w:tcBorders>
          </w:tcPr>
          <w:p w14:paraId="3E2211C9" w14:textId="77777777" w:rsidR="0024510A" w:rsidRPr="00A33F6B" w:rsidRDefault="0024510A" w:rsidP="005C742B">
            <w:pPr>
              <w:pStyle w:val="BodyText"/>
              <w:ind w:left="113"/>
              <w:rPr>
                <w:rFonts w:asciiTheme="minorHAnsi" w:hAnsiTheme="minorHAnsi"/>
                <w:spacing w:val="0"/>
                <w:sz w:val="22"/>
              </w:rPr>
            </w:pPr>
          </w:p>
        </w:tc>
      </w:tr>
      <w:tr w:rsidR="0024510A" w:rsidRPr="00A33F6B" w14:paraId="55D17E20" w14:textId="77777777" w:rsidTr="00F55119">
        <w:trPr>
          <w:cantSplit/>
          <w:jc w:val="center"/>
        </w:trPr>
        <w:tc>
          <w:tcPr>
            <w:tcW w:w="2694" w:type="dxa"/>
            <w:tcBorders>
              <w:top w:val="single" w:sz="6" w:space="0" w:color="auto"/>
              <w:left w:val="single" w:sz="6" w:space="0" w:color="auto"/>
              <w:bottom w:val="single" w:sz="6" w:space="0" w:color="auto"/>
            </w:tcBorders>
          </w:tcPr>
          <w:p w14:paraId="75DB3DA3" w14:textId="77777777" w:rsidR="0024510A" w:rsidRPr="00A33F6B" w:rsidRDefault="0024510A" w:rsidP="00574664">
            <w:pPr>
              <w:pStyle w:val="BodyText"/>
              <w:spacing w:before="40" w:after="40"/>
              <w:ind w:left="113"/>
              <w:jc w:val="left"/>
              <w:rPr>
                <w:rFonts w:asciiTheme="minorHAnsi" w:hAnsiTheme="minorHAnsi"/>
                <w:spacing w:val="0"/>
                <w:sz w:val="22"/>
              </w:rPr>
            </w:pPr>
            <w:r w:rsidRPr="00A33F6B">
              <w:rPr>
                <w:rFonts w:asciiTheme="minorHAnsi" w:hAnsiTheme="minorHAnsi"/>
                <w:spacing w:val="0"/>
                <w:sz w:val="22"/>
              </w:rPr>
              <w:t xml:space="preserve">* </w:t>
            </w:r>
            <w:r w:rsidRPr="00A33F6B">
              <w:rPr>
                <w:rFonts w:asciiTheme="minorHAnsi" w:hAnsiTheme="minorHAnsi"/>
                <w:b/>
                <w:spacing w:val="0"/>
                <w:sz w:val="22"/>
              </w:rPr>
              <w:t>Facturación anual media</w:t>
            </w:r>
            <w:r w:rsidRPr="00A33F6B">
              <w:rPr>
                <w:rFonts w:asciiTheme="minorHAnsi" w:hAnsiTheme="minorHAnsi"/>
                <w:spacing w:val="0"/>
                <w:sz w:val="22"/>
              </w:rPr>
              <w:t xml:space="preserve"> </w:t>
            </w:r>
          </w:p>
        </w:tc>
        <w:tc>
          <w:tcPr>
            <w:tcW w:w="2976" w:type="dxa"/>
            <w:tcBorders>
              <w:top w:val="single" w:sz="6" w:space="0" w:color="auto"/>
              <w:left w:val="single" w:sz="6" w:space="0" w:color="auto"/>
              <w:bottom w:val="single" w:sz="6" w:space="0" w:color="auto"/>
            </w:tcBorders>
          </w:tcPr>
          <w:p w14:paraId="76D89A3C" w14:textId="77777777" w:rsidR="0024510A" w:rsidRPr="00A33F6B" w:rsidRDefault="0024510A" w:rsidP="000837A8">
            <w:pPr>
              <w:pStyle w:val="BodyText"/>
              <w:ind w:left="113"/>
              <w:jc w:val="left"/>
              <w:rPr>
                <w:rFonts w:asciiTheme="minorHAnsi" w:hAnsiTheme="minorHAnsi"/>
                <w:spacing w:val="0"/>
                <w:sz w:val="22"/>
              </w:rPr>
            </w:pPr>
          </w:p>
        </w:tc>
        <w:tc>
          <w:tcPr>
            <w:tcW w:w="3870" w:type="dxa"/>
            <w:tcBorders>
              <w:top w:val="single" w:sz="6" w:space="0" w:color="auto"/>
              <w:left w:val="single" w:sz="6" w:space="0" w:color="auto"/>
              <w:bottom w:val="single" w:sz="6" w:space="0" w:color="auto"/>
              <w:right w:val="single" w:sz="6" w:space="0" w:color="auto"/>
            </w:tcBorders>
          </w:tcPr>
          <w:p w14:paraId="6EA1F218" w14:textId="77777777" w:rsidR="0024510A" w:rsidRPr="00A33F6B" w:rsidRDefault="0024510A" w:rsidP="005C742B">
            <w:pPr>
              <w:pStyle w:val="BodyText"/>
              <w:ind w:left="113"/>
              <w:rPr>
                <w:rFonts w:asciiTheme="minorHAnsi" w:hAnsiTheme="minorHAnsi"/>
                <w:spacing w:val="0"/>
                <w:sz w:val="22"/>
                <w:szCs w:val="22"/>
              </w:rPr>
            </w:pPr>
          </w:p>
        </w:tc>
      </w:tr>
    </w:tbl>
    <w:p w14:paraId="60E071C2" w14:textId="77777777" w:rsidR="0024510A" w:rsidRPr="00A33F6B" w:rsidRDefault="0024510A" w:rsidP="0024510A">
      <w:pPr>
        <w:rPr>
          <w:rFonts w:asciiTheme="minorHAnsi" w:hAnsiTheme="minorHAnsi"/>
        </w:rPr>
      </w:pPr>
    </w:p>
    <w:p w14:paraId="1D78FB0B" w14:textId="0D41F13B" w:rsidR="0024510A" w:rsidRPr="00A33F6B" w:rsidRDefault="0024510A" w:rsidP="0024510A">
      <w:pPr>
        <w:rPr>
          <w:rFonts w:asciiTheme="minorHAnsi" w:hAnsiTheme="minorHAnsi"/>
          <w:sz w:val="22"/>
        </w:rPr>
      </w:pPr>
      <w:r w:rsidRPr="00A33F6B">
        <w:rPr>
          <w:rFonts w:asciiTheme="minorHAnsi" w:hAnsiTheme="minorHAnsi"/>
          <w:sz w:val="22"/>
        </w:rPr>
        <w:t>* Facturación anual media, se obtiene calcula</w:t>
      </w:r>
      <w:r w:rsidR="00031EAD" w:rsidRPr="00A33F6B">
        <w:rPr>
          <w:rFonts w:asciiTheme="minorHAnsi" w:hAnsiTheme="minorHAnsi"/>
          <w:sz w:val="22"/>
        </w:rPr>
        <w:t>n</w:t>
      </w:r>
      <w:r w:rsidRPr="00A33F6B">
        <w:rPr>
          <w:rFonts w:asciiTheme="minorHAnsi" w:hAnsiTheme="minorHAnsi"/>
          <w:sz w:val="22"/>
        </w:rPr>
        <w:t xml:space="preserve">do el total de los pagos certificados recibidos </w:t>
      </w:r>
      <w:r w:rsidR="00031EAD" w:rsidRPr="00A33F6B">
        <w:rPr>
          <w:rFonts w:asciiTheme="minorHAnsi" w:hAnsiTheme="minorHAnsi"/>
          <w:sz w:val="22"/>
        </w:rPr>
        <w:t xml:space="preserve">por </w:t>
      </w:r>
      <w:r w:rsidR="00031EAD" w:rsidRPr="00A33F6B">
        <w:rPr>
          <w:rFonts w:asciiTheme="minorHAnsi" w:hAnsiTheme="minorHAnsi" w:cs="Arial"/>
          <w:sz w:val="22"/>
          <w:szCs w:val="22"/>
        </w:rPr>
        <w:t>ejecución de obras</w:t>
      </w:r>
      <w:r w:rsidR="0044276C" w:rsidRPr="00A33F6B">
        <w:rPr>
          <w:rFonts w:asciiTheme="minorHAnsi" w:hAnsiTheme="minorHAnsi"/>
          <w:sz w:val="22"/>
        </w:rPr>
        <w:t xml:space="preserve"> </w:t>
      </w:r>
      <w:r w:rsidRPr="00A33F6B">
        <w:rPr>
          <w:rFonts w:asciiTheme="minorHAnsi" w:hAnsiTheme="minorHAnsi"/>
          <w:sz w:val="22"/>
        </w:rPr>
        <w:t xml:space="preserve">dividido </w:t>
      </w:r>
      <w:r w:rsidR="00031EAD" w:rsidRPr="00A33F6B">
        <w:rPr>
          <w:rFonts w:asciiTheme="minorHAnsi" w:hAnsiTheme="minorHAnsi"/>
          <w:sz w:val="22"/>
        </w:rPr>
        <w:t xml:space="preserve">entre </w:t>
      </w:r>
      <w:r w:rsidRPr="00A33F6B">
        <w:rPr>
          <w:rFonts w:asciiTheme="minorHAnsi" w:hAnsiTheme="minorHAnsi"/>
          <w:sz w:val="22"/>
        </w:rPr>
        <w:t>el número de años.</w:t>
      </w:r>
    </w:p>
    <w:p w14:paraId="45438720" w14:textId="77777777" w:rsidR="0024510A" w:rsidRPr="00A33F6B" w:rsidRDefault="0024510A" w:rsidP="0024510A">
      <w:pPr>
        <w:rPr>
          <w:rFonts w:asciiTheme="minorHAnsi" w:hAnsiTheme="minorHAnsi"/>
          <w:sz w:val="22"/>
        </w:rPr>
      </w:pPr>
    </w:p>
    <w:p w14:paraId="4AA39DF5" w14:textId="77777777" w:rsidR="0024510A" w:rsidRPr="00A33F6B" w:rsidRDefault="0024510A" w:rsidP="0024510A">
      <w:pPr>
        <w:tabs>
          <w:tab w:val="center" w:pos="4680"/>
          <w:tab w:val="left" w:pos="5040"/>
          <w:tab w:val="left" w:pos="5760"/>
          <w:tab w:val="left" w:pos="6480"/>
          <w:tab w:val="left" w:pos="7200"/>
          <w:tab w:val="left" w:pos="7920"/>
          <w:tab w:val="left" w:pos="8640"/>
          <w:tab w:val="left" w:pos="9360"/>
        </w:tabs>
        <w:rPr>
          <w:rFonts w:asciiTheme="minorHAnsi" w:hAnsiTheme="minorHAnsi"/>
        </w:rPr>
      </w:pPr>
    </w:p>
    <w:p w14:paraId="01EF96DA" w14:textId="4DA28AA4"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s-HN"/>
        </w:rPr>
      </w:pPr>
      <w:r w:rsidRPr="00A33F6B">
        <w:rPr>
          <w:rFonts w:asciiTheme="minorHAnsi" w:hAnsiTheme="minorHAnsi"/>
          <w:b/>
          <w:sz w:val="22"/>
        </w:rPr>
        <w:t xml:space="preserve">Oferente: </w:t>
      </w:r>
      <w:r w:rsidR="007D3E6E" w:rsidRPr="00A33F6B">
        <w:rPr>
          <w:rFonts w:asciiTheme="minorHAnsi" w:hAnsiTheme="minorHAnsi"/>
          <w:b/>
          <w:sz w:val="22"/>
        </w:rPr>
        <w:tab/>
      </w:r>
      <w:r w:rsidRPr="00A33F6B">
        <w:rPr>
          <w:rFonts w:asciiTheme="minorHAnsi" w:hAnsiTheme="minorHAnsi"/>
          <w:i/>
          <w:color w:val="FF0000"/>
          <w:sz w:val="22"/>
        </w:rPr>
        <w:t xml:space="preserve">(indicar nombre completo del </w:t>
      </w:r>
      <w:r w:rsidR="00B74589">
        <w:rPr>
          <w:rFonts w:asciiTheme="minorHAnsi" w:hAnsiTheme="minorHAnsi"/>
          <w:i/>
          <w:color w:val="FF0000"/>
          <w:szCs w:val="24"/>
          <w:lang w:val="es-HN"/>
        </w:rPr>
        <w:t>o</w:t>
      </w:r>
      <w:r w:rsidR="00814CC3" w:rsidRPr="00A33F6B">
        <w:rPr>
          <w:rFonts w:asciiTheme="minorHAnsi" w:hAnsiTheme="minorHAnsi"/>
          <w:i/>
          <w:color w:val="FF0000"/>
          <w:szCs w:val="24"/>
          <w:lang w:val="es-HN"/>
        </w:rPr>
        <w:t>ferente</w:t>
      </w:r>
      <w:r w:rsidRPr="00A33F6B">
        <w:rPr>
          <w:rFonts w:asciiTheme="minorHAnsi" w:hAnsiTheme="minorHAnsi"/>
          <w:i/>
          <w:color w:val="FF0000"/>
          <w:lang w:val="es-HN"/>
        </w:rPr>
        <w:t>)</w:t>
      </w:r>
    </w:p>
    <w:p w14:paraId="5F7ACA50"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s-HN"/>
        </w:rPr>
      </w:pPr>
    </w:p>
    <w:p w14:paraId="04B043D9" w14:textId="75978F9C"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s-HN"/>
        </w:rPr>
      </w:pPr>
      <w:r w:rsidRPr="00A33F6B">
        <w:rPr>
          <w:rFonts w:asciiTheme="minorHAnsi" w:hAnsiTheme="minorHAnsi"/>
          <w:b/>
          <w:lang w:val="es-HN"/>
        </w:rPr>
        <w:t xml:space="preserve">Nombre: </w:t>
      </w:r>
      <w:r w:rsidR="007D3E6E" w:rsidRPr="00A33F6B">
        <w:rPr>
          <w:rFonts w:asciiTheme="minorHAnsi" w:hAnsiTheme="minorHAnsi"/>
          <w:b/>
          <w:lang w:val="es-HN"/>
        </w:rPr>
        <w:tab/>
      </w:r>
      <w:r w:rsidRPr="00A33F6B">
        <w:rPr>
          <w:rFonts w:asciiTheme="minorHAnsi" w:hAnsiTheme="minorHAnsi"/>
          <w:i/>
          <w:color w:val="FF0000"/>
          <w:lang w:val="es-HN"/>
        </w:rPr>
        <w:t>(indicar el nombre completo de la persona que firma la oferta)</w:t>
      </w:r>
    </w:p>
    <w:p w14:paraId="79278BB5"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s-HN"/>
        </w:rPr>
      </w:pPr>
    </w:p>
    <w:p w14:paraId="7D27A193"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lang w:val="es-HN"/>
        </w:rPr>
      </w:pPr>
      <w:r w:rsidRPr="00A33F6B">
        <w:rPr>
          <w:rFonts w:asciiTheme="minorHAnsi" w:hAnsiTheme="minorHAnsi"/>
          <w:b/>
          <w:lang w:val="es-HN"/>
        </w:rPr>
        <w:t xml:space="preserve">Cargo: </w:t>
      </w:r>
      <w:r w:rsidR="007D3E6E" w:rsidRPr="00A33F6B">
        <w:rPr>
          <w:rFonts w:asciiTheme="minorHAnsi" w:hAnsiTheme="minorHAnsi"/>
          <w:b/>
          <w:lang w:val="es-HN"/>
        </w:rPr>
        <w:tab/>
      </w:r>
      <w:r w:rsidR="002F57F4" w:rsidRPr="00A33F6B">
        <w:rPr>
          <w:rFonts w:asciiTheme="minorHAnsi" w:hAnsiTheme="minorHAnsi"/>
          <w:b/>
          <w:lang w:val="es-HN"/>
        </w:rPr>
        <w:tab/>
      </w:r>
      <w:r w:rsidRPr="00A33F6B">
        <w:rPr>
          <w:rFonts w:asciiTheme="minorHAnsi" w:hAnsiTheme="minorHAnsi"/>
          <w:i/>
          <w:color w:val="FF0000"/>
          <w:lang w:val="es-HN"/>
        </w:rPr>
        <w:t>(del firmante)</w:t>
      </w:r>
    </w:p>
    <w:p w14:paraId="746E8A4C"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s-HN"/>
        </w:rPr>
      </w:pPr>
    </w:p>
    <w:p w14:paraId="4FBC763A"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color w:val="FF0000"/>
          <w:lang w:val="es-HN"/>
        </w:rPr>
      </w:pPr>
      <w:r w:rsidRPr="00A33F6B">
        <w:rPr>
          <w:rFonts w:asciiTheme="minorHAnsi" w:hAnsiTheme="minorHAnsi"/>
          <w:b/>
          <w:lang w:val="es-HN"/>
        </w:rPr>
        <w:t>Firma</w:t>
      </w:r>
      <w:r w:rsidRPr="00A33F6B">
        <w:rPr>
          <w:rFonts w:asciiTheme="minorHAnsi" w:hAnsiTheme="minorHAnsi"/>
          <w:i/>
          <w:lang w:val="es-HN"/>
        </w:rPr>
        <w:t>:</w:t>
      </w:r>
      <w:r w:rsidR="007D3E6E" w:rsidRPr="00A33F6B">
        <w:rPr>
          <w:rFonts w:asciiTheme="minorHAnsi" w:hAnsiTheme="minorHAnsi"/>
          <w:i/>
          <w:lang w:val="es-HN"/>
        </w:rPr>
        <w:tab/>
      </w:r>
      <w:r w:rsidR="007D3E6E" w:rsidRPr="00A33F6B">
        <w:rPr>
          <w:rFonts w:asciiTheme="minorHAnsi" w:hAnsiTheme="minorHAnsi"/>
          <w:i/>
          <w:lang w:val="es-HN"/>
        </w:rPr>
        <w:tab/>
      </w:r>
      <w:r w:rsidR="007D3E6E" w:rsidRPr="00A33F6B">
        <w:rPr>
          <w:rFonts w:asciiTheme="minorHAnsi" w:hAnsiTheme="minorHAnsi"/>
          <w:i/>
          <w:color w:val="FF0000"/>
          <w:lang w:val="es-HN"/>
        </w:rPr>
        <w:t>(</w:t>
      </w:r>
      <w:r w:rsidRPr="00A33F6B">
        <w:rPr>
          <w:rFonts w:asciiTheme="minorHAnsi" w:hAnsiTheme="minorHAnsi"/>
          <w:i/>
          <w:color w:val="FF0000"/>
          <w:lang w:val="es-HN"/>
        </w:rPr>
        <w:t>firma de la persona cuyo nombre y cargo aparecen arriba indicados)</w:t>
      </w:r>
    </w:p>
    <w:p w14:paraId="0C106936"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s-HN"/>
        </w:rPr>
      </w:pPr>
    </w:p>
    <w:p w14:paraId="6CA103CC"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lang w:val="es-HN"/>
        </w:rPr>
      </w:pPr>
      <w:r w:rsidRPr="00A33F6B">
        <w:rPr>
          <w:rFonts w:asciiTheme="minorHAnsi" w:hAnsiTheme="minorHAnsi"/>
          <w:b/>
          <w:lang w:val="es-HN"/>
        </w:rPr>
        <w:t>Fecha</w:t>
      </w:r>
      <w:r w:rsidRPr="00A33F6B">
        <w:rPr>
          <w:rFonts w:asciiTheme="minorHAnsi" w:hAnsiTheme="minorHAnsi"/>
          <w:i/>
          <w:lang w:val="es-HN"/>
        </w:rPr>
        <w:t xml:space="preserve">: </w:t>
      </w:r>
      <w:r w:rsidR="007D3E6E" w:rsidRPr="00A33F6B">
        <w:rPr>
          <w:rFonts w:asciiTheme="minorHAnsi" w:hAnsiTheme="minorHAnsi"/>
          <w:i/>
          <w:lang w:val="es-HN"/>
        </w:rPr>
        <w:tab/>
      </w:r>
      <w:r w:rsidR="002F57F4" w:rsidRPr="00A33F6B">
        <w:rPr>
          <w:rFonts w:asciiTheme="minorHAnsi" w:hAnsiTheme="minorHAnsi"/>
          <w:i/>
          <w:lang w:val="es-HN"/>
        </w:rPr>
        <w:tab/>
      </w:r>
      <w:r w:rsidRPr="00A33F6B">
        <w:rPr>
          <w:rFonts w:asciiTheme="minorHAnsi" w:hAnsiTheme="minorHAnsi"/>
          <w:i/>
          <w:color w:val="FF0000"/>
          <w:lang w:val="es-HN"/>
        </w:rPr>
        <w:t>(día, mes y año en que se firma la oferta)</w:t>
      </w:r>
    </w:p>
    <w:p w14:paraId="781B9860" w14:textId="77777777" w:rsidR="0024510A" w:rsidRPr="00A33F6B" w:rsidRDefault="0024510A" w:rsidP="0024510A">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p>
    <w:p w14:paraId="55B19109" w14:textId="77777777" w:rsidR="0024510A" w:rsidRPr="00A33F6B" w:rsidRDefault="0024510A" w:rsidP="0024510A">
      <w:pPr>
        <w:tabs>
          <w:tab w:val="center" w:pos="4680"/>
          <w:tab w:val="left" w:pos="5040"/>
          <w:tab w:val="left" w:pos="5760"/>
          <w:tab w:val="left" w:pos="6480"/>
          <w:tab w:val="left" w:pos="7200"/>
          <w:tab w:val="left" w:pos="7920"/>
          <w:tab w:val="left" w:pos="8640"/>
          <w:tab w:val="left" w:pos="9360"/>
        </w:tabs>
        <w:rPr>
          <w:rFonts w:asciiTheme="minorHAnsi" w:hAnsiTheme="minorHAnsi"/>
          <w:lang w:val="es-HN"/>
        </w:rPr>
      </w:pPr>
    </w:p>
    <w:p w14:paraId="1815F158" w14:textId="77777777" w:rsidR="0024510A" w:rsidRPr="00A33F6B" w:rsidRDefault="0024510A" w:rsidP="00574664">
      <w:pPr>
        <w:jc w:val="left"/>
        <w:rPr>
          <w:rFonts w:asciiTheme="minorHAnsi" w:hAnsiTheme="minorHAnsi"/>
          <w:b/>
          <w:lang w:val="es-HN"/>
        </w:rPr>
      </w:pPr>
      <w:r w:rsidRPr="00A33F6B">
        <w:rPr>
          <w:rFonts w:asciiTheme="minorHAnsi" w:hAnsiTheme="minorHAnsi"/>
          <w:b/>
          <w:lang w:val="es-HN"/>
        </w:rPr>
        <w:br w:type="page"/>
      </w:r>
    </w:p>
    <w:p w14:paraId="562F3E92" w14:textId="43D930EB" w:rsidR="00CB6E3C" w:rsidRPr="00A33F6B" w:rsidRDefault="00CB6E3C" w:rsidP="00CB6E3C">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bookmarkStart w:id="61" w:name="_Toc77664159"/>
      <w:bookmarkStart w:id="62" w:name="_Toc106681844"/>
      <w:r w:rsidRPr="00A33F6B">
        <w:rPr>
          <w:rFonts w:asciiTheme="minorHAnsi" w:hAnsiTheme="minorHAnsi"/>
          <w:b/>
          <w:lang w:val="es-HN"/>
        </w:rPr>
        <w:lastRenderedPageBreak/>
        <w:t>FORMULARIO PREC-</w:t>
      </w:r>
      <w:r w:rsidR="002058AB">
        <w:rPr>
          <w:rFonts w:asciiTheme="minorHAnsi" w:hAnsiTheme="minorHAnsi"/>
          <w:b/>
          <w:lang w:val="es-HN"/>
        </w:rPr>
        <w:t>6</w:t>
      </w:r>
    </w:p>
    <w:p w14:paraId="37C81919" w14:textId="2ED87162" w:rsidR="00CB6E3C" w:rsidRPr="00A33F6B" w:rsidRDefault="00CB6E3C" w:rsidP="00CB6E3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Theme="minorHAnsi" w:hAnsiTheme="minorHAnsi"/>
          <w:b/>
        </w:rPr>
      </w:pPr>
      <w:r w:rsidRPr="00A33F6B">
        <w:rPr>
          <w:rFonts w:asciiTheme="minorHAnsi" w:hAnsiTheme="minorHAnsi"/>
          <w:b/>
        </w:rPr>
        <w:t xml:space="preserve">Identificación del </w:t>
      </w:r>
      <w:bookmarkEnd w:id="61"/>
      <w:r w:rsidRPr="00A33F6B">
        <w:rPr>
          <w:rFonts w:asciiTheme="minorHAnsi" w:hAnsiTheme="minorHAnsi"/>
          <w:b/>
        </w:rPr>
        <w:t>Oferente</w:t>
      </w:r>
      <w:bookmarkEnd w:id="62"/>
    </w:p>
    <w:p w14:paraId="1277A1C9" w14:textId="77777777" w:rsidR="00CB6E3C" w:rsidRPr="00A33F6B" w:rsidRDefault="00CB6E3C" w:rsidP="00CB6E3C">
      <w:pPr>
        <w:tabs>
          <w:tab w:val="right" w:leader="dot" w:pos="8820"/>
        </w:tabs>
        <w:rPr>
          <w:rFonts w:asciiTheme="minorHAnsi" w:hAnsiTheme="minorHAnsi"/>
          <w:b/>
          <w:sz w:val="36"/>
          <w:lang w:val="es-CO"/>
        </w:rPr>
      </w:pPr>
    </w:p>
    <w:p w14:paraId="7E471BED" w14:textId="0D9ADAE0" w:rsidR="008F125F" w:rsidRPr="00A33F6B" w:rsidRDefault="008F125F" w:rsidP="008F125F">
      <w:pPr>
        <w:tabs>
          <w:tab w:val="right" w:pos="9630"/>
        </w:tabs>
        <w:spacing w:before="120" w:after="120"/>
        <w:ind w:right="164"/>
        <w:jc w:val="left"/>
        <w:rPr>
          <w:rFonts w:asciiTheme="minorHAnsi" w:hAnsiTheme="minorHAnsi"/>
          <w:sz w:val="22"/>
          <w:lang w:val="es-ES"/>
        </w:rPr>
      </w:pPr>
      <w:r w:rsidRPr="00A33F6B">
        <w:rPr>
          <w:rFonts w:asciiTheme="minorHAnsi" w:hAnsiTheme="minorHAnsi"/>
          <w:sz w:val="22"/>
          <w:lang w:val="es-ES"/>
        </w:rPr>
        <w:t xml:space="preserve">Licitación </w:t>
      </w:r>
      <w:r w:rsidR="00D40DA0">
        <w:rPr>
          <w:rFonts w:asciiTheme="minorHAnsi" w:hAnsiTheme="minorHAnsi"/>
          <w:sz w:val="22"/>
          <w:lang w:val="es-ES"/>
        </w:rPr>
        <w:t>P</w:t>
      </w:r>
      <w:r w:rsidRPr="00A33F6B">
        <w:rPr>
          <w:rFonts w:asciiTheme="minorHAnsi" w:hAnsiTheme="minorHAnsi"/>
          <w:sz w:val="22"/>
          <w:lang w:val="es-ES"/>
        </w:rPr>
        <w:t xml:space="preserve">ública </w:t>
      </w:r>
      <w:r w:rsidR="00D40DA0">
        <w:rPr>
          <w:rFonts w:asciiTheme="minorHAnsi" w:hAnsiTheme="minorHAnsi"/>
          <w:sz w:val="22"/>
          <w:lang w:val="es-ES"/>
        </w:rPr>
        <w:t>I</w:t>
      </w:r>
      <w:r w:rsidRPr="00A33F6B">
        <w:rPr>
          <w:rFonts w:asciiTheme="minorHAnsi" w:hAnsiTheme="minorHAnsi"/>
          <w:sz w:val="22"/>
          <w:lang w:val="es-ES"/>
        </w:rPr>
        <w:t xml:space="preserve">nternacional No.: </w:t>
      </w:r>
      <w:r w:rsidRPr="00A33F6B">
        <w:rPr>
          <w:rFonts w:asciiTheme="minorHAnsi" w:hAnsiTheme="minorHAnsi"/>
          <w:sz w:val="22"/>
          <w:lang w:val="es-ES"/>
        </w:rPr>
        <w:tab/>
      </w:r>
    </w:p>
    <w:p w14:paraId="6AF27DC2" w14:textId="08CB8457" w:rsidR="00CB6E3C" w:rsidRPr="00A33F6B" w:rsidRDefault="00CB6E3C" w:rsidP="008F125F">
      <w:pPr>
        <w:tabs>
          <w:tab w:val="right" w:pos="9630"/>
        </w:tabs>
        <w:spacing w:before="120" w:after="120"/>
        <w:ind w:right="164"/>
        <w:jc w:val="left"/>
        <w:rPr>
          <w:rFonts w:asciiTheme="minorHAnsi" w:hAnsiTheme="minorHAnsi"/>
          <w:sz w:val="22"/>
        </w:rPr>
      </w:pPr>
      <w:r w:rsidRPr="00A33F6B">
        <w:rPr>
          <w:rFonts w:asciiTheme="minorHAnsi" w:hAnsiTheme="minorHAnsi"/>
          <w:sz w:val="22"/>
        </w:rPr>
        <w:t xml:space="preserve">Nombre del </w:t>
      </w:r>
      <w:r w:rsidR="00675474">
        <w:rPr>
          <w:rFonts w:asciiTheme="minorHAnsi" w:hAnsiTheme="minorHAnsi"/>
          <w:sz w:val="22"/>
        </w:rPr>
        <w:t>o</w:t>
      </w:r>
      <w:r w:rsidRPr="00A33F6B">
        <w:rPr>
          <w:rFonts w:asciiTheme="minorHAnsi" w:hAnsiTheme="minorHAnsi"/>
          <w:sz w:val="22"/>
        </w:rPr>
        <w:t>ferente</w:t>
      </w:r>
      <w:r w:rsidRPr="00A33F6B">
        <w:rPr>
          <w:rFonts w:asciiTheme="minorHAnsi" w:hAnsiTheme="minorHAnsi"/>
          <w:i/>
          <w:sz w:val="22"/>
        </w:rPr>
        <w:t xml:space="preserve">: </w:t>
      </w:r>
      <w:r w:rsidR="008F125F" w:rsidRPr="00A33F6B">
        <w:rPr>
          <w:rFonts w:asciiTheme="minorHAnsi" w:hAnsiTheme="minorHAnsi"/>
          <w:i/>
          <w:color w:val="FF0000"/>
          <w:sz w:val="22"/>
        </w:rPr>
        <w:t>(</w:t>
      </w:r>
      <w:r w:rsidRPr="00A33F6B">
        <w:rPr>
          <w:rFonts w:asciiTheme="minorHAnsi" w:hAnsiTheme="minorHAnsi"/>
          <w:i/>
          <w:color w:val="FF0000"/>
          <w:sz w:val="22"/>
        </w:rPr>
        <w:t>indicar nombre completo</w:t>
      </w:r>
      <w:r w:rsidR="008F125F" w:rsidRPr="00A33F6B">
        <w:rPr>
          <w:rFonts w:asciiTheme="minorHAnsi" w:hAnsiTheme="minorHAnsi"/>
          <w:i/>
          <w:color w:val="FF0000"/>
          <w:sz w:val="22"/>
        </w:rPr>
        <w:t>)</w:t>
      </w:r>
      <w:r w:rsidRPr="00A33F6B">
        <w:rPr>
          <w:rFonts w:asciiTheme="minorHAnsi" w:hAnsiTheme="minorHAnsi"/>
          <w:sz w:val="22"/>
        </w:rPr>
        <w:tab/>
      </w:r>
    </w:p>
    <w:p w14:paraId="5D3DB1DD" w14:textId="3C1CDD7E" w:rsidR="00CB6E3C" w:rsidRPr="00A33F6B" w:rsidRDefault="00CB6E3C" w:rsidP="008F125F">
      <w:pPr>
        <w:tabs>
          <w:tab w:val="right" w:pos="9630"/>
        </w:tabs>
        <w:spacing w:before="120" w:after="120"/>
        <w:ind w:right="164"/>
        <w:jc w:val="left"/>
        <w:rPr>
          <w:rFonts w:asciiTheme="minorHAnsi" w:hAnsiTheme="minorHAnsi"/>
          <w:sz w:val="22"/>
        </w:rPr>
      </w:pPr>
      <w:r w:rsidRPr="00A33F6B">
        <w:rPr>
          <w:rFonts w:asciiTheme="minorHAnsi" w:hAnsiTheme="minorHAnsi"/>
          <w:sz w:val="22"/>
        </w:rPr>
        <w:t xml:space="preserve">Fecha: </w:t>
      </w:r>
      <w:r w:rsidR="008F125F" w:rsidRPr="00A33F6B">
        <w:rPr>
          <w:rFonts w:asciiTheme="minorHAnsi" w:hAnsiTheme="minorHAnsi"/>
          <w:i/>
          <w:color w:val="FF0000"/>
          <w:sz w:val="22"/>
        </w:rPr>
        <w:t>(</w:t>
      </w:r>
      <w:r w:rsidRPr="00A33F6B">
        <w:rPr>
          <w:rFonts w:asciiTheme="minorHAnsi" w:hAnsiTheme="minorHAnsi"/>
          <w:i/>
          <w:color w:val="FF0000"/>
          <w:sz w:val="22"/>
        </w:rPr>
        <w:t>indicar día, mes y año</w:t>
      </w:r>
      <w:r w:rsidR="008F125F" w:rsidRPr="00A33F6B">
        <w:rPr>
          <w:rFonts w:asciiTheme="minorHAnsi" w:hAnsiTheme="minorHAnsi"/>
          <w:i/>
          <w:color w:val="FF0000"/>
          <w:sz w:val="22"/>
        </w:rPr>
        <w:t>)</w:t>
      </w:r>
      <w:r w:rsidRPr="00A33F6B">
        <w:rPr>
          <w:rFonts w:asciiTheme="minorHAnsi" w:hAnsiTheme="minorHAnsi"/>
          <w:color w:val="FF0000"/>
          <w:sz w:val="22"/>
        </w:rPr>
        <w:t>          </w:t>
      </w:r>
    </w:p>
    <w:p w14:paraId="0E81D83A" w14:textId="77777777" w:rsidR="00CB6E3C" w:rsidRPr="00A33F6B" w:rsidRDefault="00CB6E3C" w:rsidP="00CB6E3C">
      <w:pPr>
        <w:tabs>
          <w:tab w:val="right" w:leader="dot" w:pos="8820"/>
        </w:tabs>
        <w:rPr>
          <w:rFonts w:asciiTheme="minorHAnsi" w:hAnsiTheme="minorHAnsi"/>
          <w:sz w:val="22"/>
          <w:szCs w:val="22"/>
        </w:rPr>
      </w:pPr>
    </w:p>
    <w:p w14:paraId="4BA32767" w14:textId="02A0C398" w:rsidR="00B63188" w:rsidRDefault="002058AB" w:rsidP="00B63188">
      <w:pPr>
        <w:tabs>
          <w:tab w:val="right" w:leader="dot" w:pos="8820"/>
        </w:tabs>
        <w:spacing w:before="120" w:after="120"/>
        <w:rPr>
          <w:rFonts w:asciiTheme="minorHAnsi" w:hAnsiTheme="minorHAnsi"/>
          <w:i/>
          <w:color w:val="FF0000"/>
          <w:sz w:val="22"/>
          <w:szCs w:val="22"/>
        </w:rPr>
      </w:pPr>
      <w:r>
        <w:rPr>
          <w:rFonts w:asciiTheme="minorHAnsi" w:hAnsiTheme="minorHAnsi"/>
          <w:i/>
          <w:color w:val="FF0000"/>
          <w:sz w:val="22"/>
          <w:szCs w:val="22"/>
        </w:rPr>
        <w:t>La información contenida en e</w:t>
      </w:r>
      <w:r w:rsidR="008A566C" w:rsidRPr="00A33F6B">
        <w:rPr>
          <w:rFonts w:asciiTheme="minorHAnsi" w:hAnsiTheme="minorHAnsi"/>
          <w:i/>
          <w:color w:val="FF0000"/>
          <w:sz w:val="22"/>
          <w:szCs w:val="22"/>
        </w:rPr>
        <w:t xml:space="preserve">ste formulario se </w:t>
      </w:r>
      <w:r w:rsidRPr="00A33F6B">
        <w:rPr>
          <w:rFonts w:asciiTheme="minorHAnsi" w:hAnsiTheme="minorHAnsi"/>
          <w:i/>
          <w:color w:val="FF0000"/>
          <w:sz w:val="22"/>
          <w:szCs w:val="22"/>
        </w:rPr>
        <w:t>utilizará</w:t>
      </w:r>
      <w:r w:rsidR="008A566C" w:rsidRPr="00A33F6B">
        <w:rPr>
          <w:rFonts w:asciiTheme="minorHAnsi" w:hAnsiTheme="minorHAnsi"/>
          <w:i/>
          <w:color w:val="FF0000"/>
          <w:sz w:val="22"/>
          <w:szCs w:val="22"/>
        </w:rPr>
        <w:t xml:space="preserve"> durante el proceso</w:t>
      </w:r>
      <w:r>
        <w:rPr>
          <w:rFonts w:asciiTheme="minorHAnsi" w:hAnsiTheme="minorHAnsi"/>
          <w:i/>
          <w:color w:val="FF0000"/>
          <w:sz w:val="22"/>
          <w:szCs w:val="22"/>
        </w:rPr>
        <w:t xml:space="preserve"> de evaluación</w:t>
      </w:r>
      <w:r w:rsidR="008A566C" w:rsidRPr="00A33F6B">
        <w:rPr>
          <w:rFonts w:asciiTheme="minorHAnsi" w:hAnsiTheme="minorHAnsi"/>
          <w:i/>
          <w:color w:val="FF0000"/>
          <w:sz w:val="22"/>
          <w:szCs w:val="22"/>
        </w:rPr>
        <w:t xml:space="preserve"> para la identificación del oferente, por lo </w:t>
      </w:r>
      <w:r>
        <w:rPr>
          <w:rFonts w:asciiTheme="minorHAnsi" w:hAnsiTheme="minorHAnsi"/>
          <w:i/>
          <w:color w:val="FF0000"/>
          <w:sz w:val="22"/>
          <w:szCs w:val="22"/>
        </w:rPr>
        <w:t xml:space="preserve">cual </w:t>
      </w:r>
      <w:r w:rsidR="00E26C19">
        <w:rPr>
          <w:rFonts w:asciiTheme="minorHAnsi" w:hAnsiTheme="minorHAnsi"/>
          <w:i/>
          <w:color w:val="FF0000"/>
          <w:sz w:val="22"/>
          <w:szCs w:val="22"/>
        </w:rPr>
        <w:t>la información aquí presentada deberá ser consis</w:t>
      </w:r>
      <w:r w:rsidR="00B63188">
        <w:rPr>
          <w:rFonts w:asciiTheme="minorHAnsi" w:hAnsiTheme="minorHAnsi"/>
          <w:i/>
          <w:color w:val="FF0000"/>
          <w:sz w:val="22"/>
          <w:szCs w:val="22"/>
        </w:rPr>
        <w:t>tente entre otros con los estados financieros, antecedentes de contratación, experiencia genera</w:t>
      </w:r>
      <w:r w:rsidR="0092144B">
        <w:rPr>
          <w:rFonts w:asciiTheme="minorHAnsi" w:hAnsiTheme="minorHAnsi"/>
          <w:i/>
          <w:color w:val="FF0000"/>
          <w:sz w:val="22"/>
          <w:szCs w:val="22"/>
        </w:rPr>
        <w:t>l</w:t>
      </w:r>
      <w:r w:rsidR="00B63188">
        <w:rPr>
          <w:rFonts w:asciiTheme="minorHAnsi" w:hAnsiTheme="minorHAnsi"/>
          <w:i/>
          <w:color w:val="FF0000"/>
          <w:sz w:val="22"/>
          <w:szCs w:val="22"/>
        </w:rPr>
        <w:t xml:space="preserve"> y especifica presentada.</w:t>
      </w:r>
    </w:p>
    <w:p w14:paraId="3A69FD92" w14:textId="0DDC9081" w:rsidR="008F125F" w:rsidRPr="00A33F6B" w:rsidRDefault="00B63188" w:rsidP="00B63188">
      <w:pPr>
        <w:tabs>
          <w:tab w:val="right" w:leader="dot" w:pos="8820"/>
        </w:tabs>
        <w:spacing w:before="120" w:after="120"/>
        <w:rPr>
          <w:rFonts w:asciiTheme="minorHAnsi" w:hAnsiTheme="minorHAnsi"/>
          <w:i/>
          <w:color w:val="FF0000"/>
          <w:sz w:val="22"/>
          <w:szCs w:val="22"/>
        </w:rPr>
      </w:pPr>
      <w:r>
        <w:rPr>
          <w:rFonts w:asciiTheme="minorHAnsi" w:hAnsiTheme="minorHAnsi"/>
          <w:i/>
          <w:color w:val="FF0000"/>
          <w:sz w:val="22"/>
          <w:szCs w:val="22"/>
        </w:rPr>
        <w:t>S</w:t>
      </w:r>
      <w:r w:rsidR="008A566C" w:rsidRPr="00A33F6B">
        <w:rPr>
          <w:rFonts w:asciiTheme="minorHAnsi" w:hAnsiTheme="minorHAnsi"/>
          <w:i/>
          <w:color w:val="FF0000"/>
          <w:sz w:val="22"/>
          <w:szCs w:val="22"/>
        </w:rPr>
        <w:t xml:space="preserve">e deberá escoger </w:t>
      </w:r>
      <w:r w:rsidR="008F125F" w:rsidRPr="00A33F6B">
        <w:rPr>
          <w:rFonts w:asciiTheme="minorHAnsi" w:hAnsiTheme="minorHAnsi"/>
          <w:i/>
          <w:color w:val="FF0000"/>
          <w:sz w:val="22"/>
          <w:szCs w:val="22"/>
        </w:rPr>
        <w:t xml:space="preserve">una de las opciones de acuerdo </w:t>
      </w:r>
      <w:r>
        <w:rPr>
          <w:rFonts w:asciiTheme="minorHAnsi" w:hAnsiTheme="minorHAnsi"/>
          <w:i/>
          <w:color w:val="FF0000"/>
          <w:sz w:val="22"/>
          <w:szCs w:val="22"/>
        </w:rPr>
        <w:t>con</w:t>
      </w:r>
      <w:r w:rsidR="008F125F" w:rsidRPr="00A33F6B">
        <w:rPr>
          <w:rFonts w:asciiTheme="minorHAnsi" w:hAnsiTheme="minorHAnsi"/>
          <w:i/>
          <w:color w:val="FF0000"/>
          <w:sz w:val="22"/>
          <w:szCs w:val="22"/>
        </w:rPr>
        <w:t xml:space="preserve"> tipo de oferente</w:t>
      </w:r>
      <w:r>
        <w:rPr>
          <w:rFonts w:asciiTheme="minorHAnsi" w:hAnsiTheme="minorHAnsi"/>
          <w:i/>
          <w:color w:val="FF0000"/>
          <w:sz w:val="22"/>
          <w:szCs w:val="22"/>
        </w:rPr>
        <w:t>.</w:t>
      </w:r>
    </w:p>
    <w:p w14:paraId="77F4001F" w14:textId="77777777" w:rsidR="00831D20" w:rsidRPr="00A33F6B" w:rsidRDefault="00831D20" w:rsidP="00CB6E3C">
      <w:pPr>
        <w:tabs>
          <w:tab w:val="right" w:leader="dot" w:pos="8820"/>
        </w:tabs>
        <w:rPr>
          <w:rFonts w:asciiTheme="minorHAnsi" w:hAnsiTheme="minorHAnsi"/>
          <w:sz w:val="22"/>
          <w:szCs w:val="22"/>
        </w:rPr>
      </w:pPr>
    </w:p>
    <w:p w14:paraId="21ECEC90" w14:textId="1904F718" w:rsidR="00831D20" w:rsidRPr="00A33F6B" w:rsidRDefault="00831D20" w:rsidP="00271FDB">
      <w:pPr>
        <w:pStyle w:val="ListParagraph"/>
        <w:numPr>
          <w:ilvl w:val="2"/>
          <w:numId w:val="24"/>
        </w:numPr>
        <w:suppressAutoHyphens/>
        <w:spacing w:after="200"/>
        <w:ind w:left="426" w:hanging="426"/>
        <w:rPr>
          <w:rFonts w:asciiTheme="minorHAnsi" w:hAnsiTheme="minorHAnsi"/>
          <w:b/>
          <w:i/>
          <w:color w:val="FF0000"/>
          <w:sz w:val="22"/>
          <w:szCs w:val="22"/>
          <w:lang w:val="es-CO"/>
        </w:rPr>
      </w:pPr>
      <w:r w:rsidRPr="00A33F6B">
        <w:rPr>
          <w:rFonts w:asciiTheme="minorHAnsi" w:hAnsiTheme="minorHAnsi"/>
          <w:b/>
          <w:i/>
          <w:color w:val="FF0000"/>
          <w:spacing w:val="-2"/>
          <w:sz w:val="22"/>
          <w:szCs w:val="22"/>
          <w:lang w:val="es-CO"/>
        </w:rPr>
        <w:t>Para oferentes que presentan su propuesta de manera individual:</w:t>
      </w:r>
    </w:p>
    <w:p w14:paraId="0A0FB164" w14:textId="365CC180" w:rsidR="008F125F" w:rsidRPr="00A33F6B" w:rsidRDefault="008F125F" w:rsidP="008F125F">
      <w:pPr>
        <w:pStyle w:val="ListParagraph"/>
        <w:suppressAutoHyphens/>
        <w:spacing w:after="200"/>
        <w:ind w:left="426"/>
        <w:jc w:val="left"/>
        <w:rPr>
          <w:rFonts w:asciiTheme="minorHAnsi" w:hAnsiTheme="minorHAnsi"/>
          <w:spacing w:val="-2"/>
          <w:sz w:val="22"/>
          <w:szCs w:val="22"/>
          <w:lang w:val="es-CO"/>
        </w:rPr>
      </w:pPr>
      <w:r w:rsidRPr="00A33F6B">
        <w:rPr>
          <w:rFonts w:asciiTheme="minorHAnsi" w:hAnsiTheme="minorHAnsi"/>
          <w:spacing w:val="-2"/>
          <w:sz w:val="22"/>
          <w:szCs w:val="22"/>
          <w:lang w:val="es-CO"/>
        </w:rPr>
        <w:t>La propuesta la presenta se presenta como oferente de manera Individual, con la descripción siguiente:</w:t>
      </w:r>
    </w:p>
    <w:p w14:paraId="73FE8F43" w14:textId="6C7C445B" w:rsidR="00831D20" w:rsidRPr="00A33F6B" w:rsidRDefault="00CB6E3C" w:rsidP="008F125F">
      <w:pPr>
        <w:pStyle w:val="ListParagraph"/>
        <w:suppressAutoHyphens/>
        <w:spacing w:after="200"/>
        <w:ind w:left="426"/>
        <w:jc w:val="left"/>
        <w:rPr>
          <w:rFonts w:asciiTheme="minorHAnsi" w:hAnsiTheme="minorHAnsi"/>
          <w:i/>
          <w:color w:val="FF0000"/>
          <w:sz w:val="22"/>
          <w:szCs w:val="22"/>
          <w:lang w:val="es-CO"/>
        </w:rPr>
      </w:pPr>
      <w:r w:rsidRPr="00A33F6B">
        <w:rPr>
          <w:rFonts w:asciiTheme="minorHAnsi" w:hAnsiTheme="minorHAnsi"/>
          <w:spacing w:val="-2"/>
          <w:sz w:val="22"/>
          <w:szCs w:val="22"/>
          <w:lang w:val="es-CO"/>
        </w:rPr>
        <w:t xml:space="preserve">Nombre jurídico del </w:t>
      </w:r>
      <w:r w:rsidR="00675474">
        <w:rPr>
          <w:rFonts w:asciiTheme="minorHAnsi" w:hAnsiTheme="minorHAnsi"/>
          <w:spacing w:val="-2"/>
          <w:sz w:val="22"/>
          <w:szCs w:val="22"/>
          <w:lang w:val="es-CO"/>
        </w:rPr>
        <w:t>o</w:t>
      </w:r>
      <w:r w:rsidRPr="00A33F6B">
        <w:rPr>
          <w:rFonts w:asciiTheme="minorHAnsi" w:hAnsiTheme="minorHAnsi"/>
          <w:spacing w:val="-2"/>
          <w:sz w:val="22"/>
          <w:szCs w:val="22"/>
          <w:lang w:val="es-CO"/>
        </w:rPr>
        <w:t>ferente</w:t>
      </w:r>
      <w:r w:rsidR="00831D20" w:rsidRPr="00A33F6B">
        <w:rPr>
          <w:rFonts w:asciiTheme="minorHAnsi" w:hAnsiTheme="minorHAnsi"/>
          <w:spacing w:val="-2"/>
          <w:sz w:val="22"/>
          <w:szCs w:val="22"/>
          <w:lang w:val="es-CO"/>
        </w:rPr>
        <w:t>:</w:t>
      </w:r>
      <w:r w:rsidRPr="00A33F6B">
        <w:rPr>
          <w:rFonts w:asciiTheme="minorHAnsi" w:hAnsiTheme="minorHAnsi"/>
          <w:sz w:val="22"/>
          <w:szCs w:val="22"/>
          <w:lang w:val="es-CO"/>
        </w:rPr>
        <w:t xml:space="preserve"> </w:t>
      </w:r>
      <w:r w:rsidR="00831D20" w:rsidRPr="00A33F6B">
        <w:rPr>
          <w:rFonts w:asciiTheme="minorHAnsi" w:hAnsiTheme="minorHAnsi"/>
          <w:i/>
          <w:color w:val="FF0000"/>
          <w:sz w:val="22"/>
          <w:szCs w:val="22"/>
          <w:lang w:val="es-CO"/>
        </w:rPr>
        <w:t>(</w:t>
      </w:r>
      <w:r w:rsidRPr="00A33F6B">
        <w:rPr>
          <w:rFonts w:asciiTheme="minorHAnsi" w:hAnsiTheme="minorHAnsi"/>
          <w:i/>
          <w:color w:val="FF0000"/>
          <w:sz w:val="22"/>
          <w:szCs w:val="22"/>
          <w:lang w:val="es-CO"/>
        </w:rPr>
        <w:t>indicar el nombre jurídico</w:t>
      </w:r>
      <w:r w:rsidR="00831D20" w:rsidRPr="00A33F6B">
        <w:rPr>
          <w:rFonts w:asciiTheme="minorHAnsi" w:hAnsiTheme="minorHAnsi"/>
          <w:i/>
          <w:color w:val="FF0000"/>
          <w:sz w:val="22"/>
          <w:szCs w:val="22"/>
          <w:lang w:val="es-CO"/>
        </w:rPr>
        <w:t>)</w:t>
      </w:r>
    </w:p>
    <w:p w14:paraId="4DFB255A" w14:textId="08CE7FE7" w:rsidR="008F125F" w:rsidRPr="00A33F6B" w:rsidRDefault="00831D20" w:rsidP="00B63188">
      <w:pPr>
        <w:pStyle w:val="ListParagraph"/>
        <w:suppressAutoHyphens/>
        <w:spacing w:after="200"/>
        <w:ind w:left="426"/>
        <w:jc w:val="left"/>
        <w:rPr>
          <w:lang w:val="es-CO"/>
        </w:rPr>
      </w:pPr>
      <w:r w:rsidRPr="00A33F6B">
        <w:rPr>
          <w:rFonts w:asciiTheme="minorHAnsi" w:hAnsiTheme="minorHAnsi"/>
          <w:spacing w:val="-2"/>
          <w:sz w:val="22"/>
          <w:szCs w:val="22"/>
          <w:lang w:val="es-CO"/>
        </w:rPr>
        <w:t xml:space="preserve">País donde se encuentra </w:t>
      </w:r>
      <w:r w:rsidR="002E119A">
        <w:rPr>
          <w:rFonts w:asciiTheme="minorHAnsi" w:hAnsiTheme="minorHAnsi"/>
          <w:spacing w:val="-2"/>
          <w:sz w:val="22"/>
          <w:szCs w:val="22"/>
          <w:lang w:val="es-CO"/>
        </w:rPr>
        <w:t>legalmente constituido</w:t>
      </w:r>
      <w:r w:rsidR="003612E2">
        <w:rPr>
          <w:rFonts w:asciiTheme="minorHAnsi" w:hAnsiTheme="minorHAnsi"/>
          <w:spacing w:val="-2"/>
          <w:sz w:val="22"/>
          <w:szCs w:val="22"/>
          <w:lang w:val="es-CO"/>
        </w:rPr>
        <w:t xml:space="preserve"> el oferente</w:t>
      </w:r>
      <w:r w:rsidRPr="00A33F6B">
        <w:rPr>
          <w:rFonts w:asciiTheme="minorHAnsi" w:hAnsiTheme="minorHAnsi"/>
          <w:spacing w:val="-2"/>
          <w:sz w:val="22"/>
          <w:szCs w:val="22"/>
          <w:lang w:val="es-CO"/>
        </w:rPr>
        <w:t xml:space="preserve">: </w:t>
      </w:r>
      <w:r w:rsidRPr="00A33F6B">
        <w:rPr>
          <w:rFonts w:asciiTheme="minorHAnsi" w:hAnsiTheme="minorHAnsi"/>
          <w:i/>
          <w:color w:val="FF0000"/>
          <w:sz w:val="22"/>
          <w:szCs w:val="22"/>
          <w:lang w:val="es-CO"/>
        </w:rPr>
        <w:t xml:space="preserve">(País donde se encuentra </w:t>
      </w:r>
      <w:r w:rsidR="003612E2">
        <w:rPr>
          <w:rFonts w:asciiTheme="minorHAnsi" w:hAnsiTheme="minorHAnsi"/>
          <w:i/>
          <w:color w:val="FF0000"/>
          <w:sz w:val="22"/>
          <w:szCs w:val="22"/>
          <w:lang w:val="es-CO"/>
        </w:rPr>
        <w:t>legalmente constituido el oferente</w:t>
      </w:r>
    </w:p>
    <w:p w14:paraId="258407BC" w14:textId="7657425B" w:rsidR="00CB6E3C" w:rsidRPr="00A33F6B" w:rsidRDefault="00831D20" w:rsidP="00271FDB">
      <w:pPr>
        <w:pStyle w:val="ListParagraph"/>
        <w:numPr>
          <w:ilvl w:val="2"/>
          <w:numId w:val="24"/>
        </w:numPr>
        <w:suppressAutoHyphens/>
        <w:spacing w:after="200"/>
        <w:ind w:left="426" w:hanging="426"/>
        <w:rPr>
          <w:rFonts w:asciiTheme="minorHAnsi" w:hAnsiTheme="minorHAnsi"/>
          <w:b/>
          <w:i/>
          <w:color w:val="FF0000"/>
          <w:spacing w:val="-2"/>
          <w:sz w:val="22"/>
          <w:szCs w:val="22"/>
          <w:lang w:val="es-CO"/>
        </w:rPr>
      </w:pPr>
      <w:r w:rsidRPr="00A33F6B">
        <w:rPr>
          <w:rFonts w:asciiTheme="minorHAnsi" w:hAnsiTheme="minorHAnsi"/>
          <w:b/>
          <w:i/>
          <w:color w:val="FF0000"/>
          <w:spacing w:val="-2"/>
          <w:sz w:val="22"/>
          <w:szCs w:val="22"/>
          <w:lang w:val="es-CO"/>
        </w:rPr>
        <w:t>Para oferentes que presentan su propuesta en</w:t>
      </w:r>
      <w:r w:rsidR="00CB6E3C" w:rsidRPr="00A33F6B">
        <w:rPr>
          <w:rFonts w:asciiTheme="minorHAnsi" w:hAnsiTheme="minorHAnsi"/>
          <w:b/>
          <w:i/>
          <w:color w:val="FF0000"/>
          <w:spacing w:val="-2"/>
          <w:sz w:val="22"/>
          <w:szCs w:val="22"/>
          <w:lang w:val="es-CO"/>
        </w:rPr>
        <w:t xml:space="preserve"> </w:t>
      </w:r>
      <w:r w:rsidR="00134049">
        <w:rPr>
          <w:rFonts w:asciiTheme="minorHAnsi" w:hAnsiTheme="minorHAnsi"/>
          <w:b/>
          <w:i/>
          <w:color w:val="FF0000"/>
          <w:spacing w:val="-2"/>
          <w:sz w:val="22"/>
          <w:szCs w:val="22"/>
          <w:lang w:val="es-CO"/>
        </w:rPr>
        <w:t>c</w:t>
      </w:r>
      <w:r w:rsidR="00CB6E3C" w:rsidRPr="00A33F6B">
        <w:rPr>
          <w:rFonts w:asciiTheme="minorHAnsi" w:hAnsiTheme="minorHAnsi"/>
          <w:b/>
          <w:i/>
          <w:color w:val="FF0000"/>
          <w:spacing w:val="-2"/>
          <w:sz w:val="22"/>
          <w:szCs w:val="22"/>
          <w:lang w:val="es-CO"/>
        </w:rPr>
        <w:t>onsorcio:</w:t>
      </w:r>
    </w:p>
    <w:p w14:paraId="1933EE3A" w14:textId="54E9D41D" w:rsidR="008F125F" w:rsidRPr="00A33F6B" w:rsidRDefault="008F125F" w:rsidP="008F125F">
      <w:pPr>
        <w:pStyle w:val="ListParagraph"/>
        <w:suppressAutoHyphens/>
        <w:spacing w:after="200"/>
        <w:ind w:left="426"/>
        <w:jc w:val="left"/>
        <w:rPr>
          <w:rFonts w:asciiTheme="minorHAnsi" w:hAnsiTheme="minorHAnsi"/>
          <w:spacing w:val="-2"/>
          <w:sz w:val="22"/>
          <w:szCs w:val="22"/>
          <w:lang w:val="es-CO"/>
        </w:rPr>
      </w:pPr>
      <w:r w:rsidRPr="00A33F6B">
        <w:rPr>
          <w:rFonts w:asciiTheme="minorHAnsi" w:hAnsiTheme="minorHAnsi"/>
          <w:spacing w:val="-2"/>
          <w:sz w:val="22"/>
          <w:szCs w:val="22"/>
          <w:lang w:val="es-CO"/>
        </w:rPr>
        <w:t>La propuesta la presenta se presenta como oferente en consorcio, con la descripción siguiente:</w:t>
      </w:r>
    </w:p>
    <w:tbl>
      <w:tblPr>
        <w:tblStyle w:val="TableGrid"/>
        <w:tblW w:w="0" w:type="auto"/>
        <w:tblInd w:w="-5" w:type="dxa"/>
        <w:tblLook w:val="04A0" w:firstRow="1" w:lastRow="0" w:firstColumn="1" w:lastColumn="0" w:noHBand="0" w:noVBand="1"/>
      </w:tblPr>
      <w:tblGrid>
        <w:gridCol w:w="4820"/>
        <w:gridCol w:w="4678"/>
      </w:tblGrid>
      <w:tr w:rsidR="00831D20" w:rsidRPr="00A33F6B" w14:paraId="7524CB77" w14:textId="77777777" w:rsidTr="008F125F">
        <w:trPr>
          <w:trHeight w:val="227"/>
        </w:trPr>
        <w:tc>
          <w:tcPr>
            <w:tcW w:w="4820" w:type="dxa"/>
            <w:vAlign w:val="center"/>
          </w:tcPr>
          <w:p w14:paraId="686BC1BE" w14:textId="0C99922D" w:rsidR="00831D20" w:rsidRPr="00A33F6B" w:rsidRDefault="00831D20" w:rsidP="00831D20">
            <w:pPr>
              <w:suppressAutoHyphens/>
              <w:jc w:val="center"/>
              <w:rPr>
                <w:rFonts w:asciiTheme="minorHAnsi" w:hAnsiTheme="minorHAnsi"/>
                <w:b/>
                <w:color w:val="FF0000"/>
                <w:spacing w:val="-2"/>
                <w:sz w:val="22"/>
                <w:szCs w:val="22"/>
                <w:lang w:val="es-CO"/>
              </w:rPr>
            </w:pPr>
            <w:r w:rsidRPr="00A33F6B">
              <w:rPr>
                <w:rFonts w:asciiTheme="minorHAnsi" w:hAnsiTheme="minorHAnsi"/>
                <w:b/>
                <w:color w:val="FF0000"/>
                <w:spacing w:val="-2"/>
                <w:sz w:val="22"/>
                <w:szCs w:val="22"/>
                <w:lang w:val="es-CO"/>
              </w:rPr>
              <w:t>Nombre Jurídico</w:t>
            </w:r>
            <w:r w:rsidR="008F125F" w:rsidRPr="00A33F6B">
              <w:rPr>
                <w:rFonts w:asciiTheme="minorHAnsi" w:hAnsiTheme="minorHAnsi"/>
                <w:b/>
                <w:color w:val="FF0000"/>
                <w:spacing w:val="-2"/>
                <w:sz w:val="22"/>
                <w:szCs w:val="22"/>
                <w:lang w:val="es-CO"/>
              </w:rPr>
              <w:t xml:space="preserve"> de cada miembro del </w:t>
            </w:r>
            <w:r w:rsidR="00134049">
              <w:rPr>
                <w:rFonts w:asciiTheme="minorHAnsi" w:hAnsiTheme="minorHAnsi"/>
                <w:b/>
                <w:color w:val="FF0000"/>
                <w:spacing w:val="-2"/>
                <w:sz w:val="22"/>
                <w:szCs w:val="22"/>
                <w:lang w:val="es-CO"/>
              </w:rPr>
              <w:t>c</w:t>
            </w:r>
            <w:r w:rsidR="008F125F" w:rsidRPr="00A33F6B">
              <w:rPr>
                <w:rFonts w:asciiTheme="minorHAnsi" w:hAnsiTheme="minorHAnsi"/>
                <w:b/>
                <w:color w:val="FF0000"/>
                <w:spacing w:val="-2"/>
                <w:sz w:val="22"/>
                <w:szCs w:val="22"/>
                <w:lang w:val="es-CO"/>
              </w:rPr>
              <w:t>onsorcio</w:t>
            </w:r>
          </w:p>
        </w:tc>
        <w:tc>
          <w:tcPr>
            <w:tcW w:w="4678" w:type="dxa"/>
            <w:vAlign w:val="center"/>
          </w:tcPr>
          <w:p w14:paraId="08F48A8A" w14:textId="750D7238" w:rsidR="00831D20" w:rsidRPr="00A33F6B" w:rsidRDefault="00831D20" w:rsidP="00831D20">
            <w:pPr>
              <w:suppressAutoHyphens/>
              <w:jc w:val="center"/>
              <w:rPr>
                <w:rFonts w:asciiTheme="minorHAnsi" w:hAnsiTheme="minorHAnsi"/>
                <w:b/>
                <w:color w:val="FF0000"/>
                <w:spacing w:val="-2"/>
                <w:sz w:val="22"/>
                <w:szCs w:val="22"/>
                <w:lang w:val="es-CO"/>
              </w:rPr>
            </w:pPr>
            <w:r w:rsidRPr="00A33F6B">
              <w:rPr>
                <w:rFonts w:asciiTheme="minorHAnsi" w:hAnsiTheme="minorHAnsi"/>
                <w:b/>
                <w:color w:val="FF0000"/>
                <w:spacing w:val="-2"/>
                <w:sz w:val="22"/>
                <w:szCs w:val="22"/>
                <w:lang w:val="es-CO"/>
              </w:rPr>
              <w:t xml:space="preserve">País donde se encuentra </w:t>
            </w:r>
            <w:r w:rsidR="002E119A">
              <w:rPr>
                <w:rFonts w:asciiTheme="minorHAnsi" w:hAnsiTheme="minorHAnsi"/>
                <w:b/>
                <w:color w:val="FF0000"/>
                <w:spacing w:val="-2"/>
                <w:sz w:val="22"/>
                <w:szCs w:val="22"/>
                <w:lang w:val="es-CO"/>
              </w:rPr>
              <w:t>legalmente constituido</w:t>
            </w:r>
          </w:p>
        </w:tc>
      </w:tr>
      <w:tr w:rsidR="00831D20" w:rsidRPr="00A33F6B" w14:paraId="0941BBD1" w14:textId="77777777" w:rsidTr="008F125F">
        <w:tc>
          <w:tcPr>
            <w:tcW w:w="4820" w:type="dxa"/>
          </w:tcPr>
          <w:p w14:paraId="1F9E9B1B" w14:textId="77777777" w:rsidR="00831D20" w:rsidRPr="00A33F6B" w:rsidRDefault="00831D20" w:rsidP="00CB6E3C">
            <w:pPr>
              <w:suppressAutoHyphens/>
              <w:spacing w:after="200"/>
              <w:rPr>
                <w:rFonts w:asciiTheme="minorHAnsi" w:hAnsiTheme="minorHAnsi"/>
                <w:color w:val="FF0000"/>
                <w:sz w:val="22"/>
                <w:szCs w:val="22"/>
                <w:lang w:val="es-CO"/>
              </w:rPr>
            </w:pPr>
          </w:p>
        </w:tc>
        <w:tc>
          <w:tcPr>
            <w:tcW w:w="4678" w:type="dxa"/>
          </w:tcPr>
          <w:p w14:paraId="22B10C7D" w14:textId="77777777" w:rsidR="00831D20" w:rsidRPr="00A33F6B" w:rsidRDefault="00831D20" w:rsidP="00CB6E3C">
            <w:pPr>
              <w:suppressAutoHyphens/>
              <w:spacing w:after="200"/>
              <w:rPr>
                <w:rFonts w:asciiTheme="minorHAnsi" w:hAnsiTheme="minorHAnsi"/>
                <w:color w:val="FF0000"/>
                <w:sz w:val="22"/>
                <w:szCs w:val="22"/>
                <w:lang w:val="es-CO"/>
              </w:rPr>
            </w:pPr>
          </w:p>
        </w:tc>
      </w:tr>
      <w:tr w:rsidR="00831D20" w:rsidRPr="00A33F6B" w14:paraId="7C0009DE" w14:textId="77777777" w:rsidTr="008F125F">
        <w:tc>
          <w:tcPr>
            <w:tcW w:w="4820" w:type="dxa"/>
          </w:tcPr>
          <w:p w14:paraId="39CF063C" w14:textId="77777777" w:rsidR="00831D20" w:rsidRPr="00A33F6B" w:rsidRDefault="00831D20" w:rsidP="00CB6E3C">
            <w:pPr>
              <w:suppressAutoHyphens/>
              <w:spacing w:after="200"/>
              <w:rPr>
                <w:rFonts w:asciiTheme="minorHAnsi" w:hAnsiTheme="minorHAnsi"/>
                <w:color w:val="FF0000"/>
                <w:sz w:val="22"/>
                <w:szCs w:val="22"/>
                <w:lang w:val="es-CO"/>
              </w:rPr>
            </w:pPr>
          </w:p>
        </w:tc>
        <w:tc>
          <w:tcPr>
            <w:tcW w:w="4678" w:type="dxa"/>
          </w:tcPr>
          <w:p w14:paraId="562F064F" w14:textId="77777777" w:rsidR="00831D20" w:rsidRPr="00A33F6B" w:rsidRDefault="00831D20" w:rsidP="00CB6E3C">
            <w:pPr>
              <w:suppressAutoHyphens/>
              <w:spacing w:after="200"/>
              <w:rPr>
                <w:rFonts w:asciiTheme="minorHAnsi" w:hAnsiTheme="minorHAnsi"/>
                <w:color w:val="FF0000"/>
                <w:sz w:val="22"/>
                <w:szCs w:val="22"/>
                <w:lang w:val="es-CO"/>
              </w:rPr>
            </w:pPr>
          </w:p>
        </w:tc>
      </w:tr>
      <w:tr w:rsidR="00831D20" w:rsidRPr="00A33F6B" w14:paraId="26111233" w14:textId="77777777" w:rsidTr="008F125F">
        <w:tc>
          <w:tcPr>
            <w:tcW w:w="4820" w:type="dxa"/>
          </w:tcPr>
          <w:p w14:paraId="10716604" w14:textId="77777777" w:rsidR="00831D20" w:rsidRPr="00A33F6B" w:rsidRDefault="00831D20" w:rsidP="00CB6E3C">
            <w:pPr>
              <w:suppressAutoHyphens/>
              <w:spacing w:after="200"/>
              <w:rPr>
                <w:rFonts w:asciiTheme="minorHAnsi" w:hAnsiTheme="minorHAnsi"/>
                <w:color w:val="FF0000"/>
                <w:sz w:val="22"/>
                <w:szCs w:val="22"/>
                <w:lang w:val="es-CO"/>
              </w:rPr>
            </w:pPr>
          </w:p>
        </w:tc>
        <w:tc>
          <w:tcPr>
            <w:tcW w:w="4678" w:type="dxa"/>
          </w:tcPr>
          <w:p w14:paraId="69636B1C" w14:textId="77777777" w:rsidR="00831D20" w:rsidRPr="00A33F6B" w:rsidRDefault="00831D20" w:rsidP="00CB6E3C">
            <w:pPr>
              <w:suppressAutoHyphens/>
              <w:spacing w:after="200"/>
              <w:rPr>
                <w:rFonts w:asciiTheme="minorHAnsi" w:hAnsiTheme="minorHAnsi"/>
                <w:color w:val="FF0000"/>
                <w:sz w:val="22"/>
                <w:szCs w:val="22"/>
                <w:lang w:val="es-CO"/>
              </w:rPr>
            </w:pPr>
          </w:p>
        </w:tc>
      </w:tr>
    </w:tbl>
    <w:p w14:paraId="730DBB37" w14:textId="21BD45C3" w:rsidR="00CB6E3C" w:rsidRDefault="00CB6E3C" w:rsidP="00CB6E3C">
      <w:pPr>
        <w:suppressAutoHyphens/>
        <w:spacing w:after="200"/>
        <w:rPr>
          <w:rFonts w:asciiTheme="minorHAnsi" w:hAnsiTheme="minorHAnsi"/>
          <w:color w:val="FF0000"/>
          <w:sz w:val="22"/>
          <w:szCs w:val="22"/>
          <w:lang w:val="es-CO"/>
        </w:rPr>
      </w:pPr>
    </w:p>
    <w:p w14:paraId="752A0BC6" w14:textId="7804044C" w:rsidR="0062644B" w:rsidRPr="00A33F6B" w:rsidRDefault="0062644B" w:rsidP="00CB6E3C">
      <w:pPr>
        <w:suppressAutoHyphens/>
        <w:spacing w:after="200"/>
        <w:rPr>
          <w:rFonts w:asciiTheme="minorHAnsi" w:hAnsiTheme="minorHAnsi"/>
          <w:color w:val="FF0000"/>
          <w:sz w:val="22"/>
          <w:szCs w:val="22"/>
          <w:lang w:val="es-CO"/>
        </w:rPr>
      </w:pPr>
      <w:r>
        <w:rPr>
          <w:rFonts w:asciiTheme="minorHAnsi" w:hAnsiTheme="minorHAnsi"/>
          <w:color w:val="FF0000"/>
          <w:sz w:val="22"/>
          <w:szCs w:val="22"/>
          <w:lang w:val="es-CO"/>
        </w:rPr>
        <w:t>Correo electrónico para notificaciones</w:t>
      </w:r>
      <w:r w:rsidR="0009797D">
        <w:rPr>
          <w:rFonts w:asciiTheme="minorHAnsi" w:hAnsiTheme="minorHAnsi"/>
          <w:color w:val="FF0000"/>
          <w:sz w:val="22"/>
          <w:szCs w:val="22"/>
          <w:lang w:val="es-CO"/>
        </w:rPr>
        <w:t xml:space="preserve"> (colocar d</w:t>
      </w:r>
      <w:r>
        <w:rPr>
          <w:rFonts w:asciiTheme="minorHAnsi" w:hAnsiTheme="minorHAnsi"/>
          <w:color w:val="FF0000"/>
          <w:sz w:val="22"/>
          <w:szCs w:val="22"/>
          <w:lang w:val="es-CO"/>
        </w:rPr>
        <w:t>irección</w:t>
      </w:r>
      <w:r w:rsidR="0009797D">
        <w:rPr>
          <w:rFonts w:asciiTheme="minorHAnsi" w:hAnsiTheme="minorHAnsi"/>
          <w:color w:val="FF0000"/>
          <w:sz w:val="22"/>
          <w:szCs w:val="22"/>
          <w:lang w:val="es-CO"/>
        </w:rPr>
        <w:t xml:space="preserve"> electrónica)</w:t>
      </w:r>
      <w:r>
        <w:rPr>
          <w:rFonts w:asciiTheme="minorHAnsi" w:hAnsiTheme="minorHAnsi"/>
          <w:color w:val="FF0000"/>
          <w:sz w:val="22"/>
          <w:szCs w:val="22"/>
          <w:lang w:val="es-CO"/>
        </w:rPr>
        <w:t xml:space="preserve"> </w:t>
      </w:r>
    </w:p>
    <w:p w14:paraId="0A50C804" w14:textId="0099086E" w:rsidR="00831D20" w:rsidRDefault="00831D20">
      <w:pPr>
        <w:jc w:val="left"/>
        <w:rPr>
          <w:rFonts w:asciiTheme="minorHAnsi" w:hAnsiTheme="minorHAnsi"/>
          <w:b/>
          <w:lang w:val="es-HN"/>
        </w:rPr>
      </w:pPr>
      <w:r w:rsidRPr="00A33F6B">
        <w:rPr>
          <w:rFonts w:asciiTheme="minorHAnsi" w:hAnsiTheme="minorHAnsi"/>
          <w:b/>
          <w:lang w:val="es-HN"/>
        </w:rPr>
        <w:br w:type="page"/>
      </w:r>
    </w:p>
    <w:p w14:paraId="09E51EDC" w14:textId="77777777" w:rsidR="00993FBC" w:rsidRPr="00A33F6B" w:rsidRDefault="00993FBC">
      <w:pPr>
        <w:jc w:val="left"/>
        <w:rPr>
          <w:rFonts w:asciiTheme="minorHAnsi" w:hAnsiTheme="minorHAnsi"/>
          <w:b/>
          <w:lang w:val="es-HN"/>
        </w:rPr>
      </w:pPr>
    </w:p>
    <w:p w14:paraId="1CD8861A" w14:textId="61B22560" w:rsidR="0024510A" w:rsidRPr="00A33F6B" w:rsidRDefault="0024510A" w:rsidP="0024510A">
      <w:pPr>
        <w:rPr>
          <w:rFonts w:asciiTheme="minorHAnsi" w:hAnsiTheme="minorHAnsi"/>
          <w:b/>
          <w:lang w:val="es-HN"/>
        </w:rPr>
      </w:pPr>
      <w:r w:rsidRPr="00A33F6B">
        <w:rPr>
          <w:rFonts w:asciiTheme="minorHAnsi" w:hAnsiTheme="minorHAnsi"/>
          <w:b/>
          <w:lang w:val="es-HN"/>
        </w:rPr>
        <w:t xml:space="preserve">FORMULARIO </w:t>
      </w:r>
      <w:r w:rsidR="00D26C4B" w:rsidRPr="00A33F6B">
        <w:rPr>
          <w:rFonts w:asciiTheme="minorHAnsi" w:hAnsiTheme="minorHAnsi"/>
          <w:b/>
          <w:szCs w:val="24"/>
          <w:lang w:val="es-HN"/>
        </w:rPr>
        <w:t>TEC-1</w:t>
      </w:r>
    </w:p>
    <w:p w14:paraId="399D51B6" w14:textId="77777777" w:rsidR="0024510A" w:rsidRPr="00A33F6B" w:rsidRDefault="0024510A" w:rsidP="0024510A">
      <w:pPr>
        <w:ind w:left="3240" w:right="-720" w:hanging="3240"/>
        <w:rPr>
          <w:rFonts w:asciiTheme="minorHAnsi" w:hAnsiTheme="minorHAnsi"/>
          <w:b/>
          <w:lang w:val="es-HN"/>
        </w:rPr>
      </w:pPr>
    </w:p>
    <w:p w14:paraId="63548AC8" w14:textId="77777777" w:rsidR="0024510A" w:rsidRPr="00A33F6B" w:rsidRDefault="0024510A" w:rsidP="0024510A">
      <w:pPr>
        <w:pStyle w:val="SectionVHeader"/>
        <w:rPr>
          <w:rFonts w:asciiTheme="minorHAnsi" w:hAnsiTheme="minorHAnsi"/>
          <w:sz w:val="24"/>
          <w:lang w:val="es-HN"/>
        </w:rPr>
      </w:pPr>
      <w:r w:rsidRPr="00A33F6B">
        <w:rPr>
          <w:rFonts w:asciiTheme="minorHAnsi" w:hAnsiTheme="minorHAnsi"/>
          <w:sz w:val="24"/>
          <w:lang w:val="es-HN"/>
        </w:rPr>
        <w:t>Experiencia General</w:t>
      </w:r>
    </w:p>
    <w:p w14:paraId="3D5D086D" w14:textId="77777777" w:rsidR="00556872" w:rsidRPr="00A33F6B" w:rsidRDefault="00556872" w:rsidP="0024510A">
      <w:pPr>
        <w:pStyle w:val="SectionVHeader"/>
        <w:rPr>
          <w:rFonts w:asciiTheme="minorHAnsi" w:hAnsiTheme="minorHAnsi"/>
          <w:sz w:val="24"/>
          <w:lang w:val="es-HN"/>
        </w:rPr>
      </w:pPr>
    </w:p>
    <w:p w14:paraId="35191B69" w14:textId="77777777" w:rsidR="00401D89" w:rsidRPr="00A33F6B" w:rsidRDefault="00401D89" w:rsidP="00401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lang w:val="es-HN"/>
        </w:rPr>
      </w:pPr>
      <w:r w:rsidRPr="00A33F6B">
        <w:rPr>
          <w:rFonts w:asciiTheme="minorHAnsi" w:hAnsiTheme="minorHAnsi"/>
          <w:lang w:val="es-HN"/>
        </w:rPr>
        <w:t>Describir la información detallada de cada uno de los contratos</w:t>
      </w:r>
      <w:r w:rsidRPr="00A33F6B">
        <w:rPr>
          <w:rFonts w:asciiTheme="minorHAnsi" w:hAnsiTheme="minorHAnsi"/>
          <w:color w:val="FF0000"/>
          <w:lang w:val="es-HN"/>
        </w:rPr>
        <w:t>,</w:t>
      </w:r>
      <w:r w:rsidRPr="00A33F6B">
        <w:rPr>
          <w:rFonts w:asciiTheme="minorHAnsi" w:hAnsiTheme="minorHAnsi"/>
          <w:lang w:val="es-HN"/>
        </w:rPr>
        <w:t xml:space="preserve"> ya sea en forma individual o como integrante de un consorcio. </w:t>
      </w:r>
    </w:p>
    <w:p w14:paraId="1F3D4E82" w14:textId="77777777" w:rsidR="0024510A" w:rsidRPr="00A33F6B" w:rsidRDefault="0024510A" w:rsidP="0024510A">
      <w:pPr>
        <w:jc w:val="center"/>
        <w:rPr>
          <w:rFonts w:asciiTheme="minorHAnsi" w:hAnsiTheme="minorHAnsi"/>
          <w:lang w:val="es-HN"/>
        </w:rPr>
      </w:pPr>
    </w:p>
    <w:p w14:paraId="0DF99005" w14:textId="5F8FD417" w:rsidR="0024510A" w:rsidRPr="00A33F6B" w:rsidRDefault="0024510A" w:rsidP="0024510A">
      <w:pPr>
        <w:tabs>
          <w:tab w:val="right" w:pos="9630"/>
        </w:tabs>
        <w:ind w:right="162"/>
        <w:rPr>
          <w:rFonts w:asciiTheme="minorHAnsi" w:hAnsiTheme="minorHAnsi"/>
          <w:lang w:val="es-HN"/>
        </w:rPr>
      </w:pPr>
      <w:r w:rsidRPr="00A33F6B">
        <w:rPr>
          <w:rFonts w:asciiTheme="minorHAnsi" w:hAnsiTheme="minorHAnsi"/>
          <w:lang w:val="es-HN"/>
        </w:rPr>
        <w:t xml:space="preserve">Nombre legal del </w:t>
      </w:r>
      <w:r w:rsidR="00675474">
        <w:rPr>
          <w:rFonts w:asciiTheme="minorHAnsi" w:hAnsiTheme="minorHAnsi"/>
          <w:lang w:val="es-HN"/>
        </w:rPr>
        <w:t>o</w:t>
      </w:r>
      <w:r w:rsidRPr="00A33F6B">
        <w:rPr>
          <w:rFonts w:asciiTheme="minorHAnsi" w:hAnsiTheme="minorHAnsi"/>
          <w:lang w:val="es-HN"/>
        </w:rPr>
        <w:t xml:space="preserve">ferente: </w:t>
      </w:r>
      <w:r w:rsidR="00207C8A">
        <w:rPr>
          <w:rFonts w:asciiTheme="minorHAnsi" w:hAnsiTheme="minorHAnsi"/>
          <w:i/>
          <w:color w:val="FF0000"/>
          <w:lang w:val="es-HN"/>
        </w:rPr>
        <w:t>(</w:t>
      </w:r>
      <w:r w:rsidRPr="00A33F6B">
        <w:rPr>
          <w:rFonts w:asciiTheme="minorHAnsi" w:hAnsiTheme="minorHAnsi"/>
          <w:i/>
          <w:color w:val="FF0000"/>
          <w:lang w:val="es-HN"/>
        </w:rPr>
        <w:t>indicar nombre completo</w:t>
      </w:r>
      <w:r w:rsidR="00F30C3E">
        <w:rPr>
          <w:rFonts w:asciiTheme="minorHAnsi" w:hAnsiTheme="minorHAnsi"/>
          <w:i/>
          <w:color w:val="FF0000"/>
          <w:lang w:val="es-HN"/>
        </w:rPr>
        <w:t>)</w:t>
      </w:r>
      <w:r w:rsidRPr="00A33F6B">
        <w:rPr>
          <w:rFonts w:asciiTheme="minorHAnsi" w:hAnsiTheme="minorHAnsi"/>
          <w:lang w:val="es-HN"/>
        </w:rPr>
        <w:tab/>
        <w:t>Fecha</w:t>
      </w:r>
      <w:r w:rsidRPr="00A33F6B">
        <w:rPr>
          <w:rFonts w:asciiTheme="minorHAnsi" w:hAnsiTheme="minorHAnsi"/>
          <w:i/>
          <w:color w:val="FF0000"/>
          <w:lang w:val="es-HN"/>
        </w:rPr>
        <w:t xml:space="preserve">: </w:t>
      </w:r>
      <w:r w:rsidR="00207C8A">
        <w:rPr>
          <w:rFonts w:asciiTheme="minorHAnsi" w:hAnsiTheme="minorHAnsi"/>
          <w:i/>
          <w:color w:val="FF0000"/>
          <w:lang w:val="es-HN"/>
        </w:rPr>
        <w:t>(</w:t>
      </w:r>
      <w:r w:rsidRPr="00A33F6B">
        <w:rPr>
          <w:rFonts w:asciiTheme="minorHAnsi" w:hAnsiTheme="minorHAnsi"/>
          <w:i/>
          <w:color w:val="FF0000"/>
          <w:lang w:val="es-HN"/>
        </w:rPr>
        <w:t>indicar día, mes y año</w:t>
      </w:r>
      <w:r w:rsidR="00F30C3E">
        <w:rPr>
          <w:rFonts w:asciiTheme="minorHAnsi" w:hAnsiTheme="minorHAnsi"/>
          <w:i/>
          <w:color w:val="FF0000"/>
          <w:lang w:val="es-HN"/>
        </w:rPr>
        <w:t>)</w:t>
      </w:r>
      <w:r w:rsidRPr="00A33F6B">
        <w:rPr>
          <w:rFonts w:asciiTheme="minorHAnsi" w:hAnsiTheme="minorHAnsi"/>
          <w:color w:val="FF0000"/>
          <w:lang w:val="es-HN"/>
        </w:rPr>
        <w:t>          </w:t>
      </w:r>
    </w:p>
    <w:p w14:paraId="3A16CB89" w14:textId="2BC86686" w:rsidR="0024510A" w:rsidRPr="00A33F6B" w:rsidRDefault="0024510A" w:rsidP="0024510A">
      <w:pPr>
        <w:tabs>
          <w:tab w:val="right" w:pos="9990"/>
        </w:tabs>
        <w:ind w:right="-18"/>
        <w:rPr>
          <w:rFonts w:asciiTheme="minorHAnsi" w:hAnsiTheme="minorHAnsi"/>
          <w:i/>
          <w:lang w:val="es-HN"/>
        </w:rPr>
      </w:pPr>
      <w:r w:rsidRPr="00A33F6B">
        <w:rPr>
          <w:rFonts w:asciiTheme="minorHAnsi" w:hAnsiTheme="minorHAnsi"/>
          <w:lang w:val="es-HN"/>
        </w:rPr>
        <w:t xml:space="preserve">Nombre legal del miembro del </w:t>
      </w:r>
      <w:r w:rsidR="005C4AE5">
        <w:rPr>
          <w:rFonts w:asciiTheme="minorHAnsi" w:hAnsiTheme="minorHAnsi"/>
          <w:lang w:val="es-HN"/>
        </w:rPr>
        <w:t>c</w:t>
      </w:r>
      <w:r w:rsidRPr="00A33F6B">
        <w:rPr>
          <w:rFonts w:asciiTheme="minorHAnsi" w:hAnsiTheme="minorHAnsi"/>
          <w:lang w:val="es-HN"/>
        </w:rPr>
        <w:t xml:space="preserve">onsorcio: </w:t>
      </w:r>
      <w:r w:rsidR="00207C8A">
        <w:rPr>
          <w:rFonts w:asciiTheme="minorHAnsi" w:hAnsiTheme="minorHAnsi"/>
          <w:i/>
          <w:color w:val="FF0000"/>
          <w:lang w:val="es-HN"/>
        </w:rPr>
        <w:t>(</w:t>
      </w:r>
      <w:r w:rsidRPr="00A33F6B">
        <w:rPr>
          <w:rFonts w:asciiTheme="minorHAnsi" w:hAnsiTheme="minorHAnsi"/>
          <w:i/>
          <w:color w:val="FF0000"/>
          <w:lang w:val="es-HN"/>
        </w:rPr>
        <w:t>indicar nombre completo</w:t>
      </w:r>
      <w:r w:rsidR="00F30C3E">
        <w:rPr>
          <w:rFonts w:asciiTheme="minorHAnsi" w:hAnsiTheme="minorHAnsi"/>
          <w:i/>
          <w:color w:val="FF0000"/>
          <w:lang w:val="es-HN"/>
        </w:rPr>
        <w:t>)</w:t>
      </w:r>
      <w:r w:rsidRPr="00A33F6B">
        <w:rPr>
          <w:rFonts w:asciiTheme="minorHAnsi" w:hAnsiTheme="minorHAnsi"/>
          <w:i/>
          <w:color w:val="FF0000"/>
          <w:lang w:val="es-HN"/>
        </w:rPr>
        <w:t xml:space="preserve"> </w:t>
      </w:r>
    </w:p>
    <w:p w14:paraId="178B17B2" w14:textId="77777777" w:rsidR="0024510A" w:rsidRPr="00A33F6B" w:rsidRDefault="0024510A" w:rsidP="0024510A">
      <w:pPr>
        <w:ind w:right="162"/>
        <w:jc w:val="right"/>
        <w:rPr>
          <w:rFonts w:asciiTheme="minorHAnsi" w:hAnsiTheme="minorHAnsi"/>
          <w:b/>
          <w:color w:val="FF0000"/>
          <w:lang w:val="es-HN"/>
        </w:rPr>
      </w:pPr>
    </w:p>
    <w:p w14:paraId="4E18C1BC" w14:textId="77777777" w:rsidR="0024510A" w:rsidRPr="00A33F6B" w:rsidRDefault="0024510A" w:rsidP="0024510A">
      <w:pPr>
        <w:pStyle w:val="Outline"/>
        <w:suppressAutoHyphens/>
        <w:spacing w:before="0"/>
        <w:rPr>
          <w:rFonts w:asciiTheme="minorHAnsi" w:hAnsiTheme="minorHAnsi"/>
          <w:color w:val="FF0000"/>
          <w:kern w:val="0"/>
          <w:lang w:val="es-HN"/>
        </w:rPr>
      </w:pPr>
      <w:r w:rsidRPr="00A33F6B">
        <w:rPr>
          <w:rFonts w:asciiTheme="minorHAnsi" w:hAnsiTheme="minorHAnsi"/>
          <w:color w:val="FF0000"/>
          <w:kern w:val="0"/>
          <w:lang w:val="es-HN"/>
        </w:rPr>
        <w:t>(Identificar los contratos que demuestran continuidad de operación)</w:t>
      </w:r>
    </w:p>
    <w:p w14:paraId="26CD1A5F" w14:textId="77777777" w:rsidR="0024510A" w:rsidRPr="00A33F6B" w:rsidRDefault="0024510A" w:rsidP="0024510A">
      <w:pPr>
        <w:pStyle w:val="Outline"/>
        <w:suppressAutoHyphens/>
        <w:spacing w:before="0"/>
        <w:rPr>
          <w:rFonts w:asciiTheme="minorHAnsi" w:hAnsiTheme="minorHAnsi"/>
          <w:kern w:val="0"/>
          <w:lang w:val="es-HN"/>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993"/>
        <w:gridCol w:w="4961"/>
        <w:gridCol w:w="1276"/>
      </w:tblGrid>
      <w:tr w:rsidR="0024510A" w:rsidRPr="00A33F6B" w14:paraId="4301FF7F" w14:textId="77777777" w:rsidTr="007B583A">
        <w:trPr>
          <w:cantSplit/>
          <w:trHeight w:val="20"/>
          <w:tblHeader/>
        </w:trPr>
        <w:tc>
          <w:tcPr>
            <w:tcW w:w="1134" w:type="dxa"/>
            <w:shd w:val="clear" w:color="auto" w:fill="EEECE1" w:themeFill="background2"/>
            <w:vAlign w:val="center"/>
          </w:tcPr>
          <w:p w14:paraId="25797685" w14:textId="77777777" w:rsidR="0024510A" w:rsidRPr="00A33F6B" w:rsidRDefault="0024510A" w:rsidP="00401D89">
            <w:pPr>
              <w:jc w:val="center"/>
              <w:rPr>
                <w:rFonts w:asciiTheme="minorHAnsi" w:hAnsiTheme="minorHAnsi"/>
                <w:b/>
                <w:sz w:val="22"/>
                <w:lang w:val="es-HN"/>
              </w:rPr>
            </w:pPr>
            <w:r w:rsidRPr="00A33F6B">
              <w:rPr>
                <w:rFonts w:asciiTheme="minorHAnsi" w:hAnsiTheme="minorHAnsi"/>
                <w:b/>
                <w:sz w:val="22"/>
                <w:lang w:val="es-HN"/>
              </w:rPr>
              <w:t>Inicio</w:t>
            </w:r>
          </w:p>
          <w:p w14:paraId="3FC49526" w14:textId="77777777" w:rsidR="0024510A" w:rsidRPr="00A33F6B" w:rsidRDefault="0024510A" w:rsidP="00401D89">
            <w:pPr>
              <w:jc w:val="center"/>
              <w:rPr>
                <w:rFonts w:asciiTheme="minorHAnsi" w:hAnsiTheme="minorHAnsi"/>
                <w:b/>
                <w:sz w:val="22"/>
                <w:lang w:val="es-HN"/>
              </w:rPr>
            </w:pPr>
            <w:r w:rsidRPr="00A33F6B">
              <w:rPr>
                <w:rFonts w:asciiTheme="minorHAnsi" w:hAnsiTheme="minorHAnsi"/>
                <w:b/>
                <w:sz w:val="22"/>
                <w:lang w:val="es-HN"/>
              </w:rPr>
              <w:t>Mes/año</w:t>
            </w:r>
          </w:p>
        </w:tc>
        <w:tc>
          <w:tcPr>
            <w:tcW w:w="1134" w:type="dxa"/>
            <w:shd w:val="clear" w:color="auto" w:fill="EEECE1" w:themeFill="background2"/>
            <w:vAlign w:val="center"/>
          </w:tcPr>
          <w:p w14:paraId="739A9B8F" w14:textId="77777777" w:rsidR="0024510A" w:rsidRPr="00A33F6B" w:rsidRDefault="0024510A" w:rsidP="00401D89">
            <w:pPr>
              <w:jc w:val="center"/>
              <w:rPr>
                <w:rFonts w:asciiTheme="minorHAnsi" w:hAnsiTheme="minorHAnsi"/>
                <w:b/>
                <w:sz w:val="22"/>
                <w:lang w:val="es-HN"/>
              </w:rPr>
            </w:pPr>
            <w:r w:rsidRPr="00A33F6B">
              <w:rPr>
                <w:rFonts w:asciiTheme="minorHAnsi" w:hAnsiTheme="minorHAnsi"/>
                <w:b/>
                <w:sz w:val="22"/>
                <w:lang w:val="es-HN"/>
              </w:rPr>
              <w:t>Fin</w:t>
            </w:r>
          </w:p>
          <w:p w14:paraId="0D4EA51A" w14:textId="77777777" w:rsidR="0024510A" w:rsidRPr="00A33F6B" w:rsidRDefault="0024510A" w:rsidP="00401D89">
            <w:pPr>
              <w:jc w:val="center"/>
              <w:rPr>
                <w:rFonts w:asciiTheme="minorHAnsi" w:hAnsiTheme="minorHAnsi"/>
                <w:b/>
                <w:sz w:val="22"/>
                <w:lang w:val="es-HN"/>
              </w:rPr>
            </w:pPr>
            <w:r w:rsidRPr="00A33F6B">
              <w:rPr>
                <w:rFonts w:asciiTheme="minorHAnsi" w:hAnsiTheme="minorHAnsi"/>
                <w:b/>
                <w:sz w:val="22"/>
                <w:lang w:val="es-HN"/>
              </w:rPr>
              <w:t>Mes/año</w:t>
            </w:r>
          </w:p>
        </w:tc>
        <w:tc>
          <w:tcPr>
            <w:tcW w:w="993" w:type="dxa"/>
            <w:shd w:val="clear" w:color="auto" w:fill="EEECE1" w:themeFill="background2"/>
            <w:vAlign w:val="center"/>
          </w:tcPr>
          <w:p w14:paraId="1D209C81" w14:textId="77777777" w:rsidR="0024510A" w:rsidRPr="00A33F6B" w:rsidRDefault="0024510A" w:rsidP="00401D89">
            <w:pPr>
              <w:jc w:val="center"/>
              <w:rPr>
                <w:rFonts w:asciiTheme="minorHAnsi" w:hAnsiTheme="minorHAnsi"/>
                <w:b/>
                <w:sz w:val="22"/>
                <w:lang w:val="es-HN"/>
              </w:rPr>
            </w:pPr>
            <w:r w:rsidRPr="00A33F6B">
              <w:rPr>
                <w:rFonts w:asciiTheme="minorHAnsi" w:hAnsiTheme="minorHAnsi"/>
                <w:b/>
                <w:sz w:val="22"/>
                <w:lang w:val="es-HN"/>
              </w:rPr>
              <w:t>Años*</w:t>
            </w:r>
          </w:p>
        </w:tc>
        <w:tc>
          <w:tcPr>
            <w:tcW w:w="4961" w:type="dxa"/>
            <w:shd w:val="clear" w:color="auto" w:fill="EEECE1" w:themeFill="background2"/>
            <w:vAlign w:val="center"/>
          </w:tcPr>
          <w:p w14:paraId="0720D456" w14:textId="77777777" w:rsidR="0024510A" w:rsidRPr="00A33F6B" w:rsidRDefault="0024510A" w:rsidP="00401D89">
            <w:pPr>
              <w:jc w:val="center"/>
              <w:rPr>
                <w:rFonts w:asciiTheme="minorHAnsi" w:hAnsiTheme="minorHAnsi"/>
                <w:b/>
                <w:sz w:val="22"/>
                <w:lang w:val="es-HN"/>
              </w:rPr>
            </w:pPr>
            <w:r w:rsidRPr="00A33F6B">
              <w:rPr>
                <w:rFonts w:asciiTheme="minorHAnsi" w:hAnsiTheme="minorHAnsi"/>
                <w:b/>
                <w:sz w:val="22"/>
                <w:lang w:val="es-HN"/>
              </w:rPr>
              <w:t>Identificación del contrato</w:t>
            </w:r>
          </w:p>
        </w:tc>
        <w:tc>
          <w:tcPr>
            <w:tcW w:w="1276" w:type="dxa"/>
            <w:shd w:val="clear" w:color="auto" w:fill="EEECE1" w:themeFill="background2"/>
            <w:vAlign w:val="center"/>
          </w:tcPr>
          <w:p w14:paraId="117EA80F" w14:textId="77777777" w:rsidR="0024510A" w:rsidRPr="00A33F6B" w:rsidRDefault="0024510A" w:rsidP="00401D89">
            <w:pPr>
              <w:jc w:val="center"/>
              <w:rPr>
                <w:rFonts w:asciiTheme="minorHAnsi" w:hAnsiTheme="minorHAnsi"/>
                <w:b/>
                <w:sz w:val="22"/>
                <w:lang w:val="es-HN"/>
              </w:rPr>
            </w:pPr>
            <w:r w:rsidRPr="00A33F6B">
              <w:rPr>
                <w:rFonts w:asciiTheme="minorHAnsi" w:hAnsiTheme="minorHAnsi"/>
                <w:b/>
                <w:sz w:val="22"/>
                <w:lang w:val="es-HN"/>
              </w:rPr>
              <w:t>Función del Oferente</w:t>
            </w:r>
          </w:p>
        </w:tc>
      </w:tr>
      <w:tr w:rsidR="0024510A" w:rsidRPr="00A33F6B" w14:paraId="7F3BC9F2" w14:textId="77777777" w:rsidTr="007B583A">
        <w:trPr>
          <w:cantSplit/>
          <w:trHeight w:val="20"/>
        </w:trPr>
        <w:tc>
          <w:tcPr>
            <w:tcW w:w="1134" w:type="dxa"/>
          </w:tcPr>
          <w:p w14:paraId="073DC54A" w14:textId="41F4A20E" w:rsidR="0024510A" w:rsidRPr="00A33F6B" w:rsidRDefault="00207C8A" w:rsidP="007B583A">
            <w:pPr>
              <w:spacing w:before="120" w:after="240"/>
              <w:rPr>
                <w:rFonts w:asciiTheme="minorHAnsi" w:hAnsiTheme="minorHAnsi"/>
                <w:i/>
                <w:sz w:val="22"/>
                <w:lang w:val="es-HN"/>
              </w:rPr>
            </w:pPr>
            <w:r>
              <w:rPr>
                <w:rFonts w:asciiTheme="minorHAnsi" w:hAnsiTheme="minorHAnsi"/>
                <w:i/>
                <w:color w:val="FF0000"/>
                <w:sz w:val="22"/>
                <w:lang w:val="es-HN"/>
              </w:rPr>
              <w:t>(</w:t>
            </w:r>
            <w:r w:rsidR="0024510A" w:rsidRPr="00A33F6B">
              <w:rPr>
                <w:rFonts w:asciiTheme="minorHAnsi" w:hAnsiTheme="minorHAnsi"/>
                <w:i/>
                <w:color w:val="FF0000"/>
                <w:sz w:val="22"/>
                <w:lang w:val="es-HN"/>
              </w:rPr>
              <w:t>indicar mes/año</w:t>
            </w:r>
            <w:r w:rsidR="00F30C3E">
              <w:rPr>
                <w:rFonts w:asciiTheme="minorHAnsi" w:hAnsiTheme="minorHAnsi"/>
                <w:i/>
                <w:color w:val="FF0000"/>
                <w:sz w:val="22"/>
                <w:lang w:val="es-HN"/>
              </w:rPr>
              <w:t>)</w:t>
            </w:r>
          </w:p>
        </w:tc>
        <w:tc>
          <w:tcPr>
            <w:tcW w:w="1134" w:type="dxa"/>
          </w:tcPr>
          <w:p w14:paraId="415AD6B2" w14:textId="6A2ED228" w:rsidR="0024510A" w:rsidRPr="00A33F6B" w:rsidRDefault="00207C8A" w:rsidP="007B583A">
            <w:pPr>
              <w:spacing w:before="120" w:after="240"/>
              <w:rPr>
                <w:rFonts w:asciiTheme="minorHAnsi" w:hAnsiTheme="minorHAnsi"/>
                <w:i/>
                <w:sz w:val="22"/>
                <w:lang w:val="es-HN"/>
              </w:rPr>
            </w:pPr>
            <w:r>
              <w:rPr>
                <w:rFonts w:asciiTheme="minorHAnsi" w:hAnsiTheme="minorHAnsi"/>
                <w:i/>
                <w:color w:val="FF0000"/>
                <w:sz w:val="22"/>
                <w:lang w:val="es-HN"/>
              </w:rPr>
              <w:t>(</w:t>
            </w:r>
            <w:r w:rsidR="0024510A" w:rsidRPr="00A33F6B">
              <w:rPr>
                <w:rFonts w:asciiTheme="minorHAnsi" w:hAnsiTheme="minorHAnsi"/>
                <w:i/>
                <w:color w:val="FF0000"/>
                <w:sz w:val="22"/>
                <w:lang w:val="es-HN"/>
              </w:rPr>
              <w:t>indicar mes/año</w:t>
            </w:r>
            <w:r w:rsidR="00F30C3E">
              <w:rPr>
                <w:rFonts w:asciiTheme="minorHAnsi" w:hAnsiTheme="minorHAnsi"/>
                <w:i/>
                <w:color w:val="FF0000"/>
                <w:sz w:val="22"/>
                <w:lang w:val="es-HN"/>
              </w:rPr>
              <w:t>)</w:t>
            </w:r>
          </w:p>
        </w:tc>
        <w:tc>
          <w:tcPr>
            <w:tcW w:w="993" w:type="dxa"/>
          </w:tcPr>
          <w:p w14:paraId="5FF7E2CF" w14:textId="5C99739F" w:rsidR="0024510A" w:rsidRPr="00A33F6B" w:rsidRDefault="00207C8A" w:rsidP="007B583A">
            <w:pPr>
              <w:spacing w:before="120" w:after="240"/>
              <w:rPr>
                <w:rFonts w:asciiTheme="minorHAnsi" w:hAnsiTheme="minorHAnsi"/>
                <w:i/>
                <w:sz w:val="22"/>
                <w:lang w:val="es-HN"/>
              </w:rPr>
            </w:pPr>
            <w:r>
              <w:rPr>
                <w:rFonts w:asciiTheme="minorHAnsi" w:hAnsiTheme="minorHAnsi"/>
                <w:i/>
                <w:color w:val="FF0000"/>
                <w:sz w:val="22"/>
                <w:lang w:val="es-HN"/>
              </w:rPr>
              <w:t>(</w:t>
            </w:r>
            <w:r w:rsidR="0024510A" w:rsidRPr="00A33F6B">
              <w:rPr>
                <w:rFonts w:asciiTheme="minorHAnsi" w:hAnsiTheme="minorHAnsi"/>
                <w:i/>
                <w:color w:val="FF0000"/>
                <w:sz w:val="22"/>
                <w:lang w:val="es-HN"/>
              </w:rPr>
              <w:t>indicar número de años</w:t>
            </w:r>
            <w:r w:rsidR="00F30C3E">
              <w:rPr>
                <w:rFonts w:asciiTheme="minorHAnsi" w:hAnsiTheme="minorHAnsi"/>
                <w:i/>
                <w:color w:val="FF0000"/>
                <w:sz w:val="22"/>
                <w:lang w:val="es-HN"/>
              </w:rPr>
              <w:t>)</w:t>
            </w:r>
          </w:p>
        </w:tc>
        <w:tc>
          <w:tcPr>
            <w:tcW w:w="4961" w:type="dxa"/>
          </w:tcPr>
          <w:p w14:paraId="43C51A28" w14:textId="33FFEFB2" w:rsidR="0024510A" w:rsidRPr="00A33F6B" w:rsidRDefault="0024510A" w:rsidP="007B583A">
            <w:pPr>
              <w:spacing w:before="120" w:after="240"/>
              <w:ind w:left="93"/>
              <w:jc w:val="left"/>
              <w:rPr>
                <w:rFonts w:asciiTheme="minorHAnsi" w:hAnsiTheme="minorHAnsi"/>
                <w:color w:val="FF0000"/>
                <w:sz w:val="22"/>
                <w:lang w:val="es-HN"/>
              </w:rPr>
            </w:pPr>
            <w:r w:rsidRPr="00A33F6B">
              <w:rPr>
                <w:rFonts w:asciiTheme="minorHAnsi" w:hAnsiTheme="minorHAnsi"/>
                <w:sz w:val="22"/>
                <w:lang w:val="es-HN"/>
              </w:rPr>
              <w:t xml:space="preserve">Nombre del contrato: </w:t>
            </w:r>
            <w:r w:rsidR="00207C8A">
              <w:rPr>
                <w:rFonts w:asciiTheme="minorHAnsi" w:hAnsiTheme="minorHAnsi"/>
                <w:i/>
                <w:color w:val="FF0000"/>
                <w:sz w:val="22"/>
                <w:lang w:val="es-HN"/>
              </w:rPr>
              <w:t>(</w:t>
            </w:r>
            <w:r w:rsidRPr="00A33F6B">
              <w:rPr>
                <w:rFonts w:asciiTheme="minorHAnsi" w:hAnsiTheme="minorHAnsi"/>
                <w:i/>
                <w:color w:val="FF0000"/>
                <w:sz w:val="22"/>
                <w:lang w:val="es-HN"/>
              </w:rPr>
              <w:t>indicar nombre completo</w:t>
            </w:r>
            <w:r w:rsidR="00F30C3E">
              <w:rPr>
                <w:rFonts w:asciiTheme="minorHAnsi" w:hAnsiTheme="minorHAnsi"/>
                <w:color w:val="FF0000"/>
                <w:sz w:val="22"/>
                <w:lang w:val="es-HN"/>
              </w:rPr>
              <w:t>)</w:t>
            </w:r>
          </w:p>
          <w:p w14:paraId="7B894D24" w14:textId="6EFC1913" w:rsidR="0024510A" w:rsidRPr="00A33F6B" w:rsidRDefault="0024510A" w:rsidP="007B583A">
            <w:pPr>
              <w:spacing w:before="120" w:after="240"/>
              <w:ind w:left="93"/>
              <w:jc w:val="left"/>
              <w:rPr>
                <w:rFonts w:asciiTheme="minorHAnsi" w:hAnsiTheme="minorHAnsi"/>
                <w:i/>
                <w:color w:val="FF0000"/>
                <w:sz w:val="22"/>
                <w:lang w:val="es-HN"/>
              </w:rPr>
            </w:pPr>
            <w:r w:rsidRPr="00A33F6B">
              <w:rPr>
                <w:rFonts w:asciiTheme="minorHAnsi" w:hAnsiTheme="minorHAnsi"/>
                <w:sz w:val="22"/>
                <w:lang w:val="es-HN"/>
              </w:rPr>
              <w:t xml:space="preserve">Breve descripción </w:t>
            </w:r>
            <w:r w:rsidR="00401D89" w:rsidRPr="00A33F6B">
              <w:rPr>
                <w:rFonts w:asciiTheme="minorHAnsi" w:hAnsiTheme="minorHAnsi"/>
                <w:sz w:val="22"/>
                <w:lang w:val="es-HN"/>
              </w:rPr>
              <w:t>del alcance del</w:t>
            </w:r>
            <w:r w:rsidRPr="00A33F6B">
              <w:rPr>
                <w:rFonts w:asciiTheme="minorHAnsi" w:hAnsiTheme="minorHAnsi"/>
                <w:sz w:val="22"/>
                <w:lang w:val="es-HN"/>
              </w:rPr>
              <w:t xml:space="preserve">: </w:t>
            </w:r>
            <w:r w:rsidR="00207C8A">
              <w:rPr>
                <w:rFonts w:asciiTheme="minorHAnsi" w:hAnsiTheme="minorHAnsi"/>
                <w:i/>
                <w:color w:val="FF0000"/>
                <w:sz w:val="22"/>
                <w:lang w:val="es-HN"/>
              </w:rPr>
              <w:t>(</w:t>
            </w:r>
            <w:r w:rsidRPr="00A33F6B">
              <w:rPr>
                <w:rFonts w:asciiTheme="minorHAnsi" w:hAnsiTheme="minorHAnsi"/>
                <w:i/>
                <w:color w:val="FF0000"/>
                <w:sz w:val="22"/>
                <w:lang w:val="es-HN"/>
              </w:rPr>
              <w:t>describir el objeto del contrato en forma breve</w:t>
            </w:r>
            <w:r w:rsidR="00F30C3E">
              <w:rPr>
                <w:rFonts w:asciiTheme="minorHAnsi" w:hAnsiTheme="minorHAnsi"/>
                <w:i/>
                <w:color w:val="FF0000"/>
                <w:sz w:val="22"/>
                <w:lang w:val="es-HN"/>
              </w:rPr>
              <w:t>)</w:t>
            </w:r>
          </w:p>
          <w:p w14:paraId="5D614B66" w14:textId="332296EB" w:rsidR="0024510A" w:rsidRPr="00A33F6B" w:rsidRDefault="0024510A" w:rsidP="007B583A">
            <w:pPr>
              <w:spacing w:before="120" w:after="240"/>
              <w:ind w:left="93"/>
              <w:jc w:val="left"/>
              <w:rPr>
                <w:rFonts w:asciiTheme="minorHAnsi" w:hAnsiTheme="minorHAnsi"/>
                <w:sz w:val="22"/>
                <w:lang w:val="es-HN"/>
              </w:rPr>
            </w:pPr>
            <w:r w:rsidRPr="00A33F6B">
              <w:rPr>
                <w:rFonts w:asciiTheme="minorHAnsi" w:hAnsiTheme="minorHAnsi"/>
                <w:sz w:val="22"/>
                <w:lang w:val="es-HN"/>
              </w:rPr>
              <w:t>Nombre del Contratante</w:t>
            </w:r>
            <w:r w:rsidRPr="00A33F6B">
              <w:rPr>
                <w:rFonts w:asciiTheme="minorHAnsi" w:hAnsiTheme="minorHAnsi"/>
                <w:color w:val="FF0000"/>
                <w:sz w:val="22"/>
                <w:lang w:val="es-HN"/>
              </w:rPr>
              <w:t>:</w:t>
            </w:r>
            <w:r w:rsidR="00207C8A">
              <w:rPr>
                <w:rFonts w:asciiTheme="minorHAnsi" w:hAnsiTheme="minorHAnsi"/>
                <w:color w:val="FF0000"/>
                <w:sz w:val="22"/>
                <w:lang w:val="es-HN"/>
              </w:rPr>
              <w:t>(</w:t>
            </w:r>
            <w:r w:rsidRPr="00A33F6B">
              <w:rPr>
                <w:rFonts w:asciiTheme="minorHAnsi" w:hAnsiTheme="minorHAnsi"/>
                <w:color w:val="FF0000"/>
                <w:sz w:val="22"/>
                <w:lang w:val="es-HN"/>
              </w:rPr>
              <w:t>indicar nombre completo</w:t>
            </w:r>
            <w:r w:rsidR="00F30C3E">
              <w:rPr>
                <w:rFonts w:asciiTheme="minorHAnsi" w:hAnsiTheme="minorHAnsi"/>
                <w:color w:val="FF0000"/>
                <w:sz w:val="22"/>
                <w:lang w:val="es-HN"/>
              </w:rPr>
              <w:t>)</w:t>
            </w:r>
          </w:p>
          <w:p w14:paraId="7896627D" w14:textId="36C03EBF" w:rsidR="0024510A" w:rsidRPr="00A33F6B" w:rsidRDefault="0024510A" w:rsidP="007B583A">
            <w:pPr>
              <w:spacing w:before="120" w:after="240"/>
              <w:ind w:left="93"/>
              <w:jc w:val="left"/>
              <w:rPr>
                <w:rFonts w:asciiTheme="minorHAnsi" w:hAnsiTheme="minorHAnsi"/>
                <w:sz w:val="22"/>
                <w:lang w:val="es-HN"/>
              </w:rPr>
            </w:pPr>
            <w:r w:rsidRPr="00A33F6B">
              <w:rPr>
                <w:rFonts w:asciiTheme="minorHAnsi" w:hAnsiTheme="minorHAnsi"/>
                <w:sz w:val="22"/>
                <w:lang w:val="es-HN"/>
              </w:rPr>
              <w:t xml:space="preserve">Dirección: </w:t>
            </w:r>
            <w:r w:rsidR="00207C8A">
              <w:rPr>
                <w:rFonts w:asciiTheme="minorHAnsi" w:hAnsiTheme="minorHAnsi"/>
                <w:color w:val="FF0000"/>
                <w:sz w:val="22"/>
                <w:lang w:val="es-HN"/>
              </w:rPr>
              <w:t>(</w:t>
            </w:r>
            <w:r w:rsidRPr="00A33F6B">
              <w:rPr>
                <w:rFonts w:asciiTheme="minorHAnsi" w:hAnsiTheme="minorHAnsi"/>
                <w:i/>
                <w:color w:val="FF0000"/>
                <w:sz w:val="22"/>
                <w:lang w:val="es-HN"/>
              </w:rPr>
              <w:t>indicar calle/número/ciudad/país</w:t>
            </w:r>
            <w:r w:rsidR="00F30C3E">
              <w:rPr>
                <w:rFonts w:asciiTheme="minorHAnsi" w:hAnsiTheme="minorHAnsi"/>
                <w:i/>
                <w:color w:val="FF0000"/>
                <w:sz w:val="22"/>
                <w:lang w:val="es-HN"/>
              </w:rPr>
              <w:t>)</w:t>
            </w:r>
          </w:p>
        </w:tc>
        <w:tc>
          <w:tcPr>
            <w:tcW w:w="1276" w:type="dxa"/>
          </w:tcPr>
          <w:p w14:paraId="3C4D5ED4" w14:textId="4211F94C" w:rsidR="0024510A" w:rsidRPr="00A33F6B" w:rsidRDefault="00207C8A" w:rsidP="007B583A">
            <w:pPr>
              <w:spacing w:before="120" w:after="240"/>
              <w:ind w:left="27"/>
              <w:rPr>
                <w:rFonts w:asciiTheme="minorHAnsi" w:hAnsiTheme="minorHAnsi"/>
                <w:i/>
                <w:sz w:val="22"/>
                <w:lang w:val="es-HN"/>
              </w:rPr>
            </w:pPr>
            <w:r>
              <w:rPr>
                <w:rFonts w:asciiTheme="minorHAnsi" w:hAnsiTheme="minorHAnsi"/>
                <w:i/>
                <w:color w:val="FF0000"/>
                <w:sz w:val="22"/>
                <w:lang w:val="es-HN"/>
              </w:rPr>
              <w:t>(</w:t>
            </w:r>
            <w:r w:rsidR="0024510A" w:rsidRPr="00A33F6B">
              <w:rPr>
                <w:rFonts w:asciiTheme="minorHAnsi" w:hAnsiTheme="minorHAnsi"/>
                <w:i/>
                <w:color w:val="FF0000"/>
                <w:sz w:val="22"/>
                <w:lang w:val="es-HN"/>
              </w:rPr>
              <w:t xml:space="preserve">indicar función del </w:t>
            </w:r>
            <w:r w:rsidR="00675474">
              <w:rPr>
                <w:rFonts w:asciiTheme="minorHAnsi" w:hAnsiTheme="minorHAnsi"/>
                <w:i/>
                <w:color w:val="FF0000"/>
                <w:sz w:val="22"/>
                <w:lang w:val="es-HN"/>
              </w:rPr>
              <w:t>o</w:t>
            </w:r>
            <w:r w:rsidR="0024510A" w:rsidRPr="00A33F6B">
              <w:rPr>
                <w:rFonts w:asciiTheme="minorHAnsi" w:hAnsiTheme="minorHAnsi"/>
                <w:i/>
                <w:color w:val="FF0000"/>
                <w:sz w:val="22"/>
                <w:lang w:val="es-HN"/>
              </w:rPr>
              <w:t>ferente)</w:t>
            </w:r>
          </w:p>
        </w:tc>
      </w:tr>
      <w:tr w:rsidR="0024510A" w:rsidRPr="00A33F6B" w14:paraId="3126EAE0" w14:textId="77777777" w:rsidTr="007B583A">
        <w:trPr>
          <w:cantSplit/>
          <w:trHeight w:val="20"/>
        </w:trPr>
        <w:tc>
          <w:tcPr>
            <w:tcW w:w="1134" w:type="dxa"/>
          </w:tcPr>
          <w:p w14:paraId="33BF4E70" w14:textId="77777777" w:rsidR="0024510A" w:rsidRPr="00A33F6B" w:rsidRDefault="0024510A" w:rsidP="005C742B">
            <w:pPr>
              <w:rPr>
                <w:rFonts w:asciiTheme="minorHAnsi" w:hAnsiTheme="minorHAnsi"/>
                <w:sz w:val="22"/>
              </w:rPr>
            </w:pPr>
          </w:p>
        </w:tc>
        <w:tc>
          <w:tcPr>
            <w:tcW w:w="1134" w:type="dxa"/>
          </w:tcPr>
          <w:p w14:paraId="4D30EC8A" w14:textId="77777777" w:rsidR="0024510A" w:rsidRPr="00A33F6B" w:rsidRDefault="0024510A" w:rsidP="005C742B">
            <w:pPr>
              <w:rPr>
                <w:rFonts w:asciiTheme="minorHAnsi" w:hAnsiTheme="minorHAnsi"/>
                <w:sz w:val="22"/>
              </w:rPr>
            </w:pPr>
          </w:p>
        </w:tc>
        <w:tc>
          <w:tcPr>
            <w:tcW w:w="993" w:type="dxa"/>
          </w:tcPr>
          <w:p w14:paraId="68EF3968" w14:textId="77777777" w:rsidR="0024510A" w:rsidRPr="00A33F6B" w:rsidRDefault="0024510A" w:rsidP="005C742B">
            <w:pPr>
              <w:rPr>
                <w:rFonts w:asciiTheme="minorHAnsi" w:hAnsiTheme="minorHAnsi"/>
                <w:sz w:val="22"/>
              </w:rPr>
            </w:pPr>
          </w:p>
        </w:tc>
        <w:tc>
          <w:tcPr>
            <w:tcW w:w="4961" w:type="dxa"/>
          </w:tcPr>
          <w:p w14:paraId="3C7A2B5D" w14:textId="77777777" w:rsidR="0024510A" w:rsidRPr="00A33F6B" w:rsidRDefault="0024510A" w:rsidP="005C742B">
            <w:pPr>
              <w:rPr>
                <w:rFonts w:asciiTheme="minorHAnsi" w:hAnsiTheme="minorHAnsi"/>
                <w:sz w:val="22"/>
              </w:rPr>
            </w:pPr>
          </w:p>
        </w:tc>
        <w:tc>
          <w:tcPr>
            <w:tcW w:w="1276" w:type="dxa"/>
          </w:tcPr>
          <w:p w14:paraId="35DE6DCC" w14:textId="77777777" w:rsidR="0024510A" w:rsidRPr="00A33F6B" w:rsidRDefault="0024510A" w:rsidP="005C742B">
            <w:pPr>
              <w:rPr>
                <w:rFonts w:asciiTheme="minorHAnsi" w:hAnsiTheme="minorHAnsi"/>
                <w:sz w:val="22"/>
              </w:rPr>
            </w:pPr>
          </w:p>
        </w:tc>
      </w:tr>
      <w:tr w:rsidR="0024510A" w:rsidRPr="00A33F6B" w14:paraId="12B1BE3A" w14:textId="77777777" w:rsidTr="007B583A">
        <w:trPr>
          <w:cantSplit/>
          <w:trHeight w:val="20"/>
        </w:trPr>
        <w:tc>
          <w:tcPr>
            <w:tcW w:w="1134" w:type="dxa"/>
          </w:tcPr>
          <w:p w14:paraId="3D0D5CF5" w14:textId="77777777" w:rsidR="0024510A" w:rsidRPr="00A33F6B" w:rsidRDefault="0024510A" w:rsidP="005C742B">
            <w:pPr>
              <w:rPr>
                <w:rFonts w:asciiTheme="minorHAnsi" w:hAnsiTheme="minorHAnsi"/>
                <w:sz w:val="22"/>
              </w:rPr>
            </w:pPr>
          </w:p>
        </w:tc>
        <w:tc>
          <w:tcPr>
            <w:tcW w:w="1134" w:type="dxa"/>
          </w:tcPr>
          <w:p w14:paraId="44B3E4B7" w14:textId="77777777" w:rsidR="0024510A" w:rsidRPr="00A33F6B" w:rsidRDefault="0024510A" w:rsidP="005C742B">
            <w:pPr>
              <w:rPr>
                <w:rFonts w:asciiTheme="minorHAnsi" w:hAnsiTheme="minorHAnsi"/>
                <w:sz w:val="22"/>
              </w:rPr>
            </w:pPr>
          </w:p>
        </w:tc>
        <w:tc>
          <w:tcPr>
            <w:tcW w:w="993" w:type="dxa"/>
          </w:tcPr>
          <w:p w14:paraId="445A25C9" w14:textId="77777777" w:rsidR="0024510A" w:rsidRPr="00A33F6B" w:rsidRDefault="0024510A" w:rsidP="005C742B">
            <w:pPr>
              <w:rPr>
                <w:rFonts w:asciiTheme="minorHAnsi" w:hAnsiTheme="minorHAnsi"/>
                <w:sz w:val="22"/>
              </w:rPr>
            </w:pPr>
          </w:p>
        </w:tc>
        <w:tc>
          <w:tcPr>
            <w:tcW w:w="4961" w:type="dxa"/>
          </w:tcPr>
          <w:p w14:paraId="516859AC" w14:textId="77777777" w:rsidR="0024510A" w:rsidRPr="00A33F6B" w:rsidRDefault="0024510A" w:rsidP="005C742B">
            <w:pPr>
              <w:rPr>
                <w:rFonts w:asciiTheme="minorHAnsi" w:hAnsiTheme="minorHAnsi"/>
                <w:sz w:val="22"/>
              </w:rPr>
            </w:pPr>
          </w:p>
        </w:tc>
        <w:tc>
          <w:tcPr>
            <w:tcW w:w="1276" w:type="dxa"/>
          </w:tcPr>
          <w:p w14:paraId="2B450A88" w14:textId="77777777" w:rsidR="0024510A" w:rsidRPr="00A33F6B" w:rsidRDefault="0024510A" w:rsidP="005C742B">
            <w:pPr>
              <w:rPr>
                <w:rFonts w:asciiTheme="minorHAnsi" w:hAnsiTheme="minorHAnsi"/>
                <w:sz w:val="22"/>
              </w:rPr>
            </w:pPr>
          </w:p>
        </w:tc>
      </w:tr>
    </w:tbl>
    <w:p w14:paraId="47DB8119" w14:textId="77777777" w:rsidR="0024510A" w:rsidRPr="00A33F6B" w:rsidRDefault="0024510A" w:rsidP="0024510A">
      <w:pPr>
        <w:pStyle w:val="Outline"/>
        <w:suppressAutoHyphens/>
        <w:spacing w:before="0"/>
        <w:rPr>
          <w:rFonts w:asciiTheme="minorHAnsi" w:hAnsiTheme="minorHAnsi"/>
          <w:kern w:val="0"/>
        </w:rPr>
      </w:pPr>
    </w:p>
    <w:p w14:paraId="4AF4879B" w14:textId="77777777" w:rsidR="0024510A" w:rsidRPr="00A33F6B" w:rsidRDefault="00574664" w:rsidP="007D3E6E">
      <w:pPr>
        <w:pStyle w:val="Outline"/>
        <w:suppressAutoHyphens/>
        <w:spacing w:before="120" w:after="120"/>
        <w:rPr>
          <w:rFonts w:asciiTheme="minorHAnsi" w:hAnsiTheme="minorHAnsi"/>
          <w:kern w:val="0"/>
          <w:sz w:val="22"/>
        </w:rPr>
      </w:pPr>
      <w:r w:rsidRPr="00A33F6B">
        <w:rPr>
          <w:rFonts w:asciiTheme="minorHAnsi" w:hAnsiTheme="minorHAnsi"/>
          <w:kern w:val="0"/>
          <w:sz w:val="22"/>
        </w:rPr>
        <w:t>* Indicar</w:t>
      </w:r>
      <w:r w:rsidR="0024510A" w:rsidRPr="00A33F6B">
        <w:rPr>
          <w:rFonts w:asciiTheme="minorHAnsi" w:hAnsiTheme="minorHAnsi"/>
          <w:kern w:val="0"/>
          <w:sz w:val="22"/>
        </w:rPr>
        <w:t xml:space="preserve"> años calendario en los años con contratos con actividades, comenzando por el año de inicio de las actividades.</w:t>
      </w:r>
    </w:p>
    <w:p w14:paraId="220311E3" w14:textId="77777777" w:rsidR="006808F6" w:rsidRPr="00A33F6B" w:rsidRDefault="00401D89" w:rsidP="007D3E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sz w:val="22"/>
        </w:rPr>
      </w:pPr>
      <w:r w:rsidRPr="00A33F6B">
        <w:rPr>
          <w:rFonts w:asciiTheme="minorHAnsi" w:hAnsiTheme="minorHAnsi"/>
          <w:sz w:val="22"/>
        </w:rPr>
        <w:t xml:space="preserve">** </w:t>
      </w:r>
      <w:r w:rsidR="006808F6" w:rsidRPr="00A33F6B">
        <w:rPr>
          <w:rFonts w:asciiTheme="minorHAnsi" w:hAnsiTheme="minorHAnsi"/>
          <w:sz w:val="22"/>
        </w:rPr>
        <w:t xml:space="preserve">La información aquí suministrada debe completarse para cada una de las experiencias presentadas y debe estar respaldada por la copia </w:t>
      </w:r>
      <w:r w:rsidR="006808F6" w:rsidRPr="00A33F6B">
        <w:rPr>
          <w:rFonts w:asciiTheme="minorHAnsi" w:hAnsiTheme="minorHAnsi" w:cs="Arial"/>
          <w:sz w:val="22"/>
          <w:szCs w:val="22"/>
        </w:rPr>
        <w:t>del comprobante</w:t>
      </w:r>
      <w:r w:rsidR="003A56B7" w:rsidRPr="00A33F6B">
        <w:rPr>
          <w:rFonts w:asciiTheme="minorHAnsi" w:hAnsiTheme="minorHAnsi" w:cs="Arial"/>
          <w:sz w:val="22"/>
          <w:szCs w:val="22"/>
        </w:rPr>
        <w:t xml:space="preserve"> de</w:t>
      </w:r>
      <w:r w:rsidR="006808F6" w:rsidRPr="00A33F6B">
        <w:rPr>
          <w:rFonts w:asciiTheme="minorHAnsi" w:hAnsiTheme="minorHAnsi" w:cs="Arial"/>
          <w:sz w:val="22"/>
          <w:szCs w:val="22"/>
        </w:rPr>
        <w:t xml:space="preserve"> las obras recibidas</w:t>
      </w:r>
      <w:r w:rsidR="006808F6" w:rsidRPr="00A33F6B">
        <w:rPr>
          <w:rFonts w:asciiTheme="minorHAnsi" w:hAnsiTheme="minorHAnsi"/>
          <w:sz w:val="22"/>
        </w:rPr>
        <w:t xml:space="preserve"> a entera satisfacción, el cual fue emitido por el contratante.</w:t>
      </w:r>
    </w:p>
    <w:p w14:paraId="6AD1FD5D" w14:textId="77777777" w:rsidR="0024510A" w:rsidRPr="00A33F6B" w:rsidRDefault="0024510A" w:rsidP="000837A8">
      <w:pPr>
        <w:rPr>
          <w:rFonts w:asciiTheme="minorHAnsi" w:hAnsiTheme="minorHAnsi"/>
          <w:b/>
          <w:sz w:val="22"/>
        </w:rPr>
      </w:pPr>
      <w:r w:rsidRPr="00A33F6B">
        <w:rPr>
          <w:rFonts w:asciiTheme="minorHAnsi" w:hAnsiTheme="minorHAnsi"/>
          <w:sz w:val="22"/>
        </w:rPr>
        <w:br w:type="page"/>
      </w:r>
    </w:p>
    <w:p w14:paraId="14F1D911" w14:textId="39EC6024" w:rsidR="0024510A" w:rsidRPr="00A33F6B" w:rsidRDefault="0024510A" w:rsidP="0024510A">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r w:rsidRPr="00A33F6B">
        <w:rPr>
          <w:rFonts w:asciiTheme="minorHAnsi" w:hAnsiTheme="minorHAnsi"/>
          <w:b/>
          <w:lang w:val="es-HN"/>
        </w:rPr>
        <w:lastRenderedPageBreak/>
        <w:t xml:space="preserve">FORMULARIO </w:t>
      </w:r>
      <w:r w:rsidR="00574664" w:rsidRPr="00A33F6B">
        <w:rPr>
          <w:rFonts w:asciiTheme="minorHAnsi" w:hAnsiTheme="minorHAnsi"/>
          <w:b/>
          <w:szCs w:val="24"/>
          <w:lang w:val="es-HN"/>
        </w:rPr>
        <w:t>TEC-2</w:t>
      </w:r>
      <w:r w:rsidRPr="00A33F6B">
        <w:rPr>
          <w:rFonts w:asciiTheme="minorHAnsi" w:hAnsiTheme="minorHAnsi"/>
          <w:b/>
          <w:lang w:val="es-HN"/>
        </w:rPr>
        <w:t xml:space="preserve">                          </w:t>
      </w:r>
    </w:p>
    <w:p w14:paraId="1D211375" w14:textId="77777777" w:rsidR="0024510A" w:rsidRPr="00A33F6B" w:rsidRDefault="0024510A" w:rsidP="00F55119">
      <w:pPr>
        <w:ind w:left="3240" w:right="-720" w:hanging="3240"/>
        <w:rPr>
          <w:rFonts w:asciiTheme="minorHAnsi" w:hAnsiTheme="minorHAnsi"/>
          <w:b/>
        </w:rPr>
      </w:pPr>
    </w:p>
    <w:p w14:paraId="18F41E69" w14:textId="77777777" w:rsidR="0024510A" w:rsidRPr="00A33F6B" w:rsidRDefault="0024510A" w:rsidP="0024510A">
      <w:pPr>
        <w:ind w:right="-720"/>
        <w:jc w:val="center"/>
        <w:rPr>
          <w:rFonts w:asciiTheme="minorHAnsi" w:hAnsiTheme="minorHAnsi"/>
          <w:sz w:val="22"/>
          <w:lang w:val="es-HN"/>
        </w:rPr>
      </w:pPr>
      <w:r w:rsidRPr="00A33F6B">
        <w:rPr>
          <w:rFonts w:asciiTheme="minorHAnsi" w:hAnsiTheme="minorHAnsi"/>
          <w:b/>
          <w:lang w:val="es-HN"/>
        </w:rPr>
        <w:t>Experiencia Específica</w:t>
      </w:r>
      <w:r w:rsidRPr="00A33F6B">
        <w:rPr>
          <w:rFonts w:asciiTheme="minorHAnsi" w:hAnsiTheme="minorHAnsi" w:cs="Arial"/>
          <w:b/>
          <w:szCs w:val="24"/>
          <w:lang w:val="es-HN"/>
        </w:rPr>
        <w:t xml:space="preserve"> del Oferente</w:t>
      </w:r>
      <w:r w:rsidRPr="00A33F6B">
        <w:rPr>
          <w:rFonts w:asciiTheme="minorHAnsi" w:hAnsiTheme="minorHAnsi"/>
          <w:sz w:val="22"/>
          <w:lang w:val="es-HN"/>
        </w:rPr>
        <w:tab/>
      </w:r>
    </w:p>
    <w:p w14:paraId="683F70BE" w14:textId="77777777" w:rsidR="0024510A" w:rsidRPr="00A33F6B" w:rsidRDefault="0024510A" w:rsidP="0024510A">
      <w:pPr>
        <w:ind w:right="-720"/>
        <w:jc w:val="center"/>
        <w:rPr>
          <w:rFonts w:asciiTheme="minorHAnsi" w:hAnsiTheme="minorHAnsi"/>
          <w:sz w:val="22"/>
          <w:lang w:val="es-HN"/>
        </w:rPr>
      </w:pPr>
    </w:p>
    <w:p w14:paraId="64D5179E" w14:textId="77777777" w:rsidR="0024510A" w:rsidRPr="0009797D" w:rsidRDefault="00126A8E"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09797D">
        <w:rPr>
          <w:rFonts w:asciiTheme="minorHAnsi" w:hAnsiTheme="minorHAnsi"/>
        </w:rPr>
        <w:t>Describir</w:t>
      </w:r>
      <w:r w:rsidR="0024510A" w:rsidRPr="0009797D">
        <w:rPr>
          <w:rFonts w:asciiTheme="minorHAnsi" w:hAnsiTheme="minorHAnsi"/>
        </w:rPr>
        <w:t xml:space="preserve"> la información detallada de cada uno de los contratos, ya sea en forma individual o como integrante de un consorcio. </w:t>
      </w:r>
    </w:p>
    <w:p w14:paraId="5DF7E622"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00"/>
      </w:tblGrid>
      <w:tr w:rsidR="0024510A" w:rsidRPr="00A33F6B" w14:paraId="0A864CB1" w14:textId="77777777" w:rsidTr="005C742B">
        <w:trPr>
          <w:trHeight w:val="542"/>
        </w:trPr>
        <w:tc>
          <w:tcPr>
            <w:tcW w:w="9288" w:type="dxa"/>
            <w:gridSpan w:val="2"/>
            <w:tcBorders>
              <w:top w:val="single" w:sz="6" w:space="0" w:color="auto"/>
              <w:left w:val="single" w:sz="6" w:space="0" w:color="auto"/>
              <w:bottom w:val="single" w:sz="6" w:space="0" w:color="auto"/>
              <w:right w:val="single" w:sz="6" w:space="0" w:color="auto"/>
            </w:tcBorders>
          </w:tcPr>
          <w:p w14:paraId="0A44891C" w14:textId="3C7D55A8" w:rsidR="0024510A" w:rsidRPr="00A33F6B" w:rsidRDefault="0024510A" w:rsidP="005C742B">
            <w:pPr>
              <w:rPr>
                <w:rFonts w:asciiTheme="minorHAnsi" w:hAnsiTheme="minorHAnsi"/>
                <w:lang w:val="es-HN"/>
              </w:rPr>
            </w:pPr>
            <w:r w:rsidRPr="00A33F6B">
              <w:rPr>
                <w:rFonts w:asciiTheme="minorHAnsi" w:hAnsiTheme="minorHAnsi"/>
                <w:lang w:val="es-HN"/>
              </w:rPr>
              <w:t>Descripción de las obra</w:t>
            </w:r>
            <w:r w:rsidR="005C4AE5">
              <w:rPr>
                <w:rFonts w:asciiTheme="minorHAnsi" w:hAnsiTheme="minorHAnsi"/>
                <w:lang w:val="es-HN"/>
              </w:rPr>
              <w:t>s</w:t>
            </w:r>
            <w:r w:rsidRPr="00A33F6B">
              <w:rPr>
                <w:rFonts w:asciiTheme="minorHAnsi" w:hAnsiTheme="minorHAnsi"/>
                <w:lang w:val="es-HN"/>
              </w:rPr>
              <w:t xml:space="preserve"> ejecutada</w:t>
            </w:r>
            <w:r w:rsidR="005C4AE5">
              <w:rPr>
                <w:rFonts w:asciiTheme="minorHAnsi" w:hAnsiTheme="minorHAnsi"/>
                <w:lang w:val="es-HN"/>
              </w:rPr>
              <w:t>s</w:t>
            </w:r>
            <w:r w:rsidRPr="00A33F6B">
              <w:rPr>
                <w:rFonts w:asciiTheme="minorHAnsi" w:hAnsiTheme="minorHAnsi"/>
                <w:lang w:val="es-HN"/>
              </w:rPr>
              <w:t xml:space="preserve"> por el </w:t>
            </w:r>
            <w:r w:rsidR="00B74589">
              <w:rPr>
                <w:rFonts w:asciiTheme="minorHAnsi" w:hAnsiTheme="minorHAnsi" w:cs="Arial"/>
                <w:szCs w:val="24"/>
                <w:lang w:val="es-HN"/>
              </w:rPr>
              <w:t>o</w:t>
            </w:r>
            <w:r w:rsidR="008E2F96" w:rsidRPr="00A33F6B">
              <w:rPr>
                <w:rFonts w:asciiTheme="minorHAnsi" w:hAnsiTheme="minorHAnsi" w:cs="Arial"/>
                <w:szCs w:val="24"/>
                <w:lang w:val="es-HN"/>
              </w:rPr>
              <w:t>ferente</w:t>
            </w:r>
            <w:r w:rsidRPr="00A33F6B">
              <w:rPr>
                <w:rFonts w:asciiTheme="minorHAnsi" w:hAnsiTheme="minorHAnsi"/>
                <w:lang w:val="es-HN"/>
              </w:rPr>
              <w:t>:</w:t>
            </w:r>
          </w:p>
          <w:p w14:paraId="024CBA16" w14:textId="77777777" w:rsidR="0024510A" w:rsidRPr="00A33F6B" w:rsidRDefault="0024510A" w:rsidP="005C742B">
            <w:pPr>
              <w:rPr>
                <w:rFonts w:asciiTheme="minorHAnsi" w:hAnsiTheme="minorHAnsi"/>
                <w:lang w:val="es-HN"/>
              </w:rPr>
            </w:pPr>
          </w:p>
          <w:p w14:paraId="548B9956" w14:textId="77777777" w:rsidR="0024510A" w:rsidRPr="00A33F6B" w:rsidRDefault="0024510A" w:rsidP="005C742B">
            <w:pPr>
              <w:rPr>
                <w:rFonts w:asciiTheme="minorHAnsi" w:hAnsiTheme="minorHAnsi"/>
                <w:lang w:val="es-HN"/>
              </w:rPr>
            </w:pPr>
          </w:p>
        </w:tc>
      </w:tr>
      <w:tr w:rsidR="0024510A" w:rsidRPr="00A33F6B" w14:paraId="6A343087" w14:textId="77777777" w:rsidTr="005C742B">
        <w:tc>
          <w:tcPr>
            <w:tcW w:w="9288" w:type="dxa"/>
            <w:gridSpan w:val="2"/>
            <w:tcBorders>
              <w:top w:val="single" w:sz="6" w:space="0" w:color="auto"/>
              <w:left w:val="single" w:sz="6" w:space="0" w:color="auto"/>
              <w:bottom w:val="single" w:sz="6" w:space="0" w:color="auto"/>
              <w:right w:val="single" w:sz="6" w:space="0" w:color="auto"/>
            </w:tcBorders>
          </w:tcPr>
          <w:p w14:paraId="5D38E19D" w14:textId="77777777" w:rsidR="0024510A" w:rsidRPr="00A33F6B" w:rsidRDefault="0024510A" w:rsidP="005C742B">
            <w:pPr>
              <w:rPr>
                <w:rFonts w:asciiTheme="minorHAnsi" w:hAnsiTheme="minorHAnsi"/>
                <w:lang w:val="es-HN"/>
              </w:rPr>
            </w:pPr>
            <w:r w:rsidRPr="00A33F6B">
              <w:rPr>
                <w:rFonts w:asciiTheme="minorHAnsi" w:hAnsiTheme="minorHAnsi"/>
                <w:lang w:val="es-HN"/>
              </w:rPr>
              <w:t>Nombre del Contratante:</w:t>
            </w:r>
          </w:p>
        </w:tc>
      </w:tr>
      <w:tr w:rsidR="0024510A" w:rsidRPr="00A33F6B" w14:paraId="6BD00503" w14:textId="77777777" w:rsidTr="005C742B">
        <w:tc>
          <w:tcPr>
            <w:tcW w:w="9288" w:type="dxa"/>
            <w:gridSpan w:val="2"/>
            <w:tcBorders>
              <w:top w:val="single" w:sz="6" w:space="0" w:color="auto"/>
              <w:left w:val="single" w:sz="6" w:space="0" w:color="auto"/>
              <w:bottom w:val="single" w:sz="6" w:space="0" w:color="auto"/>
              <w:right w:val="single" w:sz="6" w:space="0" w:color="auto"/>
            </w:tcBorders>
          </w:tcPr>
          <w:p w14:paraId="6F36ABD8" w14:textId="77777777" w:rsidR="0024510A" w:rsidRPr="00A33F6B" w:rsidRDefault="0024510A" w:rsidP="005C742B">
            <w:pPr>
              <w:rPr>
                <w:rFonts w:asciiTheme="minorHAnsi" w:hAnsiTheme="minorHAnsi"/>
                <w:lang w:val="es-HN"/>
              </w:rPr>
            </w:pPr>
            <w:r w:rsidRPr="00A33F6B">
              <w:rPr>
                <w:rFonts w:asciiTheme="minorHAnsi" w:hAnsiTheme="minorHAnsi"/>
                <w:lang w:val="es-HN"/>
              </w:rPr>
              <w:t>Dirección:</w:t>
            </w:r>
          </w:p>
          <w:p w14:paraId="1F6B6087" w14:textId="77777777" w:rsidR="0024510A" w:rsidRPr="00A33F6B" w:rsidRDefault="0024510A" w:rsidP="005C742B">
            <w:pPr>
              <w:rPr>
                <w:rFonts w:asciiTheme="minorHAnsi" w:hAnsiTheme="minorHAnsi"/>
                <w:lang w:val="es-HN"/>
              </w:rPr>
            </w:pPr>
            <w:r w:rsidRPr="00A33F6B">
              <w:rPr>
                <w:rFonts w:asciiTheme="minorHAnsi" w:hAnsiTheme="minorHAnsi"/>
                <w:lang w:val="es-HN"/>
              </w:rPr>
              <w:t>Teléfono</w:t>
            </w:r>
            <w:r w:rsidR="0065785A" w:rsidRPr="00A33F6B">
              <w:rPr>
                <w:rFonts w:asciiTheme="minorHAnsi" w:hAnsiTheme="minorHAnsi"/>
                <w:lang w:val="es-HN"/>
              </w:rPr>
              <w:t>:</w:t>
            </w:r>
          </w:p>
          <w:p w14:paraId="7562D39C" w14:textId="77777777" w:rsidR="0024510A" w:rsidRPr="00A33F6B" w:rsidRDefault="0024510A" w:rsidP="005C742B">
            <w:pPr>
              <w:rPr>
                <w:rFonts w:asciiTheme="minorHAnsi" w:hAnsiTheme="minorHAnsi"/>
                <w:lang w:val="es-HN"/>
              </w:rPr>
            </w:pPr>
            <w:r w:rsidRPr="00A33F6B">
              <w:rPr>
                <w:rFonts w:asciiTheme="minorHAnsi" w:hAnsiTheme="minorHAnsi"/>
                <w:lang w:val="es-HN"/>
              </w:rPr>
              <w:t>Fax</w:t>
            </w:r>
            <w:r w:rsidR="0065785A" w:rsidRPr="00A33F6B">
              <w:rPr>
                <w:rFonts w:asciiTheme="minorHAnsi" w:hAnsiTheme="minorHAnsi"/>
                <w:lang w:val="es-HN"/>
              </w:rPr>
              <w:t>:</w:t>
            </w:r>
          </w:p>
          <w:p w14:paraId="6B5D0D31" w14:textId="77777777" w:rsidR="0024510A" w:rsidRPr="00A33F6B" w:rsidRDefault="0024510A" w:rsidP="005C742B">
            <w:pPr>
              <w:rPr>
                <w:rFonts w:asciiTheme="minorHAnsi" w:hAnsiTheme="minorHAnsi"/>
                <w:lang w:val="es-HN"/>
              </w:rPr>
            </w:pPr>
            <w:r w:rsidRPr="00A33F6B">
              <w:rPr>
                <w:rFonts w:asciiTheme="minorHAnsi" w:hAnsiTheme="minorHAnsi"/>
                <w:lang w:val="es-HN"/>
              </w:rPr>
              <w:t>Correo Electrónico</w:t>
            </w:r>
            <w:r w:rsidR="0065785A" w:rsidRPr="00A33F6B">
              <w:rPr>
                <w:rFonts w:asciiTheme="minorHAnsi" w:hAnsiTheme="minorHAnsi"/>
                <w:lang w:val="es-HN"/>
              </w:rPr>
              <w:t>:</w:t>
            </w:r>
          </w:p>
        </w:tc>
      </w:tr>
      <w:tr w:rsidR="0024510A" w:rsidRPr="00A33F6B" w14:paraId="61B5B691" w14:textId="77777777" w:rsidTr="005C742B">
        <w:tc>
          <w:tcPr>
            <w:tcW w:w="9288" w:type="dxa"/>
            <w:gridSpan w:val="2"/>
            <w:tcBorders>
              <w:top w:val="single" w:sz="6" w:space="0" w:color="auto"/>
              <w:left w:val="single" w:sz="6" w:space="0" w:color="auto"/>
              <w:bottom w:val="single" w:sz="6" w:space="0" w:color="auto"/>
              <w:right w:val="single" w:sz="6" w:space="0" w:color="auto"/>
            </w:tcBorders>
          </w:tcPr>
          <w:p w14:paraId="265D39CE" w14:textId="77777777" w:rsidR="0024510A" w:rsidRPr="00A33F6B" w:rsidRDefault="0024510A" w:rsidP="005C742B">
            <w:pPr>
              <w:rPr>
                <w:rFonts w:asciiTheme="minorHAnsi" w:hAnsiTheme="minorHAnsi"/>
                <w:lang w:val="es-HN"/>
              </w:rPr>
            </w:pPr>
            <w:r w:rsidRPr="00A33F6B">
              <w:rPr>
                <w:rFonts w:asciiTheme="minorHAnsi" w:hAnsiTheme="minorHAnsi"/>
                <w:lang w:val="es-HN"/>
              </w:rPr>
              <w:t xml:space="preserve">País donde se </w:t>
            </w:r>
            <w:r w:rsidR="00401D89" w:rsidRPr="00A33F6B">
              <w:rPr>
                <w:rFonts w:asciiTheme="minorHAnsi" w:hAnsiTheme="minorHAnsi"/>
                <w:lang w:val="es-HN"/>
              </w:rPr>
              <w:t>ejecutó</w:t>
            </w:r>
            <w:r w:rsidRPr="00A33F6B">
              <w:rPr>
                <w:rFonts w:asciiTheme="minorHAnsi" w:hAnsiTheme="minorHAnsi"/>
                <w:lang w:val="es-HN"/>
              </w:rPr>
              <w:t xml:space="preserve"> la obra:</w:t>
            </w:r>
          </w:p>
          <w:p w14:paraId="617F5519" w14:textId="77777777" w:rsidR="0024510A" w:rsidRPr="00A33F6B" w:rsidRDefault="0024510A" w:rsidP="005C742B">
            <w:pPr>
              <w:rPr>
                <w:rFonts w:asciiTheme="minorHAnsi" w:hAnsiTheme="minorHAnsi"/>
                <w:lang w:val="es-HN"/>
              </w:rPr>
            </w:pPr>
          </w:p>
          <w:p w14:paraId="6CF081F0" w14:textId="77777777" w:rsidR="0024510A" w:rsidRPr="00A33F6B" w:rsidRDefault="0024510A" w:rsidP="005C742B">
            <w:pPr>
              <w:rPr>
                <w:rFonts w:asciiTheme="minorHAnsi" w:hAnsiTheme="minorHAnsi"/>
                <w:lang w:val="es-HN"/>
              </w:rPr>
            </w:pPr>
            <w:r w:rsidRPr="00A33F6B">
              <w:rPr>
                <w:rFonts w:asciiTheme="minorHAnsi" w:hAnsiTheme="minorHAnsi"/>
                <w:lang w:val="es-HN"/>
              </w:rPr>
              <w:t>Lugar dentro del País:</w:t>
            </w:r>
          </w:p>
        </w:tc>
      </w:tr>
      <w:tr w:rsidR="0024510A" w:rsidRPr="00A33F6B" w14:paraId="61F86BAE" w14:textId="77777777" w:rsidTr="005C742B">
        <w:trPr>
          <w:trHeight w:val="939"/>
        </w:trPr>
        <w:tc>
          <w:tcPr>
            <w:tcW w:w="9288" w:type="dxa"/>
            <w:gridSpan w:val="2"/>
            <w:tcBorders>
              <w:top w:val="single" w:sz="6" w:space="0" w:color="auto"/>
              <w:left w:val="single" w:sz="6" w:space="0" w:color="auto"/>
              <w:bottom w:val="single" w:sz="6" w:space="0" w:color="auto"/>
              <w:right w:val="single" w:sz="6" w:space="0" w:color="auto"/>
            </w:tcBorders>
          </w:tcPr>
          <w:p w14:paraId="1329C58D" w14:textId="77777777" w:rsidR="0024510A" w:rsidRPr="00A33F6B" w:rsidRDefault="0024510A" w:rsidP="005C742B">
            <w:pPr>
              <w:rPr>
                <w:rFonts w:asciiTheme="minorHAnsi" w:hAnsiTheme="minorHAnsi"/>
                <w:lang w:val="es-HN"/>
              </w:rPr>
            </w:pPr>
          </w:p>
          <w:p w14:paraId="448C62C7" w14:textId="77777777" w:rsidR="0024510A" w:rsidRPr="00A33F6B" w:rsidRDefault="0024510A" w:rsidP="005C742B">
            <w:pPr>
              <w:rPr>
                <w:rFonts w:asciiTheme="minorHAnsi" w:hAnsiTheme="minorHAnsi"/>
                <w:lang w:val="es-HN"/>
              </w:rPr>
            </w:pPr>
          </w:p>
          <w:p w14:paraId="58B63ABE" w14:textId="77777777" w:rsidR="0024510A" w:rsidRPr="00A33F6B" w:rsidRDefault="0024510A" w:rsidP="005C742B">
            <w:pPr>
              <w:rPr>
                <w:rFonts w:asciiTheme="minorHAnsi" w:hAnsiTheme="minorHAnsi"/>
                <w:lang w:val="es-HN"/>
              </w:rPr>
            </w:pPr>
          </w:p>
        </w:tc>
      </w:tr>
      <w:tr w:rsidR="0024510A" w:rsidRPr="00A33F6B" w14:paraId="791B5E5D" w14:textId="77777777" w:rsidTr="005C742B">
        <w:tc>
          <w:tcPr>
            <w:tcW w:w="9288" w:type="dxa"/>
            <w:gridSpan w:val="2"/>
            <w:tcBorders>
              <w:top w:val="single" w:sz="6" w:space="0" w:color="auto"/>
              <w:left w:val="single" w:sz="6" w:space="0" w:color="auto"/>
              <w:bottom w:val="single" w:sz="6" w:space="0" w:color="auto"/>
              <w:right w:val="single" w:sz="6" w:space="0" w:color="auto"/>
            </w:tcBorders>
          </w:tcPr>
          <w:p w14:paraId="1247D831" w14:textId="77777777" w:rsidR="0024510A" w:rsidRPr="00A33F6B" w:rsidRDefault="0024510A" w:rsidP="005C742B">
            <w:pPr>
              <w:rPr>
                <w:rFonts w:asciiTheme="minorHAnsi" w:hAnsiTheme="minorHAnsi"/>
                <w:lang w:val="es-HN"/>
              </w:rPr>
            </w:pPr>
            <w:r w:rsidRPr="00A33F6B">
              <w:rPr>
                <w:rFonts w:asciiTheme="minorHAnsi" w:hAnsiTheme="minorHAnsi"/>
                <w:lang w:val="es-HN"/>
              </w:rPr>
              <w:t>Tiempo de ejecución de la obra:</w:t>
            </w:r>
          </w:p>
          <w:p w14:paraId="693D8B71" w14:textId="77777777" w:rsidR="0024510A" w:rsidRPr="00A33F6B" w:rsidRDefault="0024510A" w:rsidP="00574664">
            <w:pPr>
              <w:ind w:left="142"/>
              <w:rPr>
                <w:rFonts w:asciiTheme="minorHAnsi" w:hAnsiTheme="minorHAnsi"/>
                <w:lang w:val="es-HN"/>
              </w:rPr>
            </w:pPr>
          </w:p>
        </w:tc>
      </w:tr>
      <w:tr w:rsidR="0024510A" w:rsidRPr="00A33F6B" w14:paraId="690FF251" w14:textId="77777777" w:rsidTr="005C742B">
        <w:tc>
          <w:tcPr>
            <w:tcW w:w="4788" w:type="dxa"/>
            <w:tcBorders>
              <w:top w:val="single" w:sz="6" w:space="0" w:color="auto"/>
              <w:left w:val="single" w:sz="6" w:space="0" w:color="auto"/>
              <w:bottom w:val="single" w:sz="6" w:space="0" w:color="auto"/>
              <w:right w:val="single" w:sz="6" w:space="0" w:color="auto"/>
            </w:tcBorders>
          </w:tcPr>
          <w:p w14:paraId="2A0020B4" w14:textId="77777777" w:rsidR="0024510A" w:rsidRPr="00A33F6B" w:rsidRDefault="0024510A" w:rsidP="005C742B">
            <w:pPr>
              <w:rPr>
                <w:rFonts w:asciiTheme="minorHAnsi" w:hAnsiTheme="minorHAnsi"/>
                <w:lang w:val="es-HN"/>
              </w:rPr>
            </w:pPr>
            <w:r w:rsidRPr="00A33F6B">
              <w:rPr>
                <w:rFonts w:asciiTheme="minorHAnsi" w:hAnsiTheme="minorHAnsi"/>
                <w:lang w:val="es-HN"/>
              </w:rPr>
              <w:t>Fecha de iniciación(mes/año):</w:t>
            </w:r>
          </w:p>
        </w:tc>
        <w:tc>
          <w:tcPr>
            <w:tcW w:w="4500" w:type="dxa"/>
            <w:tcBorders>
              <w:top w:val="single" w:sz="6" w:space="0" w:color="auto"/>
              <w:left w:val="single" w:sz="6" w:space="0" w:color="auto"/>
              <w:bottom w:val="single" w:sz="6" w:space="0" w:color="auto"/>
              <w:right w:val="single" w:sz="6" w:space="0" w:color="auto"/>
            </w:tcBorders>
          </w:tcPr>
          <w:p w14:paraId="61F36A3D" w14:textId="77777777" w:rsidR="0024510A" w:rsidRPr="00A33F6B" w:rsidRDefault="0024510A" w:rsidP="00574664">
            <w:pPr>
              <w:ind w:left="142"/>
              <w:rPr>
                <w:rFonts w:asciiTheme="minorHAnsi" w:hAnsiTheme="minorHAnsi"/>
                <w:lang w:val="es-HN"/>
              </w:rPr>
            </w:pPr>
            <w:r w:rsidRPr="00A33F6B">
              <w:rPr>
                <w:rFonts w:asciiTheme="minorHAnsi" w:hAnsiTheme="minorHAnsi"/>
                <w:lang w:val="es-HN"/>
              </w:rPr>
              <w:t>Fecha de terminación(mes/año):</w:t>
            </w:r>
          </w:p>
          <w:p w14:paraId="523F7FA0" w14:textId="77777777" w:rsidR="0024510A" w:rsidRPr="00A33F6B" w:rsidRDefault="0024510A" w:rsidP="00574664">
            <w:pPr>
              <w:ind w:left="142"/>
              <w:rPr>
                <w:rFonts w:asciiTheme="minorHAnsi" w:hAnsiTheme="minorHAnsi"/>
                <w:lang w:val="es-HN"/>
              </w:rPr>
            </w:pPr>
          </w:p>
        </w:tc>
      </w:tr>
      <w:tr w:rsidR="0024510A" w:rsidRPr="00A33F6B" w14:paraId="318799DB" w14:textId="77777777" w:rsidTr="005C742B">
        <w:trPr>
          <w:trHeight w:val="581"/>
        </w:trPr>
        <w:tc>
          <w:tcPr>
            <w:tcW w:w="9288" w:type="dxa"/>
            <w:gridSpan w:val="2"/>
            <w:tcBorders>
              <w:top w:val="single" w:sz="6" w:space="0" w:color="auto"/>
              <w:left w:val="single" w:sz="6" w:space="0" w:color="auto"/>
              <w:bottom w:val="single" w:sz="6" w:space="0" w:color="auto"/>
              <w:right w:val="single" w:sz="6" w:space="0" w:color="auto"/>
            </w:tcBorders>
          </w:tcPr>
          <w:p w14:paraId="23CFFB6C" w14:textId="77777777" w:rsidR="0024510A" w:rsidRPr="00A33F6B" w:rsidRDefault="0024510A" w:rsidP="005C742B">
            <w:pPr>
              <w:rPr>
                <w:rFonts w:asciiTheme="minorHAnsi" w:hAnsiTheme="minorHAnsi"/>
                <w:lang w:val="es-HN"/>
              </w:rPr>
            </w:pPr>
            <w:r w:rsidRPr="00A33F6B">
              <w:rPr>
                <w:rFonts w:asciiTheme="minorHAnsi" w:hAnsiTheme="minorHAnsi"/>
                <w:lang w:val="es-HN"/>
              </w:rPr>
              <w:t>Valor total de ejecución de la obra: (</w:t>
            </w:r>
            <w:r w:rsidRPr="00902FD5">
              <w:rPr>
                <w:rFonts w:asciiTheme="minorHAnsi" w:hAnsiTheme="minorHAnsi"/>
                <w:i/>
                <w:color w:val="FF0000"/>
                <w:lang w:val="es-HN"/>
              </w:rPr>
              <w:t>en US $)</w:t>
            </w:r>
          </w:p>
          <w:p w14:paraId="7CED2A95" w14:textId="77777777" w:rsidR="0024510A" w:rsidRPr="00A33F6B" w:rsidRDefault="0024510A" w:rsidP="00574664">
            <w:pPr>
              <w:ind w:left="142"/>
              <w:rPr>
                <w:rFonts w:asciiTheme="minorHAnsi" w:hAnsiTheme="minorHAnsi"/>
                <w:lang w:val="es-HN"/>
              </w:rPr>
            </w:pPr>
          </w:p>
        </w:tc>
      </w:tr>
      <w:tr w:rsidR="0024510A" w:rsidRPr="00A33F6B" w14:paraId="64A48736" w14:textId="77777777" w:rsidTr="005C742B">
        <w:trPr>
          <w:trHeight w:val="713"/>
        </w:trPr>
        <w:tc>
          <w:tcPr>
            <w:tcW w:w="9288" w:type="dxa"/>
            <w:gridSpan w:val="2"/>
            <w:tcBorders>
              <w:top w:val="single" w:sz="6" w:space="0" w:color="auto"/>
              <w:left w:val="single" w:sz="6" w:space="0" w:color="auto"/>
              <w:bottom w:val="single" w:sz="6" w:space="0" w:color="auto"/>
              <w:right w:val="single" w:sz="6" w:space="0" w:color="auto"/>
            </w:tcBorders>
          </w:tcPr>
          <w:p w14:paraId="3A26269F" w14:textId="77777777" w:rsidR="0024510A" w:rsidRPr="00A33F6B" w:rsidRDefault="0024510A" w:rsidP="005C742B">
            <w:pPr>
              <w:rPr>
                <w:rFonts w:asciiTheme="minorHAnsi" w:hAnsiTheme="minorHAnsi"/>
                <w:lang w:val="es-HN"/>
              </w:rPr>
            </w:pPr>
            <w:r w:rsidRPr="00A33F6B">
              <w:rPr>
                <w:rFonts w:asciiTheme="minorHAnsi" w:hAnsiTheme="minorHAnsi"/>
                <w:lang w:val="es-HN"/>
              </w:rPr>
              <w:t xml:space="preserve">Si el contrato se </w:t>
            </w:r>
            <w:r w:rsidR="006808F6" w:rsidRPr="00A33F6B">
              <w:rPr>
                <w:rFonts w:asciiTheme="minorHAnsi" w:hAnsiTheme="minorHAnsi"/>
                <w:lang w:val="es-HN"/>
              </w:rPr>
              <w:t>realizó</w:t>
            </w:r>
            <w:r w:rsidRPr="00A33F6B">
              <w:rPr>
                <w:rFonts w:asciiTheme="minorHAnsi" w:hAnsiTheme="minorHAnsi"/>
                <w:lang w:val="es-HN"/>
              </w:rPr>
              <w:t xml:space="preserve"> en consorcio, suministrar el valor del contrato que le correspondió al licitante que presenta la experiencia específica:</w:t>
            </w:r>
          </w:p>
        </w:tc>
      </w:tr>
      <w:tr w:rsidR="0024510A" w:rsidRPr="00A33F6B" w14:paraId="48C267D7" w14:textId="77777777" w:rsidTr="005C742B">
        <w:trPr>
          <w:trHeight w:val="705"/>
        </w:trPr>
        <w:tc>
          <w:tcPr>
            <w:tcW w:w="9288" w:type="dxa"/>
            <w:gridSpan w:val="2"/>
            <w:tcBorders>
              <w:top w:val="single" w:sz="6" w:space="0" w:color="auto"/>
              <w:left w:val="single" w:sz="6" w:space="0" w:color="auto"/>
              <w:bottom w:val="single" w:sz="6" w:space="0" w:color="auto"/>
              <w:right w:val="single" w:sz="6" w:space="0" w:color="auto"/>
            </w:tcBorders>
          </w:tcPr>
          <w:p w14:paraId="16E42093" w14:textId="77777777" w:rsidR="0024510A" w:rsidRPr="00A33F6B" w:rsidRDefault="0024510A" w:rsidP="005C742B">
            <w:pPr>
              <w:rPr>
                <w:rFonts w:asciiTheme="minorHAnsi" w:hAnsiTheme="minorHAnsi"/>
                <w:lang w:val="es-HN"/>
              </w:rPr>
            </w:pPr>
            <w:r w:rsidRPr="00A33F6B">
              <w:rPr>
                <w:rFonts w:asciiTheme="minorHAnsi" w:hAnsiTheme="minorHAnsi"/>
                <w:lang w:val="es-HN"/>
              </w:rPr>
              <w:t xml:space="preserve">Si el contrato se </w:t>
            </w:r>
            <w:r w:rsidR="006808F6" w:rsidRPr="00A33F6B">
              <w:rPr>
                <w:rFonts w:asciiTheme="minorHAnsi" w:hAnsiTheme="minorHAnsi"/>
                <w:lang w:val="es-HN"/>
              </w:rPr>
              <w:t>realizó</w:t>
            </w:r>
            <w:r w:rsidRPr="00A33F6B">
              <w:rPr>
                <w:rFonts w:asciiTheme="minorHAnsi" w:hAnsiTheme="minorHAnsi"/>
                <w:lang w:val="es-HN"/>
              </w:rPr>
              <w:t xml:space="preserve"> en consorcio, suministrar el nombre de las otras personas/firmas/entidades que formaron parte del consorcio.</w:t>
            </w:r>
          </w:p>
        </w:tc>
      </w:tr>
    </w:tbl>
    <w:p w14:paraId="65168509"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lang w:val="es-HN"/>
        </w:rPr>
      </w:pPr>
    </w:p>
    <w:p w14:paraId="2BFA939F" w14:textId="4E20F49C" w:rsidR="0024510A" w:rsidRPr="00A33F6B"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szCs w:val="24"/>
        </w:rPr>
      </w:pPr>
      <w:r w:rsidRPr="00A33F6B">
        <w:rPr>
          <w:rFonts w:asciiTheme="minorHAnsi" w:hAnsiTheme="minorHAnsi"/>
          <w:szCs w:val="24"/>
          <w:lang w:val="es-HN"/>
        </w:rPr>
        <w:t xml:space="preserve">La información aquí suministrada </w:t>
      </w:r>
      <w:r w:rsidR="00AA17E1" w:rsidRPr="00A33F6B">
        <w:rPr>
          <w:rFonts w:asciiTheme="minorHAnsi" w:hAnsiTheme="minorHAnsi"/>
          <w:szCs w:val="24"/>
          <w:lang w:val="es-HN"/>
        </w:rPr>
        <w:t xml:space="preserve">debe </w:t>
      </w:r>
      <w:r w:rsidR="00126A8E" w:rsidRPr="00A33F6B">
        <w:rPr>
          <w:rFonts w:asciiTheme="minorHAnsi" w:hAnsiTheme="minorHAnsi"/>
          <w:szCs w:val="24"/>
          <w:lang w:val="es-HN"/>
        </w:rPr>
        <w:t xml:space="preserve">completarse para cada una de las </w:t>
      </w:r>
      <w:r w:rsidR="0015565D" w:rsidRPr="00A33F6B">
        <w:rPr>
          <w:rFonts w:asciiTheme="minorHAnsi" w:hAnsiTheme="minorHAnsi"/>
          <w:szCs w:val="24"/>
          <w:lang w:val="es-HN"/>
        </w:rPr>
        <w:t xml:space="preserve">experiencias presentadas y </w:t>
      </w:r>
      <w:r w:rsidR="008E2F96" w:rsidRPr="00A33F6B">
        <w:rPr>
          <w:rFonts w:asciiTheme="minorHAnsi" w:hAnsiTheme="minorHAnsi"/>
          <w:szCs w:val="24"/>
          <w:lang w:val="es-HN"/>
        </w:rPr>
        <w:t>debe</w:t>
      </w:r>
      <w:r w:rsidR="0065785A" w:rsidRPr="00A33F6B">
        <w:rPr>
          <w:rFonts w:asciiTheme="minorHAnsi" w:hAnsiTheme="minorHAnsi"/>
          <w:szCs w:val="24"/>
          <w:lang w:val="es-HN"/>
        </w:rPr>
        <w:t>n</w:t>
      </w:r>
      <w:r w:rsidR="0015565D" w:rsidRPr="00A33F6B">
        <w:rPr>
          <w:rFonts w:asciiTheme="minorHAnsi" w:hAnsiTheme="minorHAnsi"/>
          <w:szCs w:val="24"/>
          <w:lang w:val="es-HN"/>
        </w:rPr>
        <w:t xml:space="preserve"> </w:t>
      </w:r>
      <w:r w:rsidR="00AA17E1" w:rsidRPr="00A33F6B">
        <w:rPr>
          <w:rFonts w:asciiTheme="minorHAnsi" w:hAnsiTheme="minorHAnsi"/>
          <w:szCs w:val="24"/>
          <w:lang w:val="es-HN"/>
        </w:rPr>
        <w:t>estar</w:t>
      </w:r>
      <w:r w:rsidRPr="00A33F6B">
        <w:rPr>
          <w:rFonts w:asciiTheme="minorHAnsi" w:hAnsiTheme="minorHAnsi"/>
          <w:szCs w:val="24"/>
          <w:lang w:val="es-HN"/>
        </w:rPr>
        <w:t xml:space="preserve"> </w:t>
      </w:r>
      <w:r w:rsidR="008E2F96" w:rsidRPr="00A33F6B">
        <w:rPr>
          <w:rFonts w:asciiTheme="minorHAnsi" w:hAnsiTheme="minorHAnsi"/>
          <w:szCs w:val="24"/>
          <w:lang w:val="es-HN"/>
        </w:rPr>
        <w:t>respaldada</w:t>
      </w:r>
      <w:r w:rsidR="0065785A" w:rsidRPr="00A33F6B">
        <w:rPr>
          <w:rFonts w:asciiTheme="minorHAnsi" w:hAnsiTheme="minorHAnsi"/>
          <w:szCs w:val="24"/>
          <w:lang w:val="es-HN"/>
        </w:rPr>
        <w:t>s</w:t>
      </w:r>
      <w:r w:rsidRPr="00A33F6B">
        <w:rPr>
          <w:rFonts w:asciiTheme="minorHAnsi" w:hAnsiTheme="minorHAnsi"/>
          <w:szCs w:val="24"/>
          <w:lang w:val="es-HN"/>
        </w:rPr>
        <w:t xml:space="preserve"> por la copia </w:t>
      </w:r>
      <w:r w:rsidRPr="00A33F6B">
        <w:rPr>
          <w:rFonts w:asciiTheme="minorHAnsi" w:hAnsiTheme="minorHAnsi" w:cs="Arial"/>
          <w:szCs w:val="24"/>
        </w:rPr>
        <w:t>del comprobante</w:t>
      </w:r>
      <w:r w:rsidR="0065785A" w:rsidRPr="00A33F6B">
        <w:rPr>
          <w:rFonts w:asciiTheme="minorHAnsi" w:hAnsiTheme="minorHAnsi" w:cs="Arial"/>
          <w:szCs w:val="24"/>
        </w:rPr>
        <w:t xml:space="preserve"> de</w:t>
      </w:r>
      <w:r w:rsidRPr="00A33F6B">
        <w:rPr>
          <w:rFonts w:asciiTheme="minorHAnsi" w:hAnsiTheme="minorHAnsi" w:cs="Arial"/>
          <w:szCs w:val="24"/>
        </w:rPr>
        <w:t xml:space="preserve"> </w:t>
      </w:r>
      <w:r w:rsidR="006808F6" w:rsidRPr="00A33F6B">
        <w:rPr>
          <w:rFonts w:asciiTheme="minorHAnsi" w:hAnsiTheme="minorHAnsi" w:cs="Arial"/>
          <w:szCs w:val="24"/>
        </w:rPr>
        <w:t>las obras</w:t>
      </w:r>
      <w:r w:rsidRPr="00A33F6B">
        <w:rPr>
          <w:rFonts w:asciiTheme="minorHAnsi" w:hAnsiTheme="minorHAnsi" w:cs="Arial"/>
          <w:szCs w:val="24"/>
        </w:rPr>
        <w:t xml:space="preserve"> </w:t>
      </w:r>
      <w:r w:rsidR="0022656B" w:rsidRPr="00A33F6B">
        <w:rPr>
          <w:rFonts w:asciiTheme="minorHAnsi" w:hAnsiTheme="minorHAnsi" w:cs="Arial"/>
          <w:szCs w:val="24"/>
        </w:rPr>
        <w:t>recibidas</w:t>
      </w:r>
      <w:r w:rsidRPr="00A33F6B">
        <w:rPr>
          <w:rFonts w:asciiTheme="minorHAnsi" w:hAnsiTheme="minorHAnsi"/>
          <w:szCs w:val="24"/>
        </w:rPr>
        <w:t xml:space="preserve"> a entera satisfacción, el cual fue emitido por el contratante</w:t>
      </w:r>
    </w:p>
    <w:p w14:paraId="46FDFD13"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18E2923A" w14:textId="2F4BE5C6"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Cs w:val="24"/>
        </w:rPr>
      </w:pPr>
      <w:r w:rsidRPr="00A33F6B">
        <w:rPr>
          <w:rFonts w:asciiTheme="minorHAnsi" w:hAnsiTheme="minorHAnsi"/>
          <w:szCs w:val="24"/>
        </w:rPr>
        <w:t>Oferente</w:t>
      </w:r>
      <w:r w:rsidRPr="00A33F6B">
        <w:rPr>
          <w:rFonts w:asciiTheme="minorHAnsi" w:hAnsiTheme="minorHAnsi"/>
          <w:b/>
          <w:szCs w:val="24"/>
        </w:rPr>
        <w:t xml:space="preserve">: </w:t>
      </w:r>
      <w:r w:rsidRPr="00A33F6B">
        <w:rPr>
          <w:rFonts w:asciiTheme="minorHAnsi" w:hAnsiTheme="minorHAnsi"/>
          <w:i/>
          <w:szCs w:val="24"/>
        </w:rPr>
        <w:t xml:space="preserve">(indicar nombre completo del </w:t>
      </w:r>
      <w:r w:rsidR="00B74589">
        <w:rPr>
          <w:rFonts w:asciiTheme="minorHAnsi" w:hAnsiTheme="minorHAnsi"/>
          <w:i/>
          <w:color w:val="FF0000"/>
          <w:szCs w:val="24"/>
          <w:lang w:val="es-HN"/>
        </w:rPr>
        <w:t>o</w:t>
      </w:r>
      <w:r w:rsidR="008E2F96" w:rsidRPr="00A33F6B">
        <w:rPr>
          <w:rFonts w:asciiTheme="minorHAnsi" w:hAnsiTheme="minorHAnsi"/>
          <w:i/>
          <w:color w:val="FF0000"/>
          <w:szCs w:val="24"/>
          <w:lang w:val="es-HN"/>
        </w:rPr>
        <w:t>ferente</w:t>
      </w:r>
      <w:r w:rsidRPr="00A33F6B">
        <w:rPr>
          <w:rFonts w:asciiTheme="minorHAnsi" w:hAnsiTheme="minorHAnsi"/>
          <w:i/>
          <w:szCs w:val="24"/>
        </w:rPr>
        <w:t>)</w:t>
      </w:r>
    </w:p>
    <w:p w14:paraId="47108A1F" w14:textId="4149EDBD"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Cs w:val="24"/>
        </w:rPr>
      </w:pPr>
      <w:r w:rsidRPr="00A33F6B">
        <w:rPr>
          <w:rFonts w:asciiTheme="minorHAnsi" w:hAnsiTheme="minorHAnsi"/>
          <w:szCs w:val="24"/>
        </w:rPr>
        <w:t>Nombre:</w:t>
      </w:r>
      <w:r w:rsidRPr="00A33F6B">
        <w:rPr>
          <w:rFonts w:asciiTheme="minorHAnsi" w:hAnsiTheme="minorHAnsi"/>
          <w:i/>
          <w:szCs w:val="24"/>
        </w:rPr>
        <w:t xml:space="preserve"> (indicar el nombre completo de la persona que firma la propuesta)</w:t>
      </w:r>
    </w:p>
    <w:p w14:paraId="608F92F0"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Cs w:val="24"/>
        </w:rPr>
      </w:pPr>
      <w:r w:rsidRPr="00A33F6B">
        <w:rPr>
          <w:rFonts w:asciiTheme="minorHAnsi" w:hAnsiTheme="minorHAnsi"/>
          <w:szCs w:val="24"/>
        </w:rPr>
        <w:t>Cargo:</w:t>
      </w:r>
      <w:r w:rsidRPr="00A33F6B">
        <w:rPr>
          <w:rFonts w:asciiTheme="minorHAnsi" w:hAnsiTheme="minorHAnsi"/>
          <w:i/>
          <w:szCs w:val="24"/>
        </w:rPr>
        <w:t xml:space="preserve"> (del firmante)</w:t>
      </w:r>
    </w:p>
    <w:p w14:paraId="7F04EC8E" w14:textId="77777777" w:rsidR="00126A8E" w:rsidRPr="00A33F6B" w:rsidRDefault="00126A8E">
      <w:pPr>
        <w:jc w:val="left"/>
        <w:rPr>
          <w:rFonts w:asciiTheme="minorHAnsi" w:hAnsiTheme="minorHAnsi" w:cs="Arial"/>
          <w:b/>
          <w:szCs w:val="24"/>
        </w:rPr>
      </w:pPr>
      <w:r w:rsidRPr="00A33F6B">
        <w:rPr>
          <w:rFonts w:asciiTheme="minorHAnsi" w:hAnsiTheme="minorHAnsi"/>
          <w:b/>
          <w:szCs w:val="24"/>
        </w:rPr>
        <w:br w:type="page"/>
      </w:r>
    </w:p>
    <w:p w14:paraId="7AF40EF3"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7FEE7AC8" w14:textId="77777777" w:rsidR="0024510A" w:rsidRPr="00A33F6B" w:rsidRDefault="0024510A" w:rsidP="00574664">
      <w:pPr>
        <w:jc w:val="left"/>
        <w:rPr>
          <w:rFonts w:asciiTheme="minorHAnsi" w:hAnsiTheme="minorHAnsi"/>
          <w:b/>
          <w:lang w:val="es-HN"/>
        </w:rPr>
      </w:pPr>
      <w:r w:rsidRPr="00A33F6B">
        <w:rPr>
          <w:rFonts w:asciiTheme="minorHAnsi" w:hAnsiTheme="minorHAnsi"/>
          <w:b/>
          <w:lang w:val="es-HN"/>
        </w:rPr>
        <w:t>FORMULARIO TEC-</w:t>
      </w:r>
      <w:r w:rsidR="00D26C4B" w:rsidRPr="00A33F6B">
        <w:rPr>
          <w:rFonts w:asciiTheme="minorHAnsi" w:hAnsiTheme="minorHAnsi" w:cs="Arial"/>
          <w:b/>
          <w:szCs w:val="24"/>
          <w:lang w:val="es-HN"/>
        </w:rPr>
        <w:t>3</w:t>
      </w:r>
    </w:p>
    <w:p w14:paraId="7AE94A42"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Theme="minorHAnsi" w:hAnsiTheme="minorHAnsi"/>
          <w:b/>
          <w:lang w:val="es-HN"/>
        </w:rPr>
      </w:pPr>
    </w:p>
    <w:p w14:paraId="62D2ACB4"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Theme="minorHAnsi" w:hAnsiTheme="minorHAnsi"/>
          <w:b/>
          <w:i/>
          <w:lang w:val="es-HN"/>
        </w:rPr>
      </w:pPr>
    </w:p>
    <w:p w14:paraId="4738506E"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Theme="minorHAnsi" w:hAnsiTheme="minorHAnsi"/>
          <w:b/>
          <w:lang w:val="es-HN"/>
        </w:rPr>
      </w:pPr>
      <w:r w:rsidRPr="00A33F6B">
        <w:rPr>
          <w:rFonts w:asciiTheme="minorHAnsi" w:hAnsiTheme="minorHAnsi"/>
          <w:b/>
          <w:lang w:val="es-HN"/>
        </w:rPr>
        <w:t>Profesionales Propuestos y Asignación de Funciones</w:t>
      </w:r>
    </w:p>
    <w:p w14:paraId="56725A09"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6300" w:hanging="1260"/>
        <w:rPr>
          <w:rFonts w:asciiTheme="minorHAnsi" w:hAnsiTheme="minorHAnsi"/>
          <w:b/>
          <w:i/>
          <w:lang w:val="es-HN"/>
        </w:rPr>
      </w:pPr>
    </w:p>
    <w:p w14:paraId="7BF4EF72"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560" w:firstLine="180"/>
        <w:jc w:val="center"/>
        <w:rPr>
          <w:rFonts w:asciiTheme="minorHAnsi" w:hAnsiTheme="minorHAnsi"/>
          <w:b/>
          <w:i/>
          <w:sz w:val="20"/>
        </w:rPr>
      </w:pPr>
    </w:p>
    <w:p w14:paraId="7E92E2FE"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rPr>
      </w:pPr>
      <w:r w:rsidRPr="00A33F6B">
        <w:rPr>
          <w:rFonts w:asciiTheme="minorHAnsi" w:hAnsiTheme="minorHAnsi"/>
        </w:rPr>
        <w:t>Información requerida sobre el personal propuesto</w:t>
      </w:r>
    </w:p>
    <w:p w14:paraId="641B30C5"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0"/>
        </w:rPr>
      </w:pPr>
    </w:p>
    <w:p w14:paraId="022AD135"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bl>
      <w:tblPr>
        <w:tblW w:w="102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5"/>
        <w:gridCol w:w="2059"/>
        <w:gridCol w:w="2967"/>
        <w:gridCol w:w="1839"/>
      </w:tblGrid>
      <w:tr w:rsidR="006808F6" w:rsidRPr="00A33F6B" w14:paraId="4A09BB19" w14:textId="77777777" w:rsidTr="006808F6">
        <w:trPr>
          <w:trHeight w:val="530"/>
        </w:trPr>
        <w:tc>
          <w:tcPr>
            <w:tcW w:w="540" w:type="dxa"/>
            <w:shd w:val="clear" w:color="auto" w:fill="EEECE1" w:themeFill="background2"/>
            <w:vAlign w:val="center"/>
          </w:tcPr>
          <w:p w14:paraId="3FA8975A" w14:textId="77777777" w:rsidR="006808F6" w:rsidRPr="00A33F6B" w:rsidRDefault="006808F6" w:rsidP="006808F6">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rPr>
            </w:pPr>
            <w:r w:rsidRPr="00A33F6B">
              <w:rPr>
                <w:rFonts w:asciiTheme="minorHAnsi" w:hAnsiTheme="minorHAnsi"/>
                <w:b/>
                <w:sz w:val="22"/>
              </w:rPr>
              <w:t>No</w:t>
            </w:r>
          </w:p>
        </w:tc>
        <w:tc>
          <w:tcPr>
            <w:tcW w:w="2885" w:type="dxa"/>
            <w:shd w:val="clear" w:color="auto" w:fill="EEECE1" w:themeFill="background2"/>
            <w:vAlign w:val="center"/>
          </w:tcPr>
          <w:p w14:paraId="41C31AE9" w14:textId="77777777" w:rsidR="006808F6" w:rsidRPr="00A33F6B" w:rsidRDefault="006808F6" w:rsidP="006808F6">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rPr>
            </w:pPr>
            <w:r w:rsidRPr="00A33F6B">
              <w:rPr>
                <w:rFonts w:asciiTheme="minorHAnsi" w:hAnsiTheme="minorHAnsi"/>
                <w:b/>
                <w:sz w:val="22"/>
              </w:rPr>
              <w:t>Nombre</w:t>
            </w:r>
          </w:p>
        </w:tc>
        <w:tc>
          <w:tcPr>
            <w:tcW w:w="2059" w:type="dxa"/>
            <w:shd w:val="clear" w:color="auto" w:fill="EEECE1" w:themeFill="background2"/>
            <w:vAlign w:val="center"/>
          </w:tcPr>
          <w:p w14:paraId="74EC247F" w14:textId="77777777" w:rsidR="006808F6" w:rsidRPr="00A33F6B" w:rsidRDefault="006808F6" w:rsidP="006808F6">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rPr>
            </w:pPr>
            <w:r w:rsidRPr="00A33F6B">
              <w:rPr>
                <w:rFonts w:asciiTheme="minorHAnsi" w:hAnsiTheme="minorHAnsi"/>
                <w:b/>
                <w:sz w:val="22"/>
              </w:rPr>
              <w:t>Profesión</w:t>
            </w:r>
          </w:p>
        </w:tc>
        <w:tc>
          <w:tcPr>
            <w:tcW w:w="2967" w:type="dxa"/>
            <w:shd w:val="clear" w:color="auto" w:fill="EEECE1" w:themeFill="background2"/>
            <w:vAlign w:val="center"/>
          </w:tcPr>
          <w:p w14:paraId="224123C2" w14:textId="77777777" w:rsidR="006808F6" w:rsidRPr="00A33F6B" w:rsidRDefault="006808F6" w:rsidP="006808F6">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rPr>
            </w:pPr>
            <w:r w:rsidRPr="00A33F6B">
              <w:rPr>
                <w:rFonts w:asciiTheme="minorHAnsi" w:hAnsiTheme="minorHAnsi"/>
                <w:b/>
                <w:sz w:val="22"/>
              </w:rPr>
              <w:t>Cargo a desempeñar</w:t>
            </w:r>
          </w:p>
        </w:tc>
        <w:tc>
          <w:tcPr>
            <w:tcW w:w="1839" w:type="dxa"/>
            <w:shd w:val="clear" w:color="auto" w:fill="EEECE1" w:themeFill="background2"/>
            <w:vAlign w:val="center"/>
          </w:tcPr>
          <w:p w14:paraId="38059AA0" w14:textId="77777777" w:rsidR="006808F6" w:rsidRPr="00A33F6B" w:rsidRDefault="006808F6" w:rsidP="006808F6">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rPr>
            </w:pPr>
            <w:r w:rsidRPr="00A33F6B">
              <w:rPr>
                <w:rFonts w:asciiTheme="minorHAnsi" w:hAnsiTheme="minorHAnsi"/>
                <w:b/>
                <w:sz w:val="22"/>
              </w:rPr>
              <w:t>% de Dedicación al proyecto</w:t>
            </w:r>
          </w:p>
        </w:tc>
      </w:tr>
      <w:tr w:rsidR="006808F6" w:rsidRPr="00A33F6B" w14:paraId="4E3236F8" w14:textId="77777777" w:rsidTr="006808F6">
        <w:trPr>
          <w:trHeight w:val="230"/>
        </w:trPr>
        <w:tc>
          <w:tcPr>
            <w:tcW w:w="540" w:type="dxa"/>
          </w:tcPr>
          <w:p w14:paraId="725B9927"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3F0F5CA9"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4B62A406"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223B51D9"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58BFB93D"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A33F6B" w14:paraId="190E6BD7" w14:textId="77777777" w:rsidTr="006808F6">
        <w:trPr>
          <w:trHeight w:val="230"/>
        </w:trPr>
        <w:tc>
          <w:tcPr>
            <w:tcW w:w="540" w:type="dxa"/>
          </w:tcPr>
          <w:p w14:paraId="7773B1D1"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2C798415"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4CCCD57F"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692747FE"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2301D9D4"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A33F6B" w14:paraId="1F78F81C" w14:textId="77777777" w:rsidTr="006808F6">
        <w:trPr>
          <w:trHeight w:val="247"/>
        </w:trPr>
        <w:tc>
          <w:tcPr>
            <w:tcW w:w="540" w:type="dxa"/>
          </w:tcPr>
          <w:p w14:paraId="594BD811"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4DACF086"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7E94112E"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1163FD03"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43EE13C3"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A33F6B" w14:paraId="3E7970E3" w14:textId="77777777" w:rsidTr="006808F6">
        <w:trPr>
          <w:trHeight w:val="230"/>
        </w:trPr>
        <w:tc>
          <w:tcPr>
            <w:tcW w:w="540" w:type="dxa"/>
          </w:tcPr>
          <w:p w14:paraId="7ED2FC98"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7F315CC9"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23C177BE"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501B7D14"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499A45ED"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A33F6B" w14:paraId="52A041A5" w14:textId="77777777" w:rsidTr="006808F6">
        <w:trPr>
          <w:trHeight w:val="230"/>
        </w:trPr>
        <w:tc>
          <w:tcPr>
            <w:tcW w:w="540" w:type="dxa"/>
          </w:tcPr>
          <w:p w14:paraId="53EC7B7F"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324A9878"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72C80B8F"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7F70503A"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12C2B4D6"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A33F6B" w14:paraId="25794112" w14:textId="77777777" w:rsidTr="006808F6">
        <w:trPr>
          <w:trHeight w:val="247"/>
        </w:trPr>
        <w:tc>
          <w:tcPr>
            <w:tcW w:w="540" w:type="dxa"/>
          </w:tcPr>
          <w:p w14:paraId="690330DA"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3A761A33"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5FD7EBCB"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797DBFB5"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68307159"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A33F6B" w14:paraId="2E73A972" w14:textId="77777777" w:rsidTr="006808F6">
        <w:trPr>
          <w:trHeight w:val="230"/>
        </w:trPr>
        <w:tc>
          <w:tcPr>
            <w:tcW w:w="540" w:type="dxa"/>
          </w:tcPr>
          <w:p w14:paraId="37C20BEF"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2A5092BD"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701A1800"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3417B2CF"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0C337DF4"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A33F6B" w14:paraId="7B64889B" w14:textId="77777777" w:rsidTr="006808F6">
        <w:trPr>
          <w:trHeight w:val="230"/>
        </w:trPr>
        <w:tc>
          <w:tcPr>
            <w:tcW w:w="540" w:type="dxa"/>
          </w:tcPr>
          <w:p w14:paraId="26384FE9"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595E5AC9"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13CDB341"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55627D1C"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3E66735D"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A33F6B" w14:paraId="263BAEB7" w14:textId="77777777" w:rsidTr="006808F6">
        <w:trPr>
          <w:trHeight w:val="247"/>
        </w:trPr>
        <w:tc>
          <w:tcPr>
            <w:tcW w:w="540" w:type="dxa"/>
          </w:tcPr>
          <w:p w14:paraId="5AD989A2"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6681F845"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231E68E7"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60AB26BB"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20F9B258"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r w:rsidR="006808F6" w:rsidRPr="00A33F6B" w14:paraId="16C7BCF6" w14:textId="77777777" w:rsidTr="006808F6">
        <w:trPr>
          <w:trHeight w:val="230"/>
        </w:trPr>
        <w:tc>
          <w:tcPr>
            <w:tcW w:w="540" w:type="dxa"/>
          </w:tcPr>
          <w:p w14:paraId="5AAA66AA"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885" w:type="dxa"/>
          </w:tcPr>
          <w:p w14:paraId="56316CD6"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059" w:type="dxa"/>
          </w:tcPr>
          <w:p w14:paraId="412928DB"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2967" w:type="dxa"/>
          </w:tcPr>
          <w:p w14:paraId="63112E9A"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c>
          <w:tcPr>
            <w:tcW w:w="1839" w:type="dxa"/>
          </w:tcPr>
          <w:p w14:paraId="2535AA01" w14:textId="77777777" w:rsidR="006808F6" w:rsidRPr="00A33F6B" w:rsidRDefault="006808F6" w:rsidP="00D57B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tc>
      </w:tr>
    </w:tbl>
    <w:p w14:paraId="07A8DF9E" w14:textId="77777777" w:rsidR="0024510A" w:rsidRPr="00A33F6B" w:rsidRDefault="0024510A" w:rsidP="0057466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i/>
          <w:sz w:val="20"/>
        </w:rPr>
      </w:pPr>
    </w:p>
    <w:p w14:paraId="7497775A"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Theme="minorHAnsi" w:hAnsiTheme="minorHAnsi"/>
          <w:b/>
          <w:i/>
          <w:sz w:val="20"/>
        </w:rPr>
      </w:pPr>
    </w:p>
    <w:p w14:paraId="71CAB86B"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Theme="minorHAnsi" w:hAnsiTheme="minorHAnsi" w:cs="Arial"/>
          <w:b/>
          <w:i/>
          <w:sz w:val="20"/>
          <w:lang w:val="es-HN"/>
        </w:rPr>
      </w:pPr>
    </w:p>
    <w:p w14:paraId="0911E37A" w14:textId="77777777" w:rsidR="0024510A" w:rsidRPr="00A33F6B" w:rsidRDefault="00481F99"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color w:val="FF0000"/>
          <w:sz w:val="22"/>
        </w:rPr>
      </w:pPr>
      <w:r w:rsidRPr="00A33F6B">
        <w:rPr>
          <w:rFonts w:asciiTheme="minorHAnsi" w:hAnsiTheme="minorHAnsi"/>
          <w:b/>
          <w:sz w:val="22"/>
        </w:rPr>
        <w:t>Oferente</w:t>
      </w:r>
      <w:r w:rsidR="0024510A" w:rsidRPr="00A33F6B">
        <w:rPr>
          <w:rFonts w:asciiTheme="minorHAnsi" w:hAnsiTheme="minorHAnsi"/>
          <w:b/>
          <w:sz w:val="22"/>
        </w:rPr>
        <w:t xml:space="preserve">: </w:t>
      </w:r>
      <w:r w:rsidR="007D3E6E" w:rsidRPr="00A33F6B">
        <w:rPr>
          <w:rFonts w:asciiTheme="minorHAnsi" w:hAnsiTheme="minorHAnsi"/>
          <w:b/>
          <w:sz w:val="22"/>
        </w:rPr>
        <w:tab/>
      </w:r>
      <w:r w:rsidR="0024510A" w:rsidRPr="00A33F6B">
        <w:rPr>
          <w:rFonts w:asciiTheme="minorHAnsi" w:hAnsiTheme="minorHAnsi"/>
          <w:i/>
          <w:color w:val="FF0000"/>
          <w:sz w:val="22"/>
        </w:rPr>
        <w:t xml:space="preserve">(indicar nombre completo del </w:t>
      </w:r>
      <w:r w:rsidR="0024510A" w:rsidRPr="00A33F6B">
        <w:rPr>
          <w:rFonts w:asciiTheme="minorHAnsi" w:hAnsiTheme="minorHAnsi" w:cs="Arial"/>
          <w:i/>
          <w:color w:val="FF0000"/>
          <w:sz w:val="22"/>
          <w:szCs w:val="22"/>
        </w:rPr>
        <w:t>oferente</w:t>
      </w:r>
      <w:r w:rsidR="0024510A" w:rsidRPr="00A33F6B">
        <w:rPr>
          <w:rFonts w:asciiTheme="minorHAnsi" w:hAnsiTheme="minorHAnsi"/>
          <w:b/>
          <w:color w:val="FF0000"/>
          <w:sz w:val="22"/>
        </w:rPr>
        <w:t>)</w:t>
      </w:r>
    </w:p>
    <w:p w14:paraId="0E506384"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3D06682A" w14:textId="4DFE43CD"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A33F6B">
        <w:rPr>
          <w:rFonts w:asciiTheme="minorHAnsi" w:hAnsiTheme="minorHAnsi"/>
          <w:b/>
          <w:sz w:val="22"/>
        </w:rPr>
        <w:t xml:space="preserve">Nombre: </w:t>
      </w:r>
      <w:r w:rsidR="007D3E6E" w:rsidRPr="00A33F6B">
        <w:rPr>
          <w:rFonts w:asciiTheme="minorHAnsi" w:hAnsiTheme="minorHAnsi"/>
          <w:b/>
          <w:sz w:val="22"/>
        </w:rPr>
        <w:tab/>
      </w:r>
      <w:r w:rsidRPr="00A33F6B">
        <w:rPr>
          <w:rFonts w:asciiTheme="minorHAnsi" w:hAnsiTheme="minorHAnsi"/>
          <w:i/>
          <w:color w:val="FF0000"/>
          <w:sz w:val="22"/>
        </w:rPr>
        <w:t>(indicar el nombre completo de la persona que firma la oferta)</w:t>
      </w:r>
    </w:p>
    <w:p w14:paraId="39D6E95A"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04C2F039" w14:textId="66B59E0B" w:rsidR="0024510A" w:rsidRPr="00A33F6B"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A33F6B">
        <w:rPr>
          <w:rFonts w:asciiTheme="minorHAnsi" w:hAnsiTheme="minorHAnsi"/>
          <w:b/>
          <w:sz w:val="22"/>
        </w:rPr>
        <w:t xml:space="preserve">Cargo: </w:t>
      </w:r>
      <w:r w:rsidR="007D3E6E" w:rsidRPr="00A33F6B">
        <w:rPr>
          <w:rFonts w:asciiTheme="minorHAnsi" w:hAnsiTheme="minorHAnsi"/>
          <w:b/>
          <w:sz w:val="22"/>
        </w:rPr>
        <w:tab/>
      </w:r>
      <w:r w:rsidR="00831D20" w:rsidRPr="00A33F6B">
        <w:rPr>
          <w:rFonts w:asciiTheme="minorHAnsi" w:hAnsiTheme="minorHAnsi"/>
          <w:b/>
          <w:sz w:val="22"/>
        </w:rPr>
        <w:tab/>
      </w:r>
      <w:r w:rsidRPr="00A33F6B">
        <w:rPr>
          <w:rFonts w:asciiTheme="minorHAnsi" w:hAnsiTheme="minorHAnsi"/>
          <w:i/>
          <w:color w:val="FF0000"/>
          <w:sz w:val="22"/>
        </w:rPr>
        <w:t>(del firmante)</w:t>
      </w:r>
    </w:p>
    <w:p w14:paraId="45867BF8" w14:textId="77777777" w:rsidR="00481F99" w:rsidRPr="00A33F6B" w:rsidRDefault="00481F99" w:rsidP="00481F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534EBAF3" w14:textId="607D04B4" w:rsidR="0024510A" w:rsidRPr="00A33F6B"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color w:val="FF0000"/>
          <w:sz w:val="22"/>
        </w:rPr>
      </w:pPr>
      <w:r w:rsidRPr="00A33F6B">
        <w:rPr>
          <w:rFonts w:asciiTheme="minorHAnsi" w:hAnsiTheme="minorHAnsi"/>
          <w:b/>
          <w:sz w:val="22"/>
        </w:rPr>
        <w:t>Firma</w:t>
      </w:r>
      <w:r w:rsidRPr="00A33F6B">
        <w:rPr>
          <w:rFonts w:asciiTheme="minorHAnsi" w:hAnsiTheme="minorHAnsi"/>
          <w:i/>
          <w:sz w:val="22"/>
        </w:rPr>
        <w:t>:</w:t>
      </w:r>
      <w:r w:rsidR="007D3E6E" w:rsidRPr="00A33F6B">
        <w:rPr>
          <w:rFonts w:asciiTheme="minorHAnsi" w:hAnsiTheme="minorHAnsi"/>
          <w:i/>
          <w:sz w:val="22"/>
        </w:rPr>
        <w:t xml:space="preserve"> </w:t>
      </w:r>
      <w:r w:rsidR="007D3E6E" w:rsidRPr="00A33F6B">
        <w:rPr>
          <w:rFonts w:asciiTheme="minorHAnsi" w:hAnsiTheme="minorHAnsi"/>
          <w:i/>
          <w:sz w:val="22"/>
        </w:rPr>
        <w:tab/>
      </w:r>
      <w:r w:rsidR="00831D20" w:rsidRPr="00A33F6B">
        <w:rPr>
          <w:rFonts w:asciiTheme="minorHAnsi" w:hAnsiTheme="minorHAnsi"/>
          <w:i/>
          <w:sz w:val="22"/>
        </w:rPr>
        <w:tab/>
      </w:r>
      <w:r w:rsidRPr="00A33F6B">
        <w:rPr>
          <w:rFonts w:asciiTheme="minorHAnsi" w:hAnsiTheme="minorHAnsi"/>
          <w:i/>
          <w:color w:val="FF0000"/>
          <w:sz w:val="22"/>
        </w:rPr>
        <w:t>(firma de</w:t>
      </w:r>
      <w:r w:rsidR="00481F99" w:rsidRPr="00A33F6B">
        <w:rPr>
          <w:rFonts w:asciiTheme="minorHAnsi" w:hAnsiTheme="minorHAnsi"/>
          <w:i/>
          <w:color w:val="FF0000"/>
          <w:sz w:val="22"/>
        </w:rPr>
        <w:t xml:space="preserve">l </w:t>
      </w:r>
      <w:r w:rsidR="00481F99" w:rsidRPr="00A33F6B">
        <w:rPr>
          <w:rFonts w:asciiTheme="minorHAnsi" w:hAnsiTheme="minorHAnsi" w:cs="Arial"/>
          <w:i/>
          <w:color w:val="FF0000"/>
          <w:sz w:val="22"/>
          <w:szCs w:val="22"/>
        </w:rPr>
        <w:t>oferente</w:t>
      </w:r>
      <w:r w:rsidRPr="00A33F6B">
        <w:rPr>
          <w:rFonts w:asciiTheme="minorHAnsi" w:hAnsiTheme="minorHAnsi"/>
          <w:i/>
          <w:color w:val="FF0000"/>
          <w:sz w:val="22"/>
        </w:rPr>
        <w:t>)</w:t>
      </w:r>
    </w:p>
    <w:p w14:paraId="0E66DEA9"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p>
    <w:p w14:paraId="1B78BFD4" w14:textId="372A5F22" w:rsidR="0024510A" w:rsidRPr="00A33F6B"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rPr>
      </w:pPr>
      <w:r w:rsidRPr="00A33F6B">
        <w:rPr>
          <w:rFonts w:asciiTheme="minorHAnsi" w:hAnsiTheme="minorHAnsi"/>
          <w:b/>
          <w:sz w:val="22"/>
        </w:rPr>
        <w:t xml:space="preserve">Fecha: </w:t>
      </w:r>
      <w:r w:rsidR="007D3E6E" w:rsidRPr="00A33F6B">
        <w:rPr>
          <w:rFonts w:asciiTheme="minorHAnsi" w:hAnsiTheme="minorHAnsi"/>
          <w:b/>
          <w:sz w:val="22"/>
        </w:rPr>
        <w:tab/>
      </w:r>
      <w:r w:rsidR="00831D20" w:rsidRPr="00A33F6B">
        <w:rPr>
          <w:rFonts w:asciiTheme="minorHAnsi" w:hAnsiTheme="minorHAnsi"/>
          <w:b/>
          <w:sz w:val="22"/>
        </w:rPr>
        <w:tab/>
      </w:r>
      <w:r w:rsidRPr="00A33F6B">
        <w:rPr>
          <w:rFonts w:asciiTheme="minorHAnsi" w:hAnsiTheme="minorHAnsi"/>
          <w:i/>
          <w:color w:val="FF0000"/>
          <w:sz w:val="22"/>
        </w:rPr>
        <w:t>(día, mes y año en que se firma la oferta)</w:t>
      </w:r>
    </w:p>
    <w:p w14:paraId="0263F7F8"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502C914D"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58CF1742"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1BBC191E"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1A1C5B15"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4CDEFD89"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21B1407F"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280405CE"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3D5F761F"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12434547"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39C5693E"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65634F0E"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2DDCBCA1" w14:textId="75451631" w:rsidR="0024510A" w:rsidRPr="0009797D" w:rsidRDefault="00425281" w:rsidP="00F55119">
      <w:pPr>
        <w:jc w:val="left"/>
        <w:rPr>
          <w:rFonts w:asciiTheme="minorHAnsi" w:hAnsiTheme="minorHAnsi"/>
          <w:b/>
          <w:lang w:val="es-HN"/>
        </w:rPr>
      </w:pPr>
      <w:r w:rsidRPr="00A33F6B">
        <w:rPr>
          <w:rFonts w:asciiTheme="minorHAnsi" w:hAnsiTheme="minorHAnsi"/>
          <w:b/>
          <w:lang w:val="es-HN"/>
        </w:rPr>
        <w:br w:type="page"/>
      </w:r>
      <w:r w:rsidR="0024510A" w:rsidRPr="0009797D">
        <w:rPr>
          <w:rFonts w:asciiTheme="minorHAnsi" w:hAnsiTheme="minorHAnsi"/>
          <w:b/>
          <w:lang w:val="es-HN"/>
        </w:rPr>
        <w:lastRenderedPageBreak/>
        <w:t>FORMULARIO TEC-</w:t>
      </w:r>
      <w:r w:rsidR="00B83A6D" w:rsidRPr="0009797D">
        <w:rPr>
          <w:rFonts w:asciiTheme="minorHAnsi" w:hAnsiTheme="minorHAnsi"/>
          <w:b/>
          <w:lang w:val="es-HN"/>
        </w:rPr>
        <w:t>4</w:t>
      </w:r>
    </w:p>
    <w:p w14:paraId="30BD21D4" w14:textId="43B49440" w:rsidR="0024510A" w:rsidRPr="0009797D" w:rsidRDefault="0024510A" w:rsidP="0024510A">
      <w:pPr>
        <w:tabs>
          <w:tab w:val="center" w:pos="4680"/>
          <w:tab w:val="left" w:pos="5040"/>
          <w:tab w:val="left" w:pos="5760"/>
          <w:tab w:val="left" w:pos="6480"/>
          <w:tab w:val="left" w:pos="7200"/>
          <w:tab w:val="left" w:pos="7920"/>
          <w:tab w:val="left" w:pos="8640"/>
          <w:tab w:val="left" w:pos="9360"/>
        </w:tabs>
        <w:jc w:val="center"/>
        <w:rPr>
          <w:rFonts w:asciiTheme="minorHAnsi" w:hAnsiTheme="minorHAnsi"/>
          <w:b/>
          <w:lang w:val="es-HN"/>
        </w:rPr>
      </w:pPr>
      <w:r w:rsidRPr="0009797D">
        <w:rPr>
          <w:rFonts w:asciiTheme="minorHAnsi" w:hAnsiTheme="minorHAnsi"/>
          <w:b/>
          <w:lang w:val="es-HN"/>
        </w:rPr>
        <w:t xml:space="preserve">Hoja de vida del Personal </w:t>
      </w:r>
      <w:r w:rsidR="00AF1C55" w:rsidRPr="0009797D">
        <w:rPr>
          <w:rFonts w:asciiTheme="minorHAnsi" w:hAnsiTheme="minorHAnsi"/>
          <w:b/>
          <w:lang w:val="es-HN"/>
        </w:rPr>
        <w:t xml:space="preserve">Profesional </w:t>
      </w:r>
      <w:r w:rsidR="002C11C7" w:rsidRPr="0009797D">
        <w:rPr>
          <w:rFonts w:asciiTheme="minorHAnsi" w:hAnsiTheme="minorHAnsi" w:cs="Arial"/>
          <w:b/>
          <w:szCs w:val="28"/>
          <w:lang w:val="es-HN"/>
        </w:rPr>
        <w:t>Clave</w:t>
      </w:r>
      <w:r w:rsidR="002C11C7" w:rsidRPr="0009797D">
        <w:rPr>
          <w:rFonts w:asciiTheme="minorHAnsi" w:hAnsiTheme="minorHAnsi"/>
          <w:b/>
          <w:lang w:val="es-HN"/>
        </w:rPr>
        <w:t xml:space="preserve"> </w:t>
      </w:r>
      <w:r w:rsidRPr="0009797D">
        <w:rPr>
          <w:rFonts w:asciiTheme="minorHAnsi" w:hAnsiTheme="minorHAnsi"/>
          <w:b/>
          <w:lang w:val="es-HN"/>
        </w:rPr>
        <w:t>Propuesto</w:t>
      </w:r>
    </w:p>
    <w:p w14:paraId="5D612DD1" w14:textId="77777777" w:rsidR="000F758B" w:rsidRPr="0009797D" w:rsidRDefault="000F758B" w:rsidP="0024510A">
      <w:pPr>
        <w:tabs>
          <w:tab w:val="center" w:pos="4680"/>
          <w:tab w:val="left" w:pos="5040"/>
          <w:tab w:val="left" w:pos="5760"/>
          <w:tab w:val="left" w:pos="6480"/>
          <w:tab w:val="left" w:pos="7200"/>
          <w:tab w:val="left" w:pos="7920"/>
          <w:tab w:val="left" w:pos="8640"/>
          <w:tab w:val="left" w:pos="9360"/>
        </w:tabs>
        <w:jc w:val="center"/>
        <w:rPr>
          <w:rFonts w:asciiTheme="minorHAnsi" w:hAnsiTheme="minorHAnsi"/>
          <w:b/>
          <w:lang w:val="es-HN"/>
        </w:rPr>
      </w:pPr>
    </w:p>
    <w:tbl>
      <w:tblPr>
        <w:tblStyle w:val="TableGrid"/>
        <w:tblW w:w="0" w:type="auto"/>
        <w:tblLook w:val="04A0" w:firstRow="1" w:lastRow="0" w:firstColumn="1" w:lastColumn="0" w:noHBand="0" w:noVBand="1"/>
      </w:tblPr>
      <w:tblGrid>
        <w:gridCol w:w="4765"/>
        <w:gridCol w:w="4766"/>
      </w:tblGrid>
      <w:tr w:rsidR="000F758B" w:rsidRPr="0009797D" w14:paraId="630F6FB2" w14:textId="77777777" w:rsidTr="000F758B">
        <w:tc>
          <w:tcPr>
            <w:tcW w:w="9531" w:type="dxa"/>
            <w:gridSpan w:val="2"/>
          </w:tcPr>
          <w:p w14:paraId="5EF11DC1" w14:textId="4E19B06F" w:rsidR="000F758B" w:rsidRPr="0009797D" w:rsidRDefault="000F758B" w:rsidP="00271FDB">
            <w:pPr>
              <w:pStyle w:val="ListParagraph"/>
              <w:numPr>
                <w:ilvl w:val="0"/>
                <w:numId w:val="5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szCs w:val="22"/>
                <w:lang w:val="es-HN"/>
              </w:rPr>
            </w:pPr>
            <w:bookmarkStart w:id="63" w:name="_Hlk514174963"/>
            <w:r w:rsidRPr="0009797D">
              <w:rPr>
                <w:rFonts w:asciiTheme="minorHAnsi" w:hAnsiTheme="minorHAnsi"/>
                <w:sz w:val="22"/>
                <w:szCs w:val="22"/>
                <w:lang w:val="es-HN"/>
              </w:rPr>
              <w:t xml:space="preserve">Cargo propuesto: </w:t>
            </w:r>
            <w:r w:rsidRPr="0009797D">
              <w:rPr>
                <w:rFonts w:asciiTheme="minorHAnsi" w:hAnsiTheme="minorHAnsi"/>
                <w:i/>
                <w:color w:val="FF0000"/>
                <w:sz w:val="22"/>
                <w:szCs w:val="22"/>
                <w:lang w:val="es-HN"/>
              </w:rPr>
              <w:t>(solamente un candidato deberá ser nominado para cada posición):</w:t>
            </w:r>
          </w:p>
        </w:tc>
      </w:tr>
      <w:tr w:rsidR="000F758B" w:rsidRPr="0009797D" w14:paraId="546270AC" w14:textId="77777777" w:rsidTr="000F758B">
        <w:tc>
          <w:tcPr>
            <w:tcW w:w="9531" w:type="dxa"/>
            <w:gridSpan w:val="2"/>
          </w:tcPr>
          <w:p w14:paraId="623CDFCC" w14:textId="2D930B28" w:rsidR="000F758B" w:rsidRPr="0009797D" w:rsidRDefault="000F758B" w:rsidP="00271FDB">
            <w:pPr>
              <w:pStyle w:val="ListParagraph"/>
              <w:numPr>
                <w:ilvl w:val="0"/>
                <w:numId w:val="5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b/>
                <w:sz w:val="22"/>
                <w:szCs w:val="22"/>
                <w:lang w:val="es-HN"/>
              </w:rPr>
            </w:pPr>
            <w:r w:rsidRPr="0009797D">
              <w:rPr>
                <w:rFonts w:asciiTheme="minorHAnsi" w:hAnsiTheme="minorHAnsi"/>
                <w:sz w:val="22"/>
                <w:szCs w:val="22"/>
                <w:lang w:val="es-HN"/>
              </w:rPr>
              <w:t xml:space="preserve">Nombre del oferente: </w:t>
            </w:r>
            <w:r w:rsidRPr="0009797D">
              <w:rPr>
                <w:rFonts w:asciiTheme="minorHAnsi" w:hAnsiTheme="minorHAnsi"/>
                <w:i/>
                <w:color w:val="FF0000"/>
                <w:sz w:val="22"/>
                <w:szCs w:val="22"/>
                <w:lang w:val="es-HN"/>
              </w:rPr>
              <w:t>(inserte el nombre del oferente que propone al candidato):</w:t>
            </w:r>
          </w:p>
        </w:tc>
      </w:tr>
      <w:tr w:rsidR="000F758B" w:rsidRPr="0009797D" w14:paraId="31A79427" w14:textId="77777777" w:rsidTr="000F758B">
        <w:tc>
          <w:tcPr>
            <w:tcW w:w="9531" w:type="dxa"/>
            <w:gridSpan w:val="2"/>
          </w:tcPr>
          <w:p w14:paraId="5F894EF9" w14:textId="66C456C7" w:rsidR="000F758B" w:rsidRPr="0009797D" w:rsidRDefault="00E61490" w:rsidP="00271FDB">
            <w:pPr>
              <w:pStyle w:val="ListParagraph"/>
              <w:numPr>
                <w:ilvl w:val="0"/>
                <w:numId w:val="5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b/>
                <w:sz w:val="22"/>
                <w:szCs w:val="22"/>
                <w:lang w:val="es-HN"/>
              </w:rPr>
            </w:pPr>
            <w:r w:rsidRPr="0009797D">
              <w:rPr>
                <w:rFonts w:asciiTheme="minorHAnsi" w:hAnsiTheme="minorHAnsi"/>
                <w:sz w:val="22"/>
                <w:lang w:val="es-HN"/>
              </w:rPr>
              <w:t>Nombre del individuo</w:t>
            </w:r>
            <w:r w:rsidRPr="0009797D">
              <w:rPr>
                <w:rFonts w:asciiTheme="minorHAnsi" w:hAnsiTheme="minorHAnsi"/>
                <w:i/>
                <w:sz w:val="22"/>
                <w:lang w:val="es-HN"/>
              </w:rPr>
              <w:t xml:space="preserve">: </w:t>
            </w:r>
            <w:r w:rsidRPr="0009797D">
              <w:rPr>
                <w:rFonts w:asciiTheme="minorHAnsi" w:hAnsiTheme="minorHAnsi"/>
                <w:i/>
                <w:color w:val="FF0000"/>
                <w:sz w:val="22"/>
                <w:lang w:val="es-HN"/>
              </w:rPr>
              <w:t>(inserte el nombre completo):</w:t>
            </w:r>
          </w:p>
        </w:tc>
      </w:tr>
      <w:tr w:rsidR="00E61490" w:rsidRPr="0009797D" w14:paraId="57A80192" w14:textId="77777777" w:rsidTr="005A0DD0">
        <w:tc>
          <w:tcPr>
            <w:tcW w:w="4765" w:type="dxa"/>
          </w:tcPr>
          <w:p w14:paraId="07CCF0EF" w14:textId="4FB43F82" w:rsidR="00E61490" w:rsidRPr="0009797D" w:rsidRDefault="00E61490" w:rsidP="00271FDB">
            <w:pPr>
              <w:pStyle w:val="ListParagraph"/>
              <w:numPr>
                <w:ilvl w:val="0"/>
                <w:numId w:val="5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b/>
                <w:sz w:val="22"/>
                <w:szCs w:val="22"/>
                <w:lang w:val="es-HN"/>
              </w:rPr>
            </w:pPr>
            <w:r w:rsidRPr="0009797D">
              <w:rPr>
                <w:rFonts w:asciiTheme="minorHAnsi" w:hAnsiTheme="minorHAnsi"/>
                <w:sz w:val="22"/>
                <w:lang w:val="es-HN"/>
              </w:rPr>
              <w:t xml:space="preserve">Fecha de nacimiento: </w:t>
            </w:r>
          </w:p>
        </w:tc>
        <w:tc>
          <w:tcPr>
            <w:tcW w:w="4766" w:type="dxa"/>
          </w:tcPr>
          <w:p w14:paraId="04EB7304" w14:textId="50F530DF" w:rsidR="00E61490" w:rsidRPr="0009797D" w:rsidRDefault="00E61490" w:rsidP="00E61490">
            <w:pPr>
              <w:tabs>
                <w:tab w:val="center" w:pos="4680"/>
                <w:tab w:val="left" w:pos="5040"/>
                <w:tab w:val="left" w:pos="5760"/>
                <w:tab w:val="left" w:pos="6480"/>
                <w:tab w:val="left" w:pos="7200"/>
                <w:tab w:val="left" w:pos="7920"/>
                <w:tab w:val="left" w:pos="8640"/>
                <w:tab w:val="left" w:pos="9360"/>
              </w:tabs>
              <w:spacing w:before="120" w:after="120"/>
              <w:jc w:val="left"/>
              <w:rPr>
                <w:rFonts w:asciiTheme="minorHAnsi" w:hAnsiTheme="minorHAnsi"/>
                <w:b/>
                <w:sz w:val="22"/>
                <w:szCs w:val="22"/>
                <w:lang w:val="es-HN"/>
              </w:rPr>
            </w:pPr>
            <w:r w:rsidRPr="0009797D">
              <w:rPr>
                <w:rFonts w:asciiTheme="minorHAnsi" w:hAnsiTheme="minorHAnsi"/>
                <w:sz w:val="22"/>
                <w:lang w:val="es-HN"/>
              </w:rPr>
              <w:t>Nacionalidad:</w:t>
            </w:r>
          </w:p>
        </w:tc>
      </w:tr>
      <w:tr w:rsidR="00E61490" w:rsidRPr="0009797D" w14:paraId="60F3C765" w14:textId="77777777" w:rsidTr="000F758B">
        <w:tc>
          <w:tcPr>
            <w:tcW w:w="9531" w:type="dxa"/>
            <w:gridSpan w:val="2"/>
          </w:tcPr>
          <w:p w14:paraId="7CA855E2" w14:textId="2BD98619" w:rsidR="00E61490" w:rsidRPr="0009797D" w:rsidRDefault="00E61490" w:rsidP="00271FDB">
            <w:pPr>
              <w:pStyle w:val="ListParagraph"/>
              <w:numPr>
                <w:ilvl w:val="0"/>
                <w:numId w:val="5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lang w:val="es-HN"/>
              </w:rPr>
            </w:pPr>
            <w:r w:rsidRPr="0009797D">
              <w:rPr>
                <w:rFonts w:asciiTheme="minorHAnsi" w:hAnsiTheme="minorHAnsi"/>
                <w:sz w:val="22"/>
                <w:lang w:val="es-HN"/>
              </w:rPr>
              <w:t xml:space="preserve">Educación: </w:t>
            </w:r>
            <w:r w:rsidRPr="0009797D">
              <w:rPr>
                <w:rFonts w:asciiTheme="minorHAnsi" w:hAnsiTheme="minorHAnsi"/>
                <w:i/>
                <w:color w:val="FF0000"/>
                <w:sz w:val="22"/>
                <w:lang w:val="es-HN"/>
              </w:rPr>
              <w:t xml:space="preserve">(Indicar los nombres de las universidades y otros estudios especializados del individuo, dando los nombres de las instituciones, grados obtenidos y las fechas en que los obtuvo.)  </w:t>
            </w:r>
          </w:p>
        </w:tc>
      </w:tr>
      <w:tr w:rsidR="00E61490" w:rsidRPr="0009797D" w14:paraId="10CF1600" w14:textId="77777777" w:rsidTr="000F758B">
        <w:tc>
          <w:tcPr>
            <w:tcW w:w="9531" w:type="dxa"/>
            <w:gridSpan w:val="2"/>
          </w:tcPr>
          <w:p w14:paraId="403372FC" w14:textId="4A01E534" w:rsidR="00E61490" w:rsidRPr="0009797D" w:rsidRDefault="00E61490" w:rsidP="00271FDB">
            <w:pPr>
              <w:pStyle w:val="ListParagraph"/>
              <w:numPr>
                <w:ilvl w:val="0"/>
                <w:numId w:val="5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lang w:val="es-HN"/>
              </w:rPr>
            </w:pPr>
            <w:r w:rsidRPr="0009797D">
              <w:rPr>
                <w:rFonts w:asciiTheme="minorHAnsi" w:hAnsiTheme="minorHAnsi"/>
                <w:sz w:val="22"/>
                <w:lang w:val="es-HN"/>
              </w:rPr>
              <w:t>Asociaciones profesionales a las que pertenece:</w:t>
            </w:r>
          </w:p>
        </w:tc>
      </w:tr>
      <w:tr w:rsidR="00E61490" w:rsidRPr="0009797D" w14:paraId="088AC60E" w14:textId="77777777" w:rsidTr="000F758B">
        <w:tc>
          <w:tcPr>
            <w:tcW w:w="9531" w:type="dxa"/>
            <w:gridSpan w:val="2"/>
          </w:tcPr>
          <w:p w14:paraId="55325F9C" w14:textId="56566659" w:rsidR="00E61490" w:rsidRPr="0009797D" w:rsidRDefault="00E61490" w:rsidP="00271FDB">
            <w:pPr>
              <w:pStyle w:val="ListParagraph"/>
              <w:numPr>
                <w:ilvl w:val="0"/>
                <w:numId w:val="5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lang w:val="es-HN"/>
              </w:rPr>
            </w:pPr>
            <w:r w:rsidRPr="0009797D">
              <w:rPr>
                <w:rFonts w:asciiTheme="minorHAnsi" w:hAnsiTheme="minorHAnsi"/>
                <w:sz w:val="22"/>
                <w:lang w:val="es-HN"/>
              </w:rPr>
              <w:t xml:space="preserve">Otras especialidades </w:t>
            </w:r>
            <w:r w:rsidRPr="0009797D">
              <w:rPr>
                <w:rFonts w:asciiTheme="minorHAnsi" w:hAnsiTheme="minorHAnsi"/>
                <w:color w:val="FF0000"/>
                <w:sz w:val="22"/>
                <w:lang w:val="es-HN"/>
              </w:rPr>
              <w:t>(Indicar otros estudios significativos después de haber obtenido los grados indicados en el número 5 – Dónde obtuvo la educación):</w:t>
            </w:r>
          </w:p>
        </w:tc>
      </w:tr>
      <w:tr w:rsidR="00E61490" w:rsidRPr="0009797D" w14:paraId="1E4D5751" w14:textId="77777777" w:rsidTr="000F758B">
        <w:tc>
          <w:tcPr>
            <w:tcW w:w="9531" w:type="dxa"/>
            <w:gridSpan w:val="2"/>
          </w:tcPr>
          <w:p w14:paraId="102CB5F6" w14:textId="03153992" w:rsidR="00E61490" w:rsidRPr="0009797D" w:rsidRDefault="00E61490" w:rsidP="00271FDB">
            <w:pPr>
              <w:pStyle w:val="ListParagraph"/>
              <w:numPr>
                <w:ilvl w:val="0"/>
                <w:numId w:val="5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lang w:val="es-HN"/>
              </w:rPr>
            </w:pPr>
            <w:r w:rsidRPr="0009797D">
              <w:rPr>
                <w:rFonts w:asciiTheme="minorHAnsi" w:hAnsiTheme="minorHAnsi"/>
                <w:sz w:val="22"/>
                <w:lang w:val="es-HN"/>
              </w:rPr>
              <w:t xml:space="preserve">Países donde tiene experiencia de trabajo: </w:t>
            </w:r>
            <w:r w:rsidRPr="0009797D">
              <w:rPr>
                <w:rFonts w:asciiTheme="minorHAnsi" w:hAnsiTheme="minorHAnsi"/>
                <w:i/>
                <w:color w:val="FF0000"/>
                <w:sz w:val="22"/>
                <w:lang w:val="es-HN"/>
              </w:rPr>
              <w:t>(Enumere los países donde el individuo ha trabajado en los últimos diez años):</w:t>
            </w:r>
          </w:p>
        </w:tc>
      </w:tr>
      <w:tr w:rsidR="00E61490" w:rsidRPr="0009797D" w14:paraId="34AB2ED3" w14:textId="77777777" w:rsidTr="000F758B">
        <w:tc>
          <w:tcPr>
            <w:tcW w:w="9531" w:type="dxa"/>
            <w:gridSpan w:val="2"/>
          </w:tcPr>
          <w:p w14:paraId="32F679CB" w14:textId="6848E2A5" w:rsidR="00E61490" w:rsidRPr="0009797D" w:rsidRDefault="00E61490" w:rsidP="00271FDB">
            <w:pPr>
              <w:pStyle w:val="ListParagraph"/>
              <w:numPr>
                <w:ilvl w:val="0"/>
                <w:numId w:val="5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lang w:val="es-HN"/>
              </w:rPr>
            </w:pPr>
            <w:r w:rsidRPr="0009797D">
              <w:rPr>
                <w:rFonts w:asciiTheme="minorHAnsi" w:hAnsiTheme="minorHAnsi"/>
                <w:sz w:val="22"/>
                <w:lang w:val="es-HN"/>
              </w:rPr>
              <w:t xml:space="preserve">Idiomas </w:t>
            </w:r>
            <w:r w:rsidRPr="0009797D">
              <w:rPr>
                <w:rFonts w:asciiTheme="minorHAnsi" w:hAnsiTheme="minorHAnsi"/>
                <w:i/>
                <w:color w:val="FF0000"/>
                <w:sz w:val="22"/>
                <w:lang w:val="es-HN"/>
              </w:rPr>
              <w:t>(Para cada idioma indique el grado de competencia: bueno, regular, pobre, en hablarlo, leerlo y escribirlo):</w:t>
            </w:r>
          </w:p>
        </w:tc>
      </w:tr>
      <w:tr w:rsidR="00E61490" w:rsidRPr="0009797D" w14:paraId="42455D90" w14:textId="77777777" w:rsidTr="000F758B">
        <w:tc>
          <w:tcPr>
            <w:tcW w:w="9531" w:type="dxa"/>
            <w:gridSpan w:val="2"/>
          </w:tcPr>
          <w:p w14:paraId="22F3961C" w14:textId="11D132CA" w:rsidR="00E61490" w:rsidRPr="0009797D" w:rsidRDefault="00E61490" w:rsidP="00271FDB">
            <w:pPr>
              <w:pStyle w:val="ListParagraph"/>
              <w:numPr>
                <w:ilvl w:val="0"/>
                <w:numId w:val="51"/>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lang w:val="es-HN"/>
              </w:rPr>
            </w:pPr>
            <w:r w:rsidRPr="0009797D">
              <w:rPr>
                <w:rFonts w:asciiTheme="minorHAnsi" w:hAnsiTheme="minorHAnsi"/>
                <w:sz w:val="22"/>
                <w:lang w:val="es-HN"/>
              </w:rPr>
              <w:t xml:space="preserve">Historia Laboral </w:t>
            </w:r>
            <w:r w:rsidRPr="0009797D">
              <w:rPr>
                <w:rFonts w:asciiTheme="minorHAnsi" w:hAnsiTheme="minorHAnsi"/>
                <w:color w:val="FF0000"/>
                <w:sz w:val="22"/>
                <w:lang w:val="es-HN"/>
              </w:rPr>
              <w:t>(</w:t>
            </w:r>
            <w:r w:rsidRPr="0009797D">
              <w:rPr>
                <w:rFonts w:asciiTheme="minorHAnsi" w:hAnsiTheme="minorHAnsi"/>
                <w:i/>
                <w:color w:val="FF0000"/>
                <w:sz w:val="22"/>
                <w:lang w:val="es-HN"/>
              </w:rPr>
              <w:t xml:space="preserve">Empezando con el cargo actual, enumere en cronológico los cargos que ha desempeñado desde que se graduó el candidato, indicando para cada empleo las actividades realizadas en el marco de esa contratación, </w:t>
            </w:r>
            <w:r w:rsidRPr="0009797D">
              <w:rPr>
                <w:rFonts w:asciiTheme="minorHAnsi" w:hAnsiTheme="minorHAnsi"/>
                <w:sz w:val="22"/>
                <w:lang w:val="es-HN"/>
              </w:rPr>
              <w:t>fechas de empleo, nombre de la organización y cargos desempeñados):</w:t>
            </w:r>
          </w:p>
          <w:p w14:paraId="24879A7E" w14:textId="67BF1805" w:rsidR="00E61490" w:rsidRPr="0009797D" w:rsidRDefault="00E61490" w:rsidP="00E61490">
            <w:pPr>
              <w:spacing w:before="120" w:after="120"/>
              <w:ind w:left="308" w:right="-540"/>
              <w:rPr>
                <w:rFonts w:asciiTheme="minorHAnsi" w:hAnsiTheme="minorHAnsi"/>
                <w:sz w:val="22"/>
                <w:lang w:val="es-HN"/>
              </w:rPr>
            </w:pPr>
            <w:r w:rsidRPr="0009797D">
              <w:rPr>
                <w:rFonts w:asciiTheme="minorHAnsi" w:hAnsiTheme="minorHAnsi"/>
                <w:sz w:val="22"/>
                <w:lang w:val="es-HN"/>
              </w:rPr>
              <w:t xml:space="preserve">Desde </w:t>
            </w:r>
            <w:r w:rsidRPr="0009797D">
              <w:rPr>
                <w:rFonts w:asciiTheme="minorHAnsi" w:hAnsiTheme="minorHAnsi"/>
                <w:i/>
                <w:color w:val="FF0000"/>
                <w:sz w:val="22"/>
                <w:lang w:val="es-HN"/>
              </w:rPr>
              <w:t>(Año y mes)</w:t>
            </w:r>
            <w:r w:rsidRPr="0009797D">
              <w:rPr>
                <w:rFonts w:asciiTheme="minorHAnsi" w:hAnsiTheme="minorHAnsi"/>
                <w:i/>
                <w:sz w:val="22"/>
                <w:lang w:val="es-HN"/>
              </w:rPr>
              <w:t>:</w:t>
            </w:r>
            <w:r w:rsidRPr="0009797D">
              <w:rPr>
                <w:rFonts w:asciiTheme="minorHAnsi" w:hAnsiTheme="minorHAnsi"/>
                <w:sz w:val="22"/>
                <w:lang w:val="es-HN"/>
              </w:rPr>
              <w:t xml:space="preserve"> ____________ Hasta </w:t>
            </w:r>
            <w:r w:rsidRPr="0009797D">
              <w:rPr>
                <w:rFonts w:asciiTheme="minorHAnsi" w:hAnsiTheme="minorHAnsi"/>
                <w:i/>
                <w:color w:val="FF0000"/>
                <w:sz w:val="22"/>
                <w:lang w:val="es-HN"/>
              </w:rPr>
              <w:t>(Año y mes)</w:t>
            </w:r>
            <w:r w:rsidRPr="0009797D">
              <w:rPr>
                <w:rFonts w:asciiTheme="minorHAnsi" w:hAnsiTheme="minorHAnsi"/>
                <w:sz w:val="22"/>
                <w:lang w:val="es-HN"/>
              </w:rPr>
              <w:t xml:space="preserve"> ____________</w:t>
            </w:r>
          </w:p>
          <w:p w14:paraId="5C5DB44B" w14:textId="77777777" w:rsidR="00E61490" w:rsidRPr="0009797D" w:rsidRDefault="00E61490" w:rsidP="00E61490">
            <w:pPr>
              <w:spacing w:before="120" w:after="120"/>
              <w:ind w:left="308" w:right="-540"/>
              <w:rPr>
                <w:rFonts w:asciiTheme="minorHAnsi" w:hAnsiTheme="minorHAnsi"/>
                <w:sz w:val="22"/>
                <w:lang w:val="es-HN"/>
              </w:rPr>
            </w:pPr>
            <w:r w:rsidRPr="0009797D">
              <w:rPr>
                <w:rFonts w:asciiTheme="minorHAnsi" w:hAnsiTheme="minorHAnsi"/>
                <w:sz w:val="22"/>
                <w:lang w:val="es-HN"/>
              </w:rPr>
              <w:t>Empresa: ____________________________</w:t>
            </w:r>
          </w:p>
          <w:p w14:paraId="067A0F14" w14:textId="5A83944C" w:rsidR="00E61490" w:rsidRPr="0009797D" w:rsidRDefault="00E61490" w:rsidP="00E61490">
            <w:pPr>
              <w:spacing w:before="120" w:after="120"/>
              <w:ind w:left="308" w:right="-540"/>
              <w:rPr>
                <w:rFonts w:asciiTheme="minorHAnsi" w:hAnsiTheme="minorHAnsi"/>
                <w:sz w:val="22"/>
                <w:szCs w:val="22"/>
                <w:lang w:val="es-HN"/>
              </w:rPr>
            </w:pPr>
            <w:r w:rsidRPr="0009797D">
              <w:rPr>
                <w:rFonts w:asciiTheme="minorHAnsi" w:hAnsiTheme="minorHAnsi"/>
                <w:sz w:val="22"/>
                <w:lang w:val="es-HN"/>
              </w:rPr>
              <w:t>Cargos y funciones desempeñados: ______________________________</w:t>
            </w:r>
          </w:p>
          <w:p w14:paraId="29FF4D4D" w14:textId="77777777" w:rsidR="00E61490" w:rsidRPr="0009797D" w:rsidRDefault="00E61490" w:rsidP="00E61490">
            <w:pPr>
              <w:tabs>
                <w:tab w:val="center" w:pos="4680"/>
                <w:tab w:val="left" w:pos="5040"/>
                <w:tab w:val="left" w:pos="5760"/>
                <w:tab w:val="left" w:pos="6480"/>
                <w:tab w:val="left" w:pos="7200"/>
                <w:tab w:val="left" w:pos="7920"/>
                <w:tab w:val="left" w:pos="8640"/>
                <w:tab w:val="left" w:pos="9360"/>
              </w:tabs>
              <w:spacing w:before="120" w:after="120"/>
              <w:jc w:val="left"/>
              <w:rPr>
                <w:rFonts w:asciiTheme="minorHAnsi" w:hAnsiTheme="minorHAnsi"/>
                <w:sz w:val="22"/>
                <w:lang w:val="es-HN"/>
              </w:rPr>
            </w:pPr>
          </w:p>
        </w:tc>
      </w:tr>
      <w:bookmarkEnd w:id="63"/>
    </w:tbl>
    <w:p w14:paraId="0DE97140" w14:textId="77777777" w:rsidR="00E61490" w:rsidRPr="0009797D" w:rsidRDefault="00E61490" w:rsidP="00E5664D">
      <w:pPr>
        <w:ind w:right="-540"/>
        <w:jc w:val="left"/>
        <w:rPr>
          <w:rFonts w:asciiTheme="minorHAnsi" w:hAnsiTheme="minorHAnsi"/>
          <w:b/>
          <w:lang w:val="es-HN"/>
        </w:rPr>
      </w:pPr>
    </w:p>
    <w:p w14:paraId="7CEA07AC" w14:textId="1399CA10" w:rsidR="0024510A" w:rsidRPr="0009797D" w:rsidRDefault="0024510A" w:rsidP="00E5664D">
      <w:pPr>
        <w:ind w:right="-540"/>
        <w:jc w:val="left"/>
        <w:rPr>
          <w:rFonts w:asciiTheme="minorHAnsi" w:hAnsiTheme="minorHAnsi"/>
          <w:sz w:val="22"/>
        </w:rPr>
      </w:pPr>
      <w:bookmarkStart w:id="64" w:name="_Hlk514174976"/>
      <w:r w:rsidRPr="0009797D">
        <w:rPr>
          <w:rFonts w:asciiTheme="minorHAnsi" w:hAnsiTheme="minorHAnsi"/>
          <w:sz w:val="22"/>
        </w:rPr>
        <w:t>Certificación:</w:t>
      </w:r>
    </w:p>
    <w:p w14:paraId="39355E0D" w14:textId="77777777" w:rsidR="0024510A" w:rsidRPr="0009797D" w:rsidRDefault="0024510A" w:rsidP="0024510A">
      <w:pPr>
        <w:ind w:right="-540"/>
        <w:rPr>
          <w:rFonts w:asciiTheme="minorHAnsi" w:hAnsiTheme="minorHAnsi"/>
          <w:sz w:val="22"/>
          <w:lang w:val="es-HN"/>
        </w:rPr>
      </w:pPr>
      <w:r w:rsidRPr="0009797D">
        <w:rPr>
          <w:rFonts w:asciiTheme="minorHAnsi" w:hAnsiTheme="minorHAnsi"/>
          <w:sz w:val="22"/>
          <w:lang w:val="es-HN"/>
        </w:rPr>
        <w:t xml:space="preserve">Yo, el abajo firmante, certifico que, según mi mejor conocimiento y mi entender, este currículo describe correctamente mi persona, mis calificaciones y mi experiencia. </w:t>
      </w:r>
    </w:p>
    <w:p w14:paraId="4F65E945" w14:textId="77777777" w:rsidR="0024510A" w:rsidRPr="0009797D" w:rsidRDefault="0024510A" w:rsidP="0024510A">
      <w:pPr>
        <w:ind w:right="-540"/>
        <w:rPr>
          <w:rFonts w:asciiTheme="minorHAnsi" w:hAnsiTheme="minorHAnsi"/>
          <w:sz w:val="22"/>
          <w:lang w:val="es-HN"/>
        </w:rPr>
      </w:pPr>
    </w:p>
    <w:p w14:paraId="13B2E006" w14:textId="77777777" w:rsidR="0024510A" w:rsidRPr="0009797D" w:rsidRDefault="0024510A" w:rsidP="0024510A">
      <w:pPr>
        <w:rPr>
          <w:rFonts w:asciiTheme="minorHAnsi" w:hAnsiTheme="minorHAnsi"/>
          <w:sz w:val="22"/>
          <w:lang w:val="es-HN"/>
        </w:rPr>
      </w:pPr>
      <w:r w:rsidRPr="0009797D">
        <w:rPr>
          <w:rFonts w:asciiTheme="minorHAnsi" w:hAnsiTheme="minorHAnsi"/>
          <w:sz w:val="22"/>
          <w:szCs w:val="22"/>
          <w:lang w:val="es-HN"/>
        </w:rPr>
        <w:t xml:space="preserve">________________________________________________ </w:t>
      </w:r>
      <w:r w:rsidRPr="0009797D">
        <w:rPr>
          <w:rFonts w:asciiTheme="minorHAnsi" w:hAnsiTheme="minorHAnsi"/>
          <w:sz w:val="22"/>
          <w:lang w:val="es-HN"/>
        </w:rPr>
        <w:t>Fecha: _________________</w:t>
      </w:r>
    </w:p>
    <w:p w14:paraId="5049057E" w14:textId="4CF698AF" w:rsidR="0024510A" w:rsidRPr="0009797D" w:rsidRDefault="00207C8A" w:rsidP="0024510A">
      <w:pPr>
        <w:rPr>
          <w:rFonts w:asciiTheme="minorHAnsi" w:hAnsiTheme="minorHAnsi"/>
          <w:sz w:val="22"/>
          <w:lang w:val="es-HN"/>
        </w:rPr>
      </w:pPr>
      <w:r w:rsidRPr="0009797D">
        <w:rPr>
          <w:rFonts w:asciiTheme="minorHAnsi" w:hAnsiTheme="minorHAnsi"/>
          <w:i/>
          <w:color w:val="FF0000"/>
          <w:sz w:val="22"/>
          <w:lang w:val="es-HN"/>
        </w:rPr>
        <w:t>(</w:t>
      </w:r>
      <w:r w:rsidR="0024510A" w:rsidRPr="0009797D">
        <w:rPr>
          <w:rFonts w:asciiTheme="minorHAnsi" w:hAnsiTheme="minorHAnsi"/>
          <w:i/>
          <w:color w:val="FF0000"/>
          <w:sz w:val="22"/>
          <w:lang w:val="es-HN"/>
        </w:rPr>
        <w:t xml:space="preserve">Firma del </w:t>
      </w:r>
      <w:r w:rsidR="00BF47D7" w:rsidRPr="0009797D">
        <w:rPr>
          <w:rFonts w:asciiTheme="minorHAnsi" w:hAnsiTheme="minorHAnsi"/>
          <w:i/>
          <w:color w:val="FF0000"/>
          <w:sz w:val="22"/>
          <w:lang w:val="es-HN"/>
        </w:rPr>
        <w:t>profesional propuesto</w:t>
      </w:r>
      <w:r w:rsidR="00F30C3E" w:rsidRPr="0009797D">
        <w:rPr>
          <w:rFonts w:asciiTheme="minorHAnsi" w:hAnsiTheme="minorHAnsi"/>
          <w:i/>
          <w:color w:val="FF0000"/>
          <w:sz w:val="22"/>
          <w:lang w:val="es-HN"/>
        </w:rPr>
        <w:t>)</w:t>
      </w:r>
      <w:r w:rsidR="0024510A" w:rsidRPr="0009797D">
        <w:rPr>
          <w:rFonts w:asciiTheme="minorHAnsi" w:hAnsiTheme="minorHAnsi"/>
          <w:i/>
          <w:sz w:val="22"/>
          <w:lang w:val="es-HN"/>
        </w:rPr>
        <w:tab/>
      </w:r>
      <w:r w:rsidR="0024510A" w:rsidRPr="0009797D">
        <w:rPr>
          <w:rFonts w:asciiTheme="minorHAnsi" w:hAnsiTheme="minorHAnsi"/>
          <w:sz w:val="22"/>
          <w:lang w:val="es-HN"/>
        </w:rPr>
        <w:tab/>
        <w:t xml:space="preserve">     </w:t>
      </w:r>
      <w:r w:rsidR="00273C24" w:rsidRPr="0009797D">
        <w:rPr>
          <w:rFonts w:asciiTheme="minorHAnsi" w:hAnsiTheme="minorHAnsi"/>
          <w:sz w:val="22"/>
          <w:lang w:val="es-HN"/>
        </w:rPr>
        <w:t xml:space="preserve">                                </w:t>
      </w:r>
      <w:r w:rsidR="0024510A" w:rsidRPr="0009797D">
        <w:rPr>
          <w:rFonts w:asciiTheme="minorHAnsi" w:hAnsiTheme="minorHAnsi"/>
          <w:sz w:val="22"/>
          <w:lang w:val="es-HN"/>
        </w:rPr>
        <w:t xml:space="preserve"> Día / Mes / Año</w:t>
      </w:r>
    </w:p>
    <w:p w14:paraId="1C649F46" w14:textId="77777777" w:rsidR="0024510A" w:rsidRPr="0009797D" w:rsidRDefault="0024510A" w:rsidP="0024510A">
      <w:pPr>
        <w:rPr>
          <w:rFonts w:asciiTheme="minorHAnsi" w:hAnsiTheme="minorHAnsi"/>
          <w:sz w:val="22"/>
          <w:lang w:val="es-HN"/>
        </w:rPr>
      </w:pPr>
    </w:p>
    <w:p w14:paraId="5B3EF481" w14:textId="77777777" w:rsidR="0024510A" w:rsidRPr="00A33F6B" w:rsidRDefault="0024510A" w:rsidP="0024510A">
      <w:pPr>
        <w:rPr>
          <w:rFonts w:asciiTheme="minorHAnsi" w:hAnsiTheme="minorHAnsi"/>
          <w:sz w:val="22"/>
          <w:lang w:val="es-HN"/>
        </w:rPr>
      </w:pPr>
      <w:r w:rsidRPr="0009797D">
        <w:rPr>
          <w:rFonts w:asciiTheme="minorHAnsi" w:hAnsiTheme="minorHAnsi"/>
          <w:sz w:val="22"/>
          <w:lang w:val="es-HN"/>
        </w:rPr>
        <w:t xml:space="preserve">Nombre completo del </w:t>
      </w:r>
      <w:r w:rsidR="00481F99" w:rsidRPr="0009797D">
        <w:rPr>
          <w:rFonts w:asciiTheme="minorHAnsi" w:hAnsiTheme="minorHAnsi"/>
          <w:sz w:val="22"/>
          <w:szCs w:val="22"/>
          <w:lang w:val="es-HN"/>
        </w:rPr>
        <w:t>oferente</w:t>
      </w:r>
      <w:r w:rsidRPr="0009797D">
        <w:rPr>
          <w:rFonts w:asciiTheme="minorHAnsi" w:hAnsiTheme="minorHAnsi"/>
          <w:sz w:val="22"/>
          <w:szCs w:val="22"/>
          <w:lang w:val="es-HN"/>
        </w:rPr>
        <w:t>:</w:t>
      </w:r>
      <w:r w:rsidRPr="0009797D">
        <w:rPr>
          <w:rFonts w:asciiTheme="minorHAnsi" w:hAnsiTheme="minorHAnsi"/>
          <w:sz w:val="22"/>
          <w:lang w:val="es-HN"/>
        </w:rPr>
        <w:t xml:space="preserve"> __________________________</w:t>
      </w:r>
    </w:p>
    <w:p w14:paraId="23C2DA12" w14:textId="77777777" w:rsidR="000F758B" w:rsidRDefault="000F758B">
      <w:pPr>
        <w:jc w:val="left"/>
        <w:rPr>
          <w:rFonts w:asciiTheme="minorHAnsi" w:hAnsiTheme="minorHAnsi"/>
          <w:b/>
        </w:rPr>
      </w:pPr>
      <w:r>
        <w:rPr>
          <w:rFonts w:asciiTheme="minorHAnsi" w:hAnsiTheme="minorHAnsi"/>
          <w:b/>
        </w:rPr>
        <w:br w:type="page"/>
      </w:r>
    </w:p>
    <w:bookmarkEnd w:id="64"/>
    <w:p w14:paraId="4F8FC0C1" w14:textId="6B39CEE3" w:rsidR="0024510A" w:rsidRPr="00A33F6B" w:rsidRDefault="00E11237"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A33F6B">
        <w:rPr>
          <w:rFonts w:asciiTheme="minorHAnsi" w:hAnsiTheme="minorHAnsi"/>
          <w:b/>
        </w:rPr>
        <w:lastRenderedPageBreak/>
        <w:t xml:space="preserve">FORMULARIO </w:t>
      </w:r>
      <w:r w:rsidRPr="00A33F6B">
        <w:rPr>
          <w:rFonts w:asciiTheme="minorHAnsi" w:hAnsiTheme="minorHAnsi"/>
          <w:b/>
          <w:szCs w:val="22"/>
        </w:rPr>
        <w:t>TEC</w:t>
      </w:r>
      <w:r w:rsidR="0024510A" w:rsidRPr="00A33F6B">
        <w:rPr>
          <w:rFonts w:asciiTheme="minorHAnsi" w:hAnsiTheme="minorHAnsi"/>
          <w:b/>
        </w:rPr>
        <w:t xml:space="preserve">- </w:t>
      </w:r>
      <w:r w:rsidR="00B83A6D" w:rsidRPr="00A33F6B">
        <w:rPr>
          <w:rFonts w:asciiTheme="minorHAnsi" w:hAnsiTheme="minorHAnsi"/>
          <w:b/>
          <w:szCs w:val="22"/>
        </w:rPr>
        <w:t>5</w:t>
      </w:r>
    </w:p>
    <w:p w14:paraId="58E2820E"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rPr>
      </w:pPr>
    </w:p>
    <w:p w14:paraId="04A43A0B" w14:textId="32E7217E" w:rsidR="0024510A" w:rsidRPr="00A33F6B" w:rsidRDefault="00E11237"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i/>
          <w:color w:val="FF0000"/>
          <w:szCs w:val="22"/>
        </w:rPr>
      </w:pPr>
      <w:bookmarkStart w:id="65" w:name="_Toc263415273"/>
      <w:r w:rsidRPr="00A33F6B">
        <w:rPr>
          <w:rFonts w:asciiTheme="minorHAnsi" w:hAnsiTheme="minorHAnsi" w:cs="Arial"/>
          <w:b/>
          <w:szCs w:val="22"/>
        </w:rPr>
        <w:t>Equipo necesario</w:t>
      </w:r>
      <w:r w:rsidR="0024510A" w:rsidRPr="00A33F6B">
        <w:rPr>
          <w:rFonts w:asciiTheme="minorHAnsi" w:hAnsiTheme="minorHAnsi" w:cs="Arial"/>
          <w:b/>
          <w:szCs w:val="22"/>
        </w:rPr>
        <w:t xml:space="preserve"> para la </w:t>
      </w:r>
      <w:r w:rsidR="005C4AE5">
        <w:rPr>
          <w:rFonts w:asciiTheme="minorHAnsi" w:hAnsiTheme="minorHAnsi" w:cs="Arial"/>
          <w:b/>
          <w:szCs w:val="22"/>
        </w:rPr>
        <w:t>c</w:t>
      </w:r>
      <w:r w:rsidR="0024510A" w:rsidRPr="00A33F6B">
        <w:rPr>
          <w:rFonts w:asciiTheme="minorHAnsi" w:hAnsiTheme="minorHAnsi" w:cs="Arial"/>
          <w:b/>
          <w:szCs w:val="22"/>
        </w:rPr>
        <w:t>onstrucción</w:t>
      </w:r>
      <w:r w:rsidR="0024510A" w:rsidRPr="00A33F6B">
        <w:rPr>
          <w:rFonts w:asciiTheme="minorHAnsi" w:hAnsiTheme="minorHAnsi"/>
          <w:b/>
        </w:rPr>
        <w:t xml:space="preserve"> </w:t>
      </w:r>
      <w:r w:rsidR="007337F1" w:rsidRPr="00A33F6B">
        <w:rPr>
          <w:rFonts w:asciiTheme="minorHAnsi" w:hAnsiTheme="minorHAnsi"/>
          <w:b/>
        </w:rPr>
        <w:t>d</w:t>
      </w:r>
      <w:r w:rsidR="0024510A" w:rsidRPr="00A33F6B">
        <w:rPr>
          <w:rFonts w:asciiTheme="minorHAnsi" w:hAnsiTheme="minorHAnsi"/>
          <w:b/>
        </w:rPr>
        <w:t xml:space="preserve">e </w:t>
      </w:r>
      <w:r w:rsidR="0024510A" w:rsidRPr="00A33F6B">
        <w:rPr>
          <w:rFonts w:asciiTheme="minorHAnsi" w:hAnsiTheme="minorHAnsi" w:cs="Arial"/>
          <w:b/>
          <w:szCs w:val="22"/>
        </w:rPr>
        <w:t xml:space="preserve">la </w:t>
      </w:r>
      <w:r w:rsidR="005C4AE5">
        <w:rPr>
          <w:rFonts w:asciiTheme="minorHAnsi" w:hAnsiTheme="minorHAnsi" w:cs="Arial"/>
          <w:b/>
          <w:szCs w:val="22"/>
        </w:rPr>
        <w:t>o</w:t>
      </w:r>
      <w:r w:rsidR="0024510A" w:rsidRPr="00A33F6B">
        <w:rPr>
          <w:rFonts w:asciiTheme="minorHAnsi" w:hAnsiTheme="minorHAnsi" w:cs="Arial"/>
          <w:b/>
          <w:szCs w:val="22"/>
        </w:rPr>
        <w:t xml:space="preserve">bra </w:t>
      </w:r>
    </w:p>
    <w:p w14:paraId="2B535B24"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color w:val="FF0000"/>
          <w:sz w:val="22"/>
          <w:szCs w:val="22"/>
        </w:rPr>
      </w:pPr>
    </w:p>
    <w:p w14:paraId="37DC2ED3"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sz w:val="22"/>
          <w:szCs w:val="22"/>
        </w:rPr>
      </w:pPr>
    </w:p>
    <w:p w14:paraId="14FD17B7"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A33F6B">
        <w:rPr>
          <w:rFonts w:asciiTheme="minorHAnsi" w:hAnsiTheme="minorHAnsi" w:cs="Arial"/>
          <w:sz w:val="22"/>
          <w:szCs w:val="22"/>
        </w:rPr>
        <w:t xml:space="preserve">El oferente declara que la siguiente información, sobre la existencia de </w:t>
      </w:r>
      <w:r w:rsidR="00E11237" w:rsidRPr="00A33F6B">
        <w:rPr>
          <w:rFonts w:asciiTheme="minorHAnsi" w:hAnsiTheme="minorHAnsi" w:cs="Arial"/>
          <w:sz w:val="22"/>
          <w:szCs w:val="22"/>
        </w:rPr>
        <w:t>equipo necesario</w:t>
      </w:r>
      <w:r w:rsidRPr="00A33F6B">
        <w:rPr>
          <w:rFonts w:asciiTheme="minorHAnsi" w:hAnsiTheme="minorHAnsi" w:cs="Arial"/>
          <w:sz w:val="22"/>
          <w:szCs w:val="22"/>
        </w:rPr>
        <w:t xml:space="preserve"> para realizar la construcción de la obra</w:t>
      </w:r>
      <w:r w:rsidR="006D4752" w:rsidRPr="00A33F6B">
        <w:rPr>
          <w:rFonts w:asciiTheme="minorHAnsi" w:hAnsiTheme="minorHAnsi" w:cs="Arial"/>
          <w:sz w:val="22"/>
          <w:szCs w:val="22"/>
        </w:rPr>
        <w:t xml:space="preserve"> </w:t>
      </w:r>
      <w:r w:rsidR="006D4752" w:rsidRPr="00A33F6B">
        <w:rPr>
          <w:rFonts w:asciiTheme="minorHAnsi" w:hAnsiTheme="minorHAnsi" w:cs="Arial"/>
          <w:i/>
          <w:color w:val="FF0000"/>
          <w:sz w:val="22"/>
          <w:szCs w:val="22"/>
        </w:rPr>
        <w:t>(definir en cada proceso)</w:t>
      </w:r>
      <w:r w:rsidR="00E11237" w:rsidRPr="00A33F6B">
        <w:rPr>
          <w:rFonts w:asciiTheme="minorHAnsi" w:hAnsiTheme="minorHAnsi" w:cs="Arial"/>
          <w:i/>
          <w:color w:val="FF0000"/>
          <w:sz w:val="22"/>
          <w:szCs w:val="22"/>
        </w:rPr>
        <w:t>,</w:t>
      </w:r>
      <w:r w:rsidR="00E11237" w:rsidRPr="00A33F6B">
        <w:rPr>
          <w:rFonts w:asciiTheme="minorHAnsi" w:hAnsiTheme="minorHAnsi" w:cs="Arial"/>
          <w:i/>
          <w:sz w:val="22"/>
          <w:szCs w:val="22"/>
        </w:rPr>
        <w:t xml:space="preserve"> refleja</w:t>
      </w:r>
      <w:r w:rsidRPr="00A33F6B">
        <w:rPr>
          <w:rFonts w:asciiTheme="minorHAnsi" w:hAnsiTheme="minorHAnsi" w:cs="Arial"/>
          <w:sz w:val="22"/>
          <w:szCs w:val="22"/>
        </w:rPr>
        <w:t xml:space="preserve"> el detalle del equipo que el oferente pone a disposición para realizar la misma</w:t>
      </w:r>
      <w:r w:rsidRPr="00A33F6B">
        <w:rPr>
          <w:rFonts w:asciiTheme="minorHAnsi" w:hAnsiTheme="minorHAnsi"/>
          <w:sz w:val="22"/>
        </w:rPr>
        <w:t xml:space="preserve"> y </w:t>
      </w:r>
      <w:r w:rsidRPr="00A33F6B">
        <w:rPr>
          <w:rFonts w:asciiTheme="minorHAnsi" w:hAnsiTheme="minorHAnsi" w:cs="Arial"/>
          <w:sz w:val="22"/>
          <w:szCs w:val="22"/>
        </w:rPr>
        <w:t xml:space="preserve">en caso de no poseerla presenta la constancia de </w:t>
      </w:r>
      <w:r w:rsidR="00E11237" w:rsidRPr="00A33F6B">
        <w:rPr>
          <w:rFonts w:asciiTheme="minorHAnsi" w:hAnsiTheme="minorHAnsi" w:cs="Arial"/>
          <w:sz w:val="22"/>
          <w:szCs w:val="22"/>
        </w:rPr>
        <w:t>intención de</w:t>
      </w:r>
      <w:r w:rsidRPr="00A33F6B">
        <w:rPr>
          <w:rFonts w:asciiTheme="minorHAnsi" w:hAnsiTheme="minorHAnsi" w:cs="Arial"/>
          <w:sz w:val="22"/>
          <w:szCs w:val="22"/>
        </w:rPr>
        <w:t xml:space="preserve"> arrendamiento por parte de la(s) casa(s) comercial(es) de reconocida solvencia y credibilidad.</w:t>
      </w:r>
    </w:p>
    <w:p w14:paraId="4C8390C3"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6E55550A"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5AAC566B" w14:textId="77777777" w:rsidR="0024510A" w:rsidRPr="00A33F6B" w:rsidRDefault="0024510A" w:rsidP="007337F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bl>
      <w:tblPr>
        <w:tblW w:w="9754" w:type="dxa"/>
        <w:tblInd w:w="-470" w:type="dxa"/>
        <w:tblLayout w:type="fixed"/>
        <w:tblCellMar>
          <w:left w:w="70" w:type="dxa"/>
          <w:right w:w="70" w:type="dxa"/>
        </w:tblCellMar>
        <w:tblLook w:val="0000" w:firstRow="0" w:lastRow="0" w:firstColumn="0" w:lastColumn="0" w:noHBand="0" w:noVBand="0"/>
      </w:tblPr>
      <w:tblGrid>
        <w:gridCol w:w="824"/>
        <w:gridCol w:w="1516"/>
        <w:gridCol w:w="1319"/>
        <w:gridCol w:w="1276"/>
        <w:gridCol w:w="1842"/>
        <w:gridCol w:w="1560"/>
        <w:gridCol w:w="1417"/>
      </w:tblGrid>
      <w:tr w:rsidR="00526B80" w:rsidRPr="00A33F6B" w14:paraId="367AEBDA" w14:textId="77777777" w:rsidTr="00273C24">
        <w:trPr>
          <w:trHeight w:val="901"/>
        </w:trPr>
        <w:tc>
          <w:tcPr>
            <w:tcW w:w="824"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207C3564" w14:textId="77777777" w:rsidR="00526B80" w:rsidRPr="00A33F6B" w:rsidRDefault="00526B80" w:rsidP="00273C24">
            <w:pPr>
              <w:pStyle w:val="i"/>
              <w:jc w:val="center"/>
              <w:rPr>
                <w:rFonts w:asciiTheme="minorHAnsi" w:hAnsiTheme="minorHAnsi"/>
                <w:b/>
                <w:snapToGrid w:val="0"/>
                <w:sz w:val="20"/>
              </w:rPr>
            </w:pPr>
          </w:p>
          <w:p w14:paraId="58191418" w14:textId="77777777" w:rsidR="00526B80" w:rsidRPr="00A33F6B" w:rsidRDefault="00526B80" w:rsidP="00273C24">
            <w:pPr>
              <w:pStyle w:val="i"/>
              <w:jc w:val="center"/>
              <w:rPr>
                <w:rFonts w:asciiTheme="minorHAnsi" w:hAnsiTheme="minorHAnsi"/>
                <w:b/>
                <w:snapToGrid w:val="0"/>
                <w:sz w:val="20"/>
              </w:rPr>
            </w:pPr>
            <w:r w:rsidRPr="00A33F6B">
              <w:rPr>
                <w:rFonts w:asciiTheme="minorHAnsi" w:hAnsiTheme="minorHAnsi"/>
                <w:b/>
                <w:snapToGrid w:val="0"/>
                <w:sz w:val="20"/>
              </w:rPr>
              <w:t>No</w:t>
            </w:r>
          </w:p>
          <w:p w14:paraId="5524C398" w14:textId="77777777" w:rsidR="00526B80" w:rsidRPr="00A33F6B" w:rsidRDefault="00526B80" w:rsidP="00273C24">
            <w:pPr>
              <w:pStyle w:val="i"/>
              <w:jc w:val="center"/>
              <w:rPr>
                <w:rFonts w:asciiTheme="minorHAnsi" w:hAnsiTheme="minorHAnsi"/>
                <w:b/>
                <w:snapToGrid w:val="0"/>
                <w:sz w:val="20"/>
              </w:rPr>
            </w:pPr>
          </w:p>
        </w:tc>
        <w:tc>
          <w:tcPr>
            <w:tcW w:w="1516" w:type="dxa"/>
            <w:tcBorders>
              <w:top w:val="single" w:sz="6" w:space="0" w:color="auto"/>
              <w:bottom w:val="single" w:sz="6" w:space="0" w:color="auto"/>
              <w:right w:val="single" w:sz="6" w:space="0" w:color="auto"/>
            </w:tcBorders>
            <w:shd w:val="clear" w:color="auto" w:fill="EEECE1" w:themeFill="background2"/>
            <w:vAlign w:val="center"/>
          </w:tcPr>
          <w:p w14:paraId="7E70871D" w14:textId="6154DE36" w:rsidR="00526B80" w:rsidRPr="00A33F6B" w:rsidRDefault="00526B80" w:rsidP="00AE384D">
            <w:pPr>
              <w:pStyle w:val="i"/>
              <w:jc w:val="center"/>
              <w:rPr>
                <w:rFonts w:asciiTheme="minorHAnsi" w:hAnsiTheme="minorHAnsi"/>
                <w:b/>
                <w:snapToGrid w:val="0"/>
                <w:sz w:val="20"/>
              </w:rPr>
            </w:pPr>
            <w:r w:rsidRPr="00A33F6B">
              <w:rPr>
                <w:rFonts w:asciiTheme="minorHAnsi" w:hAnsiTheme="minorHAnsi"/>
                <w:b/>
                <w:snapToGrid w:val="0"/>
                <w:sz w:val="20"/>
              </w:rPr>
              <w:t xml:space="preserve">Tipo, Modelo </w:t>
            </w:r>
            <w:r w:rsidR="00AE384D" w:rsidRPr="00A33F6B">
              <w:rPr>
                <w:rFonts w:asciiTheme="minorHAnsi" w:hAnsiTheme="minorHAnsi"/>
                <w:b/>
                <w:snapToGrid w:val="0"/>
                <w:sz w:val="20"/>
              </w:rPr>
              <w:t>y</w:t>
            </w:r>
            <w:r w:rsidRPr="00A33F6B">
              <w:rPr>
                <w:rFonts w:asciiTheme="minorHAnsi" w:hAnsiTheme="minorHAnsi"/>
                <w:b/>
                <w:snapToGrid w:val="0"/>
                <w:sz w:val="20"/>
              </w:rPr>
              <w:t xml:space="preserve"> Fabricación del Equipo</w:t>
            </w:r>
          </w:p>
        </w:tc>
        <w:tc>
          <w:tcPr>
            <w:tcW w:w="1319" w:type="dxa"/>
            <w:tcBorders>
              <w:top w:val="single" w:sz="6" w:space="0" w:color="auto"/>
              <w:bottom w:val="single" w:sz="6" w:space="0" w:color="auto"/>
              <w:right w:val="single" w:sz="6" w:space="0" w:color="auto"/>
            </w:tcBorders>
            <w:shd w:val="clear" w:color="auto" w:fill="EEECE1" w:themeFill="background2"/>
            <w:vAlign w:val="center"/>
          </w:tcPr>
          <w:p w14:paraId="3DFC6F21" w14:textId="77777777" w:rsidR="00526B80" w:rsidRPr="00A33F6B" w:rsidRDefault="00526B80" w:rsidP="00273C24">
            <w:pPr>
              <w:pStyle w:val="i"/>
              <w:jc w:val="center"/>
              <w:rPr>
                <w:rFonts w:asciiTheme="minorHAnsi" w:hAnsiTheme="minorHAnsi"/>
                <w:b/>
                <w:snapToGrid w:val="0"/>
                <w:sz w:val="20"/>
              </w:rPr>
            </w:pPr>
            <w:r w:rsidRPr="00A33F6B">
              <w:rPr>
                <w:rFonts w:asciiTheme="minorHAnsi" w:hAnsiTheme="minorHAnsi"/>
                <w:b/>
                <w:snapToGrid w:val="0"/>
                <w:sz w:val="20"/>
              </w:rPr>
              <w:t>Año de Fabricación</w:t>
            </w:r>
          </w:p>
        </w:tc>
        <w:tc>
          <w:tcPr>
            <w:tcW w:w="1276" w:type="dxa"/>
            <w:tcBorders>
              <w:top w:val="single" w:sz="6" w:space="0" w:color="auto"/>
              <w:bottom w:val="single" w:sz="6" w:space="0" w:color="auto"/>
              <w:right w:val="single" w:sz="6" w:space="0" w:color="auto"/>
            </w:tcBorders>
            <w:shd w:val="clear" w:color="auto" w:fill="EEECE1" w:themeFill="background2"/>
            <w:vAlign w:val="center"/>
          </w:tcPr>
          <w:p w14:paraId="184007C1" w14:textId="77777777" w:rsidR="00526B80" w:rsidRPr="00A33F6B" w:rsidRDefault="00526B80" w:rsidP="00273C24">
            <w:pPr>
              <w:pStyle w:val="i"/>
              <w:jc w:val="center"/>
              <w:rPr>
                <w:rFonts w:asciiTheme="minorHAnsi" w:hAnsiTheme="minorHAnsi"/>
                <w:b/>
                <w:snapToGrid w:val="0"/>
                <w:sz w:val="20"/>
              </w:rPr>
            </w:pPr>
            <w:r w:rsidRPr="00A33F6B">
              <w:rPr>
                <w:rFonts w:asciiTheme="minorHAnsi" w:hAnsiTheme="minorHAnsi"/>
                <w:b/>
                <w:snapToGrid w:val="0"/>
                <w:sz w:val="20"/>
              </w:rPr>
              <w:t>Estado actual</w:t>
            </w:r>
          </w:p>
        </w:tc>
        <w:tc>
          <w:tcPr>
            <w:tcW w:w="1842" w:type="dxa"/>
            <w:tcBorders>
              <w:top w:val="single" w:sz="6" w:space="0" w:color="auto"/>
              <w:bottom w:val="single" w:sz="6" w:space="0" w:color="auto"/>
              <w:right w:val="single" w:sz="6" w:space="0" w:color="auto"/>
            </w:tcBorders>
            <w:shd w:val="clear" w:color="auto" w:fill="EEECE1" w:themeFill="background2"/>
            <w:vAlign w:val="center"/>
          </w:tcPr>
          <w:p w14:paraId="6B762484" w14:textId="77777777" w:rsidR="00526B80" w:rsidRPr="00A33F6B" w:rsidRDefault="00273C24" w:rsidP="00273C24">
            <w:pPr>
              <w:pStyle w:val="i"/>
              <w:jc w:val="center"/>
              <w:rPr>
                <w:rFonts w:asciiTheme="minorHAnsi" w:hAnsiTheme="minorHAnsi"/>
                <w:b/>
                <w:snapToGrid w:val="0"/>
                <w:sz w:val="20"/>
              </w:rPr>
            </w:pPr>
            <w:r w:rsidRPr="00A33F6B">
              <w:rPr>
                <w:rFonts w:asciiTheme="minorHAnsi" w:hAnsiTheme="minorHAnsi"/>
                <w:b/>
                <w:snapToGrid w:val="0"/>
                <w:sz w:val="20"/>
              </w:rPr>
              <w:t xml:space="preserve">(*) </w:t>
            </w:r>
            <w:r w:rsidR="00526B80" w:rsidRPr="00A33F6B">
              <w:rPr>
                <w:rFonts w:asciiTheme="minorHAnsi" w:hAnsiTheme="minorHAnsi"/>
                <w:b/>
                <w:snapToGrid w:val="0"/>
                <w:sz w:val="20"/>
              </w:rPr>
              <w:t>Propio (P)</w:t>
            </w:r>
          </w:p>
          <w:p w14:paraId="2E63DF01" w14:textId="77777777" w:rsidR="00526B80" w:rsidRPr="00A33F6B" w:rsidRDefault="00526B80" w:rsidP="00273C24">
            <w:pPr>
              <w:pStyle w:val="i"/>
              <w:jc w:val="center"/>
              <w:rPr>
                <w:rFonts w:asciiTheme="minorHAnsi" w:hAnsiTheme="minorHAnsi"/>
                <w:b/>
                <w:snapToGrid w:val="0"/>
                <w:sz w:val="20"/>
              </w:rPr>
            </w:pPr>
            <w:r w:rsidRPr="00A33F6B">
              <w:rPr>
                <w:rFonts w:asciiTheme="minorHAnsi" w:hAnsiTheme="minorHAnsi"/>
                <w:b/>
                <w:snapToGrid w:val="0"/>
                <w:sz w:val="20"/>
              </w:rPr>
              <w:t>o</w:t>
            </w:r>
          </w:p>
          <w:p w14:paraId="486EF75D" w14:textId="77777777" w:rsidR="00526B80" w:rsidRPr="00A33F6B" w:rsidRDefault="00526B80" w:rsidP="00273C24">
            <w:pPr>
              <w:pStyle w:val="i"/>
              <w:jc w:val="center"/>
              <w:rPr>
                <w:rFonts w:asciiTheme="minorHAnsi" w:hAnsiTheme="minorHAnsi"/>
                <w:b/>
                <w:snapToGrid w:val="0"/>
                <w:sz w:val="20"/>
              </w:rPr>
            </w:pPr>
            <w:r w:rsidRPr="00A33F6B">
              <w:rPr>
                <w:rFonts w:asciiTheme="minorHAnsi" w:hAnsiTheme="minorHAnsi"/>
                <w:b/>
                <w:snapToGrid w:val="0"/>
                <w:sz w:val="20"/>
              </w:rPr>
              <w:t>Alquilado (A)</w:t>
            </w:r>
          </w:p>
        </w:tc>
        <w:tc>
          <w:tcPr>
            <w:tcW w:w="1560" w:type="dxa"/>
            <w:tcBorders>
              <w:top w:val="single" w:sz="6" w:space="0" w:color="auto"/>
              <w:bottom w:val="single" w:sz="6" w:space="0" w:color="auto"/>
              <w:right w:val="single" w:sz="6" w:space="0" w:color="auto"/>
            </w:tcBorders>
            <w:shd w:val="clear" w:color="auto" w:fill="EEECE1" w:themeFill="background2"/>
            <w:vAlign w:val="center"/>
          </w:tcPr>
          <w:p w14:paraId="641487FE" w14:textId="77777777" w:rsidR="00526B80" w:rsidRPr="00A33F6B" w:rsidRDefault="00526B80" w:rsidP="00273C24">
            <w:pPr>
              <w:pStyle w:val="i"/>
              <w:jc w:val="center"/>
              <w:rPr>
                <w:rFonts w:asciiTheme="minorHAnsi" w:hAnsiTheme="minorHAnsi"/>
                <w:b/>
                <w:snapToGrid w:val="0"/>
                <w:sz w:val="20"/>
              </w:rPr>
            </w:pPr>
            <w:r w:rsidRPr="00A33F6B">
              <w:rPr>
                <w:rFonts w:asciiTheme="minorHAnsi" w:hAnsiTheme="minorHAnsi"/>
                <w:b/>
                <w:snapToGrid w:val="0"/>
                <w:sz w:val="20"/>
              </w:rPr>
              <w:t>Especificación de Potencia</w:t>
            </w:r>
          </w:p>
        </w:tc>
        <w:tc>
          <w:tcPr>
            <w:tcW w:w="1417" w:type="dxa"/>
            <w:tcBorders>
              <w:top w:val="single" w:sz="6" w:space="0" w:color="auto"/>
              <w:bottom w:val="single" w:sz="6" w:space="0" w:color="auto"/>
              <w:right w:val="single" w:sz="6" w:space="0" w:color="auto"/>
            </w:tcBorders>
            <w:shd w:val="clear" w:color="auto" w:fill="EEECE1" w:themeFill="background2"/>
            <w:vAlign w:val="center"/>
          </w:tcPr>
          <w:p w14:paraId="02B219FB" w14:textId="77777777" w:rsidR="00273C24" w:rsidRPr="00A33F6B" w:rsidRDefault="00526B80" w:rsidP="00273C24">
            <w:pPr>
              <w:pStyle w:val="i"/>
              <w:jc w:val="center"/>
              <w:rPr>
                <w:rFonts w:asciiTheme="minorHAnsi" w:hAnsiTheme="minorHAnsi"/>
                <w:b/>
                <w:snapToGrid w:val="0"/>
                <w:sz w:val="20"/>
              </w:rPr>
            </w:pPr>
            <w:r w:rsidRPr="00A33F6B">
              <w:rPr>
                <w:rFonts w:asciiTheme="minorHAnsi" w:hAnsiTheme="minorHAnsi"/>
                <w:b/>
                <w:snapToGrid w:val="0"/>
                <w:sz w:val="20"/>
              </w:rPr>
              <w:t>Capacidad</w:t>
            </w:r>
          </w:p>
          <w:p w14:paraId="059B6B95" w14:textId="0FDD99C8" w:rsidR="00526B80" w:rsidRPr="00A33F6B" w:rsidRDefault="00526B80" w:rsidP="00273C24">
            <w:pPr>
              <w:pStyle w:val="i"/>
              <w:jc w:val="center"/>
              <w:rPr>
                <w:rFonts w:asciiTheme="minorHAnsi" w:hAnsiTheme="minorHAnsi"/>
                <w:b/>
                <w:snapToGrid w:val="0"/>
                <w:sz w:val="20"/>
              </w:rPr>
            </w:pPr>
            <w:r w:rsidRPr="00A33F6B">
              <w:rPr>
                <w:rFonts w:asciiTheme="minorHAnsi" w:hAnsiTheme="minorHAnsi"/>
                <w:b/>
                <w:snapToGrid w:val="0"/>
                <w:sz w:val="20"/>
              </w:rPr>
              <w:t xml:space="preserve"> (T</w:t>
            </w:r>
            <w:r w:rsidR="000B6C1F" w:rsidRPr="00A33F6B">
              <w:rPr>
                <w:rFonts w:asciiTheme="minorHAnsi" w:hAnsiTheme="minorHAnsi"/>
                <w:b/>
                <w:snapToGrid w:val="0"/>
                <w:sz w:val="20"/>
              </w:rPr>
              <w:t>o</w:t>
            </w:r>
            <w:r w:rsidRPr="00A33F6B">
              <w:rPr>
                <w:rFonts w:asciiTheme="minorHAnsi" w:hAnsiTheme="minorHAnsi"/>
                <w:b/>
                <w:snapToGrid w:val="0"/>
                <w:sz w:val="20"/>
              </w:rPr>
              <w:t>n. o m</w:t>
            </w:r>
            <w:r w:rsidRPr="00A33F6B">
              <w:rPr>
                <w:rFonts w:asciiTheme="minorHAnsi" w:hAnsiTheme="minorHAnsi"/>
                <w:b/>
                <w:snapToGrid w:val="0"/>
                <w:sz w:val="20"/>
                <w:vertAlign w:val="superscript"/>
              </w:rPr>
              <w:t>3</w:t>
            </w:r>
            <w:r w:rsidRPr="00A33F6B">
              <w:rPr>
                <w:rFonts w:asciiTheme="minorHAnsi" w:hAnsiTheme="minorHAnsi"/>
                <w:b/>
                <w:snapToGrid w:val="0"/>
                <w:sz w:val="20"/>
              </w:rPr>
              <w:t>)</w:t>
            </w:r>
          </w:p>
        </w:tc>
      </w:tr>
      <w:tr w:rsidR="00526B80" w:rsidRPr="00A33F6B" w14:paraId="1C2E47A9" w14:textId="77777777" w:rsidTr="00556872">
        <w:trPr>
          <w:trHeight w:val="573"/>
        </w:trPr>
        <w:tc>
          <w:tcPr>
            <w:tcW w:w="824" w:type="dxa"/>
            <w:tcBorders>
              <w:top w:val="single" w:sz="6" w:space="0" w:color="auto"/>
              <w:left w:val="single" w:sz="6" w:space="0" w:color="auto"/>
              <w:bottom w:val="single" w:sz="6" w:space="0" w:color="auto"/>
              <w:right w:val="single" w:sz="6" w:space="0" w:color="auto"/>
            </w:tcBorders>
          </w:tcPr>
          <w:p w14:paraId="24B6E7EC" w14:textId="77777777" w:rsidR="00526B80" w:rsidRPr="00A33F6B" w:rsidRDefault="00526B80" w:rsidP="00F71638">
            <w:pPr>
              <w:pStyle w:val="i"/>
              <w:rPr>
                <w:rFonts w:asciiTheme="minorHAnsi" w:hAnsiTheme="minorHAnsi"/>
                <w:snapToGrid w:val="0"/>
                <w:sz w:val="20"/>
              </w:rPr>
            </w:pPr>
          </w:p>
        </w:tc>
        <w:tc>
          <w:tcPr>
            <w:tcW w:w="1516" w:type="dxa"/>
            <w:tcBorders>
              <w:top w:val="single" w:sz="6" w:space="0" w:color="auto"/>
              <w:bottom w:val="single" w:sz="6" w:space="0" w:color="auto"/>
              <w:right w:val="single" w:sz="6" w:space="0" w:color="auto"/>
            </w:tcBorders>
          </w:tcPr>
          <w:p w14:paraId="17EC1C35" w14:textId="77777777" w:rsidR="00526B80" w:rsidRPr="00A33F6B" w:rsidRDefault="00526B80" w:rsidP="006808F6">
            <w:pPr>
              <w:pStyle w:val="i"/>
              <w:rPr>
                <w:rFonts w:asciiTheme="minorHAnsi" w:hAnsiTheme="minorHAnsi"/>
                <w:snapToGrid w:val="0"/>
                <w:sz w:val="20"/>
              </w:rPr>
            </w:pPr>
          </w:p>
        </w:tc>
        <w:tc>
          <w:tcPr>
            <w:tcW w:w="1319" w:type="dxa"/>
            <w:tcBorders>
              <w:top w:val="single" w:sz="6" w:space="0" w:color="auto"/>
              <w:bottom w:val="single" w:sz="6" w:space="0" w:color="auto"/>
              <w:right w:val="single" w:sz="6" w:space="0" w:color="auto"/>
            </w:tcBorders>
          </w:tcPr>
          <w:p w14:paraId="5802DE11" w14:textId="77777777" w:rsidR="00526B80" w:rsidRPr="00A33F6B" w:rsidRDefault="00526B80" w:rsidP="0014080D">
            <w:pPr>
              <w:pStyle w:val="i"/>
              <w:jc w:val="center"/>
              <w:rPr>
                <w:rFonts w:asciiTheme="minorHAnsi" w:hAnsiTheme="minorHAnsi"/>
                <w:snapToGrid w:val="0"/>
                <w:sz w:val="20"/>
              </w:rPr>
            </w:pPr>
          </w:p>
        </w:tc>
        <w:tc>
          <w:tcPr>
            <w:tcW w:w="1276" w:type="dxa"/>
            <w:tcBorders>
              <w:top w:val="single" w:sz="6" w:space="0" w:color="auto"/>
              <w:bottom w:val="single" w:sz="6" w:space="0" w:color="auto"/>
              <w:right w:val="single" w:sz="6" w:space="0" w:color="auto"/>
            </w:tcBorders>
          </w:tcPr>
          <w:p w14:paraId="010E1097" w14:textId="77777777" w:rsidR="00526B80" w:rsidRPr="00A33F6B" w:rsidRDefault="00526B80" w:rsidP="0014080D">
            <w:pPr>
              <w:pStyle w:val="i"/>
              <w:rPr>
                <w:rFonts w:asciiTheme="minorHAnsi" w:hAnsiTheme="minorHAnsi"/>
                <w:snapToGrid w:val="0"/>
                <w:sz w:val="20"/>
              </w:rPr>
            </w:pPr>
          </w:p>
        </w:tc>
        <w:tc>
          <w:tcPr>
            <w:tcW w:w="1842" w:type="dxa"/>
            <w:tcBorders>
              <w:top w:val="single" w:sz="6" w:space="0" w:color="auto"/>
              <w:bottom w:val="single" w:sz="6" w:space="0" w:color="auto"/>
              <w:right w:val="single" w:sz="6" w:space="0" w:color="auto"/>
            </w:tcBorders>
          </w:tcPr>
          <w:p w14:paraId="139F1F3D" w14:textId="77777777" w:rsidR="00526B80" w:rsidRPr="00A33F6B" w:rsidRDefault="00526B80" w:rsidP="0014080D">
            <w:pPr>
              <w:pStyle w:val="i"/>
              <w:jc w:val="center"/>
              <w:rPr>
                <w:rFonts w:asciiTheme="minorHAnsi" w:hAnsiTheme="minorHAnsi"/>
                <w:snapToGrid w:val="0"/>
                <w:sz w:val="20"/>
              </w:rPr>
            </w:pPr>
          </w:p>
        </w:tc>
        <w:tc>
          <w:tcPr>
            <w:tcW w:w="1560" w:type="dxa"/>
            <w:tcBorders>
              <w:top w:val="single" w:sz="6" w:space="0" w:color="auto"/>
              <w:bottom w:val="single" w:sz="6" w:space="0" w:color="auto"/>
              <w:right w:val="single" w:sz="6" w:space="0" w:color="auto"/>
            </w:tcBorders>
          </w:tcPr>
          <w:p w14:paraId="5A7E2B58" w14:textId="77777777" w:rsidR="00526B80" w:rsidRPr="00A33F6B" w:rsidRDefault="00526B80" w:rsidP="0014080D">
            <w:pPr>
              <w:pStyle w:val="i"/>
              <w:jc w:val="center"/>
              <w:rPr>
                <w:rFonts w:asciiTheme="minorHAnsi" w:hAnsiTheme="minorHAnsi"/>
                <w:snapToGrid w:val="0"/>
                <w:sz w:val="20"/>
              </w:rPr>
            </w:pPr>
          </w:p>
        </w:tc>
        <w:tc>
          <w:tcPr>
            <w:tcW w:w="1417" w:type="dxa"/>
            <w:tcBorders>
              <w:top w:val="single" w:sz="6" w:space="0" w:color="auto"/>
              <w:bottom w:val="single" w:sz="6" w:space="0" w:color="auto"/>
              <w:right w:val="single" w:sz="6" w:space="0" w:color="auto"/>
            </w:tcBorders>
          </w:tcPr>
          <w:p w14:paraId="3551BF8D" w14:textId="77777777" w:rsidR="00526B80" w:rsidRPr="00A33F6B" w:rsidRDefault="00526B80" w:rsidP="0014080D">
            <w:pPr>
              <w:pStyle w:val="i"/>
              <w:jc w:val="center"/>
              <w:rPr>
                <w:rFonts w:asciiTheme="minorHAnsi" w:hAnsiTheme="minorHAnsi"/>
                <w:snapToGrid w:val="0"/>
                <w:sz w:val="20"/>
              </w:rPr>
            </w:pPr>
          </w:p>
        </w:tc>
      </w:tr>
      <w:tr w:rsidR="00526B80" w:rsidRPr="00A33F6B" w14:paraId="75A6C6C0" w14:textId="77777777" w:rsidTr="00273C24">
        <w:tc>
          <w:tcPr>
            <w:tcW w:w="824" w:type="dxa"/>
            <w:tcBorders>
              <w:top w:val="single" w:sz="6" w:space="0" w:color="auto"/>
              <w:left w:val="single" w:sz="6" w:space="0" w:color="auto"/>
              <w:bottom w:val="single" w:sz="6" w:space="0" w:color="auto"/>
              <w:right w:val="single" w:sz="6" w:space="0" w:color="auto"/>
            </w:tcBorders>
          </w:tcPr>
          <w:p w14:paraId="367FE427" w14:textId="77777777" w:rsidR="00526B80" w:rsidRPr="00A33F6B" w:rsidRDefault="00526B80" w:rsidP="00F71638">
            <w:pPr>
              <w:pStyle w:val="i"/>
              <w:rPr>
                <w:rFonts w:asciiTheme="minorHAnsi" w:hAnsiTheme="minorHAnsi"/>
                <w:snapToGrid w:val="0"/>
                <w:sz w:val="20"/>
              </w:rPr>
            </w:pPr>
          </w:p>
        </w:tc>
        <w:tc>
          <w:tcPr>
            <w:tcW w:w="1516" w:type="dxa"/>
            <w:tcBorders>
              <w:top w:val="single" w:sz="6" w:space="0" w:color="auto"/>
              <w:bottom w:val="single" w:sz="6" w:space="0" w:color="auto"/>
              <w:right w:val="single" w:sz="6" w:space="0" w:color="auto"/>
            </w:tcBorders>
          </w:tcPr>
          <w:p w14:paraId="63608A20" w14:textId="77777777" w:rsidR="00526B80" w:rsidRPr="00A33F6B" w:rsidRDefault="00526B80" w:rsidP="005C742B">
            <w:pPr>
              <w:pStyle w:val="i"/>
              <w:rPr>
                <w:rFonts w:asciiTheme="minorHAnsi" w:hAnsiTheme="minorHAnsi"/>
                <w:snapToGrid w:val="0"/>
                <w:sz w:val="20"/>
              </w:rPr>
            </w:pPr>
          </w:p>
        </w:tc>
        <w:tc>
          <w:tcPr>
            <w:tcW w:w="1319" w:type="dxa"/>
            <w:tcBorders>
              <w:top w:val="single" w:sz="6" w:space="0" w:color="auto"/>
              <w:bottom w:val="single" w:sz="6" w:space="0" w:color="auto"/>
              <w:right w:val="single" w:sz="6" w:space="0" w:color="auto"/>
            </w:tcBorders>
          </w:tcPr>
          <w:p w14:paraId="099FE54A" w14:textId="77777777" w:rsidR="00526B80" w:rsidRPr="00A33F6B" w:rsidRDefault="00526B80" w:rsidP="005C742B">
            <w:pPr>
              <w:pStyle w:val="i"/>
              <w:rPr>
                <w:rFonts w:asciiTheme="minorHAnsi" w:hAnsiTheme="minorHAnsi"/>
                <w:snapToGrid w:val="0"/>
                <w:sz w:val="20"/>
              </w:rPr>
            </w:pPr>
          </w:p>
        </w:tc>
        <w:tc>
          <w:tcPr>
            <w:tcW w:w="1276" w:type="dxa"/>
            <w:tcBorders>
              <w:top w:val="single" w:sz="6" w:space="0" w:color="auto"/>
              <w:bottom w:val="single" w:sz="6" w:space="0" w:color="auto"/>
              <w:right w:val="single" w:sz="6" w:space="0" w:color="auto"/>
            </w:tcBorders>
          </w:tcPr>
          <w:p w14:paraId="562BFE6E" w14:textId="77777777" w:rsidR="00526B80" w:rsidRPr="00A33F6B" w:rsidRDefault="00526B80" w:rsidP="005C742B">
            <w:pPr>
              <w:pStyle w:val="i"/>
              <w:rPr>
                <w:rFonts w:asciiTheme="minorHAnsi" w:hAnsiTheme="minorHAnsi"/>
                <w:snapToGrid w:val="0"/>
                <w:sz w:val="20"/>
              </w:rPr>
            </w:pPr>
          </w:p>
        </w:tc>
        <w:tc>
          <w:tcPr>
            <w:tcW w:w="1842" w:type="dxa"/>
            <w:tcBorders>
              <w:top w:val="single" w:sz="6" w:space="0" w:color="auto"/>
              <w:bottom w:val="single" w:sz="6" w:space="0" w:color="auto"/>
              <w:right w:val="single" w:sz="6" w:space="0" w:color="auto"/>
            </w:tcBorders>
          </w:tcPr>
          <w:p w14:paraId="70CCA4CA" w14:textId="77777777" w:rsidR="00526B80" w:rsidRPr="00A33F6B" w:rsidRDefault="00526B80" w:rsidP="005C742B">
            <w:pPr>
              <w:pStyle w:val="i"/>
              <w:rPr>
                <w:rFonts w:asciiTheme="minorHAnsi" w:hAnsiTheme="minorHAnsi"/>
                <w:snapToGrid w:val="0"/>
                <w:sz w:val="20"/>
              </w:rPr>
            </w:pPr>
          </w:p>
        </w:tc>
        <w:tc>
          <w:tcPr>
            <w:tcW w:w="1560" w:type="dxa"/>
            <w:tcBorders>
              <w:top w:val="single" w:sz="6" w:space="0" w:color="auto"/>
              <w:bottom w:val="single" w:sz="6" w:space="0" w:color="auto"/>
              <w:right w:val="single" w:sz="6" w:space="0" w:color="auto"/>
            </w:tcBorders>
          </w:tcPr>
          <w:p w14:paraId="75DAC99F" w14:textId="77777777" w:rsidR="00526B80" w:rsidRPr="00A33F6B" w:rsidRDefault="00526B80" w:rsidP="005C742B">
            <w:pPr>
              <w:pStyle w:val="i"/>
              <w:rPr>
                <w:rFonts w:asciiTheme="minorHAnsi" w:hAnsiTheme="minorHAnsi"/>
                <w:snapToGrid w:val="0"/>
                <w:sz w:val="20"/>
              </w:rPr>
            </w:pPr>
          </w:p>
        </w:tc>
        <w:tc>
          <w:tcPr>
            <w:tcW w:w="1417" w:type="dxa"/>
            <w:tcBorders>
              <w:top w:val="single" w:sz="6" w:space="0" w:color="auto"/>
              <w:bottom w:val="single" w:sz="6" w:space="0" w:color="auto"/>
              <w:right w:val="single" w:sz="6" w:space="0" w:color="auto"/>
            </w:tcBorders>
          </w:tcPr>
          <w:p w14:paraId="6575DCDC" w14:textId="77777777" w:rsidR="00526B80" w:rsidRPr="00A33F6B" w:rsidRDefault="00526B80" w:rsidP="005C742B">
            <w:pPr>
              <w:pStyle w:val="i"/>
              <w:rPr>
                <w:rFonts w:asciiTheme="minorHAnsi" w:hAnsiTheme="minorHAnsi"/>
                <w:snapToGrid w:val="0"/>
                <w:sz w:val="20"/>
              </w:rPr>
            </w:pPr>
          </w:p>
        </w:tc>
      </w:tr>
      <w:tr w:rsidR="00526B80" w:rsidRPr="00A33F6B" w14:paraId="16D12C51" w14:textId="77777777" w:rsidTr="00273C24">
        <w:tc>
          <w:tcPr>
            <w:tcW w:w="824" w:type="dxa"/>
            <w:tcBorders>
              <w:top w:val="single" w:sz="6" w:space="0" w:color="auto"/>
              <w:left w:val="single" w:sz="6" w:space="0" w:color="auto"/>
              <w:bottom w:val="single" w:sz="6" w:space="0" w:color="auto"/>
              <w:right w:val="single" w:sz="6" w:space="0" w:color="auto"/>
            </w:tcBorders>
          </w:tcPr>
          <w:p w14:paraId="1A23A3FF" w14:textId="77777777" w:rsidR="00526B80" w:rsidRPr="00A33F6B" w:rsidRDefault="00526B80" w:rsidP="005C742B">
            <w:pPr>
              <w:pStyle w:val="i"/>
              <w:rPr>
                <w:rFonts w:asciiTheme="minorHAnsi" w:hAnsiTheme="minorHAnsi"/>
                <w:snapToGrid w:val="0"/>
                <w:sz w:val="20"/>
              </w:rPr>
            </w:pPr>
          </w:p>
        </w:tc>
        <w:tc>
          <w:tcPr>
            <w:tcW w:w="1516" w:type="dxa"/>
            <w:tcBorders>
              <w:top w:val="single" w:sz="6" w:space="0" w:color="auto"/>
              <w:bottom w:val="single" w:sz="6" w:space="0" w:color="auto"/>
              <w:right w:val="single" w:sz="6" w:space="0" w:color="auto"/>
            </w:tcBorders>
          </w:tcPr>
          <w:p w14:paraId="64572502" w14:textId="77777777" w:rsidR="00526B80" w:rsidRPr="00A33F6B" w:rsidRDefault="00526B80" w:rsidP="005C742B">
            <w:pPr>
              <w:pStyle w:val="i"/>
              <w:rPr>
                <w:rFonts w:asciiTheme="minorHAnsi" w:hAnsiTheme="minorHAnsi"/>
                <w:snapToGrid w:val="0"/>
                <w:sz w:val="20"/>
              </w:rPr>
            </w:pPr>
          </w:p>
        </w:tc>
        <w:tc>
          <w:tcPr>
            <w:tcW w:w="1319" w:type="dxa"/>
            <w:tcBorders>
              <w:top w:val="single" w:sz="6" w:space="0" w:color="auto"/>
              <w:bottom w:val="single" w:sz="6" w:space="0" w:color="auto"/>
              <w:right w:val="single" w:sz="6" w:space="0" w:color="auto"/>
            </w:tcBorders>
          </w:tcPr>
          <w:p w14:paraId="7E33A07B" w14:textId="77777777" w:rsidR="00526B80" w:rsidRPr="00A33F6B" w:rsidRDefault="00526B80" w:rsidP="005C742B">
            <w:pPr>
              <w:pStyle w:val="i"/>
              <w:rPr>
                <w:rFonts w:asciiTheme="minorHAnsi" w:hAnsiTheme="minorHAnsi"/>
                <w:snapToGrid w:val="0"/>
                <w:sz w:val="20"/>
              </w:rPr>
            </w:pPr>
          </w:p>
        </w:tc>
        <w:tc>
          <w:tcPr>
            <w:tcW w:w="1276" w:type="dxa"/>
            <w:tcBorders>
              <w:top w:val="single" w:sz="6" w:space="0" w:color="auto"/>
              <w:bottom w:val="single" w:sz="6" w:space="0" w:color="auto"/>
              <w:right w:val="single" w:sz="6" w:space="0" w:color="auto"/>
            </w:tcBorders>
          </w:tcPr>
          <w:p w14:paraId="1DA077F6" w14:textId="77777777" w:rsidR="00526B80" w:rsidRPr="00A33F6B" w:rsidRDefault="00526B80" w:rsidP="005C742B">
            <w:pPr>
              <w:pStyle w:val="i"/>
              <w:rPr>
                <w:rFonts w:asciiTheme="minorHAnsi" w:hAnsiTheme="minorHAnsi"/>
                <w:snapToGrid w:val="0"/>
                <w:sz w:val="20"/>
              </w:rPr>
            </w:pPr>
          </w:p>
        </w:tc>
        <w:tc>
          <w:tcPr>
            <w:tcW w:w="1842" w:type="dxa"/>
            <w:tcBorders>
              <w:top w:val="single" w:sz="6" w:space="0" w:color="auto"/>
              <w:bottom w:val="single" w:sz="6" w:space="0" w:color="auto"/>
              <w:right w:val="single" w:sz="6" w:space="0" w:color="auto"/>
            </w:tcBorders>
          </w:tcPr>
          <w:p w14:paraId="3026D3C9" w14:textId="77777777" w:rsidR="00526B80" w:rsidRPr="00A33F6B" w:rsidRDefault="00526B80" w:rsidP="005C742B">
            <w:pPr>
              <w:pStyle w:val="i"/>
              <w:rPr>
                <w:rFonts w:asciiTheme="minorHAnsi" w:hAnsiTheme="minorHAnsi"/>
                <w:snapToGrid w:val="0"/>
                <w:sz w:val="20"/>
              </w:rPr>
            </w:pPr>
          </w:p>
        </w:tc>
        <w:tc>
          <w:tcPr>
            <w:tcW w:w="1560" w:type="dxa"/>
            <w:tcBorders>
              <w:top w:val="single" w:sz="6" w:space="0" w:color="auto"/>
              <w:bottom w:val="single" w:sz="6" w:space="0" w:color="auto"/>
              <w:right w:val="single" w:sz="6" w:space="0" w:color="auto"/>
            </w:tcBorders>
          </w:tcPr>
          <w:p w14:paraId="5C97A16E" w14:textId="77777777" w:rsidR="00526B80" w:rsidRPr="00A33F6B" w:rsidRDefault="00526B80" w:rsidP="005C742B">
            <w:pPr>
              <w:pStyle w:val="i"/>
              <w:rPr>
                <w:rFonts w:asciiTheme="minorHAnsi" w:hAnsiTheme="minorHAnsi"/>
                <w:snapToGrid w:val="0"/>
                <w:sz w:val="20"/>
              </w:rPr>
            </w:pPr>
          </w:p>
        </w:tc>
        <w:tc>
          <w:tcPr>
            <w:tcW w:w="1417" w:type="dxa"/>
            <w:tcBorders>
              <w:top w:val="single" w:sz="6" w:space="0" w:color="auto"/>
              <w:bottom w:val="single" w:sz="6" w:space="0" w:color="auto"/>
              <w:right w:val="single" w:sz="6" w:space="0" w:color="auto"/>
            </w:tcBorders>
          </w:tcPr>
          <w:p w14:paraId="4018E9E1" w14:textId="77777777" w:rsidR="00526B80" w:rsidRPr="00A33F6B" w:rsidRDefault="00526B80" w:rsidP="005C742B">
            <w:pPr>
              <w:pStyle w:val="i"/>
              <w:rPr>
                <w:rFonts w:asciiTheme="minorHAnsi" w:hAnsiTheme="minorHAnsi"/>
                <w:snapToGrid w:val="0"/>
                <w:sz w:val="20"/>
              </w:rPr>
            </w:pPr>
          </w:p>
        </w:tc>
      </w:tr>
      <w:tr w:rsidR="00526B80" w:rsidRPr="00A33F6B" w14:paraId="2967FD34" w14:textId="77777777" w:rsidTr="00273C24">
        <w:tc>
          <w:tcPr>
            <w:tcW w:w="824" w:type="dxa"/>
            <w:tcBorders>
              <w:top w:val="single" w:sz="6" w:space="0" w:color="auto"/>
              <w:left w:val="single" w:sz="6" w:space="0" w:color="auto"/>
              <w:bottom w:val="single" w:sz="6" w:space="0" w:color="auto"/>
              <w:right w:val="single" w:sz="6" w:space="0" w:color="auto"/>
            </w:tcBorders>
          </w:tcPr>
          <w:p w14:paraId="719DCF27" w14:textId="77777777" w:rsidR="00526B80" w:rsidRPr="00A33F6B" w:rsidRDefault="00526B80" w:rsidP="005C742B">
            <w:pPr>
              <w:pStyle w:val="i"/>
              <w:rPr>
                <w:rFonts w:asciiTheme="minorHAnsi" w:hAnsiTheme="minorHAnsi"/>
                <w:snapToGrid w:val="0"/>
                <w:sz w:val="20"/>
              </w:rPr>
            </w:pPr>
          </w:p>
        </w:tc>
        <w:tc>
          <w:tcPr>
            <w:tcW w:w="1516" w:type="dxa"/>
            <w:tcBorders>
              <w:top w:val="single" w:sz="6" w:space="0" w:color="auto"/>
              <w:bottom w:val="single" w:sz="6" w:space="0" w:color="auto"/>
              <w:right w:val="single" w:sz="6" w:space="0" w:color="auto"/>
            </w:tcBorders>
          </w:tcPr>
          <w:p w14:paraId="4E21000E" w14:textId="77777777" w:rsidR="00526B80" w:rsidRPr="00A33F6B" w:rsidRDefault="00526B80" w:rsidP="005C742B">
            <w:pPr>
              <w:pStyle w:val="i"/>
              <w:rPr>
                <w:rFonts w:asciiTheme="minorHAnsi" w:hAnsiTheme="minorHAnsi"/>
                <w:snapToGrid w:val="0"/>
                <w:sz w:val="20"/>
              </w:rPr>
            </w:pPr>
          </w:p>
        </w:tc>
        <w:tc>
          <w:tcPr>
            <w:tcW w:w="1319" w:type="dxa"/>
            <w:tcBorders>
              <w:top w:val="single" w:sz="6" w:space="0" w:color="auto"/>
              <w:bottom w:val="single" w:sz="6" w:space="0" w:color="auto"/>
              <w:right w:val="single" w:sz="6" w:space="0" w:color="auto"/>
            </w:tcBorders>
          </w:tcPr>
          <w:p w14:paraId="630C00B6" w14:textId="77777777" w:rsidR="00526B80" w:rsidRPr="00A33F6B" w:rsidRDefault="00526B80" w:rsidP="005C742B">
            <w:pPr>
              <w:pStyle w:val="i"/>
              <w:rPr>
                <w:rFonts w:asciiTheme="minorHAnsi" w:hAnsiTheme="minorHAnsi"/>
                <w:snapToGrid w:val="0"/>
                <w:sz w:val="20"/>
              </w:rPr>
            </w:pPr>
          </w:p>
        </w:tc>
        <w:tc>
          <w:tcPr>
            <w:tcW w:w="1276" w:type="dxa"/>
            <w:tcBorders>
              <w:top w:val="single" w:sz="6" w:space="0" w:color="auto"/>
              <w:bottom w:val="single" w:sz="6" w:space="0" w:color="auto"/>
              <w:right w:val="single" w:sz="6" w:space="0" w:color="auto"/>
            </w:tcBorders>
          </w:tcPr>
          <w:p w14:paraId="5E8427F9" w14:textId="77777777" w:rsidR="00526B80" w:rsidRPr="00A33F6B" w:rsidRDefault="00526B80" w:rsidP="005C742B">
            <w:pPr>
              <w:pStyle w:val="i"/>
              <w:rPr>
                <w:rFonts w:asciiTheme="minorHAnsi" w:hAnsiTheme="minorHAnsi"/>
                <w:snapToGrid w:val="0"/>
                <w:sz w:val="20"/>
              </w:rPr>
            </w:pPr>
          </w:p>
        </w:tc>
        <w:tc>
          <w:tcPr>
            <w:tcW w:w="1842" w:type="dxa"/>
            <w:tcBorders>
              <w:top w:val="single" w:sz="6" w:space="0" w:color="auto"/>
              <w:bottom w:val="single" w:sz="6" w:space="0" w:color="auto"/>
              <w:right w:val="single" w:sz="6" w:space="0" w:color="auto"/>
            </w:tcBorders>
          </w:tcPr>
          <w:p w14:paraId="0EFE5DD7" w14:textId="77777777" w:rsidR="00526B80" w:rsidRPr="00A33F6B" w:rsidRDefault="00526B80" w:rsidP="005C742B">
            <w:pPr>
              <w:pStyle w:val="i"/>
              <w:rPr>
                <w:rFonts w:asciiTheme="minorHAnsi" w:hAnsiTheme="minorHAnsi"/>
                <w:snapToGrid w:val="0"/>
                <w:sz w:val="20"/>
              </w:rPr>
            </w:pPr>
          </w:p>
        </w:tc>
        <w:tc>
          <w:tcPr>
            <w:tcW w:w="1560" w:type="dxa"/>
            <w:tcBorders>
              <w:top w:val="single" w:sz="6" w:space="0" w:color="auto"/>
              <w:bottom w:val="single" w:sz="6" w:space="0" w:color="auto"/>
              <w:right w:val="single" w:sz="6" w:space="0" w:color="auto"/>
            </w:tcBorders>
          </w:tcPr>
          <w:p w14:paraId="4F62C78A" w14:textId="77777777" w:rsidR="00526B80" w:rsidRPr="00A33F6B" w:rsidRDefault="00526B80" w:rsidP="005C742B">
            <w:pPr>
              <w:pStyle w:val="i"/>
              <w:rPr>
                <w:rFonts w:asciiTheme="minorHAnsi" w:hAnsiTheme="minorHAnsi"/>
                <w:snapToGrid w:val="0"/>
                <w:sz w:val="20"/>
              </w:rPr>
            </w:pPr>
          </w:p>
        </w:tc>
        <w:tc>
          <w:tcPr>
            <w:tcW w:w="1417" w:type="dxa"/>
            <w:tcBorders>
              <w:top w:val="single" w:sz="6" w:space="0" w:color="auto"/>
              <w:bottom w:val="single" w:sz="6" w:space="0" w:color="auto"/>
              <w:right w:val="single" w:sz="6" w:space="0" w:color="auto"/>
            </w:tcBorders>
          </w:tcPr>
          <w:p w14:paraId="1B8DC915" w14:textId="77777777" w:rsidR="00526B80" w:rsidRPr="00A33F6B" w:rsidRDefault="00526B80" w:rsidP="005C742B">
            <w:pPr>
              <w:pStyle w:val="i"/>
              <w:rPr>
                <w:rFonts w:asciiTheme="minorHAnsi" w:hAnsiTheme="minorHAnsi"/>
                <w:snapToGrid w:val="0"/>
                <w:sz w:val="20"/>
              </w:rPr>
            </w:pPr>
          </w:p>
        </w:tc>
      </w:tr>
      <w:tr w:rsidR="00526B80" w:rsidRPr="00A33F6B" w14:paraId="1D5861E9" w14:textId="77777777" w:rsidTr="00273C24">
        <w:tc>
          <w:tcPr>
            <w:tcW w:w="824" w:type="dxa"/>
            <w:tcBorders>
              <w:top w:val="single" w:sz="6" w:space="0" w:color="auto"/>
              <w:left w:val="single" w:sz="6" w:space="0" w:color="auto"/>
              <w:bottom w:val="single" w:sz="6" w:space="0" w:color="auto"/>
              <w:right w:val="single" w:sz="6" w:space="0" w:color="auto"/>
            </w:tcBorders>
          </w:tcPr>
          <w:p w14:paraId="15696DD0" w14:textId="77777777" w:rsidR="00526B80" w:rsidRPr="00A33F6B" w:rsidRDefault="00526B80" w:rsidP="00F71638">
            <w:pPr>
              <w:pStyle w:val="i"/>
              <w:rPr>
                <w:rFonts w:asciiTheme="minorHAnsi" w:hAnsiTheme="minorHAnsi"/>
                <w:snapToGrid w:val="0"/>
                <w:sz w:val="20"/>
              </w:rPr>
            </w:pPr>
          </w:p>
        </w:tc>
        <w:tc>
          <w:tcPr>
            <w:tcW w:w="1516" w:type="dxa"/>
            <w:tcBorders>
              <w:top w:val="single" w:sz="6" w:space="0" w:color="auto"/>
              <w:bottom w:val="single" w:sz="6" w:space="0" w:color="auto"/>
              <w:right w:val="single" w:sz="6" w:space="0" w:color="auto"/>
            </w:tcBorders>
          </w:tcPr>
          <w:p w14:paraId="08A687B4" w14:textId="77777777" w:rsidR="00526B80" w:rsidRPr="00A33F6B" w:rsidRDefault="00526B80" w:rsidP="005C742B">
            <w:pPr>
              <w:pStyle w:val="i"/>
              <w:rPr>
                <w:rFonts w:asciiTheme="minorHAnsi" w:hAnsiTheme="minorHAnsi"/>
                <w:snapToGrid w:val="0"/>
                <w:sz w:val="20"/>
              </w:rPr>
            </w:pPr>
          </w:p>
        </w:tc>
        <w:tc>
          <w:tcPr>
            <w:tcW w:w="1319" w:type="dxa"/>
            <w:tcBorders>
              <w:top w:val="single" w:sz="6" w:space="0" w:color="auto"/>
              <w:bottom w:val="single" w:sz="6" w:space="0" w:color="auto"/>
              <w:right w:val="single" w:sz="6" w:space="0" w:color="auto"/>
            </w:tcBorders>
          </w:tcPr>
          <w:p w14:paraId="77B0AE46" w14:textId="77777777" w:rsidR="00526B80" w:rsidRPr="00A33F6B" w:rsidRDefault="00526B80" w:rsidP="005C742B">
            <w:pPr>
              <w:pStyle w:val="i"/>
              <w:rPr>
                <w:rFonts w:asciiTheme="minorHAnsi" w:hAnsiTheme="minorHAnsi"/>
                <w:snapToGrid w:val="0"/>
                <w:sz w:val="20"/>
              </w:rPr>
            </w:pPr>
          </w:p>
        </w:tc>
        <w:tc>
          <w:tcPr>
            <w:tcW w:w="1276" w:type="dxa"/>
            <w:tcBorders>
              <w:top w:val="single" w:sz="6" w:space="0" w:color="auto"/>
              <w:bottom w:val="single" w:sz="6" w:space="0" w:color="auto"/>
              <w:right w:val="single" w:sz="6" w:space="0" w:color="auto"/>
            </w:tcBorders>
          </w:tcPr>
          <w:p w14:paraId="501AA1E0" w14:textId="77777777" w:rsidR="00526B80" w:rsidRPr="00A33F6B" w:rsidRDefault="00526B80" w:rsidP="005C742B">
            <w:pPr>
              <w:pStyle w:val="i"/>
              <w:rPr>
                <w:rFonts w:asciiTheme="minorHAnsi" w:hAnsiTheme="minorHAnsi"/>
                <w:snapToGrid w:val="0"/>
                <w:sz w:val="20"/>
              </w:rPr>
            </w:pPr>
          </w:p>
        </w:tc>
        <w:tc>
          <w:tcPr>
            <w:tcW w:w="1842" w:type="dxa"/>
            <w:tcBorders>
              <w:top w:val="single" w:sz="6" w:space="0" w:color="auto"/>
              <w:bottom w:val="single" w:sz="6" w:space="0" w:color="auto"/>
              <w:right w:val="single" w:sz="6" w:space="0" w:color="auto"/>
            </w:tcBorders>
          </w:tcPr>
          <w:p w14:paraId="28C0DE53" w14:textId="77777777" w:rsidR="00526B80" w:rsidRPr="00A33F6B" w:rsidRDefault="00526B80" w:rsidP="005C742B">
            <w:pPr>
              <w:pStyle w:val="i"/>
              <w:rPr>
                <w:rFonts w:asciiTheme="minorHAnsi" w:hAnsiTheme="minorHAnsi"/>
                <w:snapToGrid w:val="0"/>
                <w:sz w:val="20"/>
              </w:rPr>
            </w:pPr>
          </w:p>
        </w:tc>
        <w:tc>
          <w:tcPr>
            <w:tcW w:w="1560" w:type="dxa"/>
            <w:tcBorders>
              <w:top w:val="single" w:sz="6" w:space="0" w:color="auto"/>
              <w:bottom w:val="single" w:sz="6" w:space="0" w:color="auto"/>
              <w:right w:val="single" w:sz="6" w:space="0" w:color="auto"/>
            </w:tcBorders>
          </w:tcPr>
          <w:p w14:paraId="0A1DE8BA" w14:textId="77777777" w:rsidR="00526B80" w:rsidRPr="00A33F6B" w:rsidRDefault="00526B80" w:rsidP="005C742B">
            <w:pPr>
              <w:pStyle w:val="i"/>
              <w:rPr>
                <w:rFonts w:asciiTheme="minorHAnsi" w:hAnsiTheme="minorHAnsi"/>
                <w:snapToGrid w:val="0"/>
                <w:sz w:val="20"/>
              </w:rPr>
            </w:pPr>
          </w:p>
        </w:tc>
        <w:tc>
          <w:tcPr>
            <w:tcW w:w="1417" w:type="dxa"/>
            <w:tcBorders>
              <w:top w:val="single" w:sz="6" w:space="0" w:color="auto"/>
              <w:bottom w:val="single" w:sz="6" w:space="0" w:color="auto"/>
              <w:right w:val="single" w:sz="6" w:space="0" w:color="auto"/>
            </w:tcBorders>
          </w:tcPr>
          <w:p w14:paraId="3875E17E" w14:textId="77777777" w:rsidR="00526B80" w:rsidRPr="00A33F6B" w:rsidRDefault="00526B80" w:rsidP="005C742B">
            <w:pPr>
              <w:pStyle w:val="i"/>
              <w:rPr>
                <w:rFonts w:asciiTheme="minorHAnsi" w:hAnsiTheme="minorHAnsi"/>
                <w:snapToGrid w:val="0"/>
                <w:sz w:val="20"/>
              </w:rPr>
            </w:pPr>
          </w:p>
        </w:tc>
      </w:tr>
    </w:tbl>
    <w:p w14:paraId="62B0F7E4" w14:textId="77777777" w:rsidR="0024510A" w:rsidRPr="00A33F6B" w:rsidRDefault="0024510A" w:rsidP="0024510A">
      <w:pPr>
        <w:widowControl w:val="0"/>
        <w:tabs>
          <w:tab w:val="left" w:pos="3402"/>
        </w:tabs>
        <w:ind w:left="567" w:hanging="567"/>
        <w:rPr>
          <w:rFonts w:asciiTheme="minorHAnsi" w:hAnsiTheme="minorHAnsi"/>
          <w:snapToGrid w:val="0"/>
          <w:sz w:val="20"/>
        </w:rPr>
      </w:pPr>
    </w:p>
    <w:p w14:paraId="3A22D446" w14:textId="77777777" w:rsidR="00526B80" w:rsidRPr="00A33F6B" w:rsidRDefault="00526B80" w:rsidP="00273C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ind w:left="357"/>
        <w:rPr>
          <w:rFonts w:asciiTheme="minorHAnsi" w:hAnsiTheme="minorHAnsi"/>
          <w:sz w:val="22"/>
          <w:szCs w:val="22"/>
        </w:rPr>
      </w:pPr>
      <w:r w:rsidRPr="00A33F6B">
        <w:rPr>
          <w:rFonts w:asciiTheme="minorHAnsi" w:hAnsiTheme="minorHAnsi"/>
          <w:sz w:val="22"/>
          <w:szCs w:val="22"/>
        </w:rPr>
        <w:t>(*) En caso de equipo alquilado, presentar compromiso de disponibilidad por parte del propietario de dichos equipos.</w:t>
      </w:r>
    </w:p>
    <w:p w14:paraId="6536513A" w14:textId="4361512B" w:rsidR="0024510A" w:rsidRPr="00A33F6B" w:rsidRDefault="0024510A" w:rsidP="00273C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ind w:left="357"/>
        <w:rPr>
          <w:rFonts w:asciiTheme="minorHAnsi" w:hAnsiTheme="minorHAnsi"/>
          <w:sz w:val="22"/>
          <w:szCs w:val="22"/>
        </w:rPr>
      </w:pPr>
      <w:r w:rsidRPr="00A33F6B">
        <w:rPr>
          <w:rFonts w:asciiTheme="minorHAnsi" w:hAnsiTheme="minorHAnsi"/>
          <w:sz w:val="22"/>
          <w:szCs w:val="22"/>
        </w:rPr>
        <w:t xml:space="preserve">El </w:t>
      </w:r>
      <w:r w:rsidR="001627DB" w:rsidRPr="00A33F6B">
        <w:rPr>
          <w:rFonts w:asciiTheme="minorHAnsi" w:hAnsiTheme="minorHAnsi"/>
          <w:sz w:val="22"/>
          <w:szCs w:val="22"/>
        </w:rPr>
        <w:t>Comité Ejecutivo de Licitación</w:t>
      </w:r>
      <w:r w:rsidRPr="00A33F6B">
        <w:rPr>
          <w:rFonts w:asciiTheme="minorHAnsi" w:hAnsiTheme="minorHAnsi"/>
          <w:sz w:val="22"/>
          <w:szCs w:val="22"/>
        </w:rPr>
        <w:t xml:space="preserve"> se reserva el derecho de confirmar esta información y en caso de no poder realizar la comprobación correspondiente, la misma no será considerada en la evaluación.</w:t>
      </w:r>
    </w:p>
    <w:p w14:paraId="6FD70911" w14:textId="77777777" w:rsidR="0024510A" w:rsidRPr="00A33F6B" w:rsidRDefault="0024510A" w:rsidP="002451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360"/>
        <w:jc w:val="center"/>
        <w:rPr>
          <w:rFonts w:asciiTheme="minorHAnsi" w:hAnsiTheme="minorHAnsi"/>
          <w:sz w:val="22"/>
        </w:rPr>
      </w:pPr>
    </w:p>
    <w:p w14:paraId="2783B9B4"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rPr>
      </w:pPr>
    </w:p>
    <w:p w14:paraId="0377F0DB"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s>
        <w:ind w:left="4320" w:hanging="4320"/>
        <w:rPr>
          <w:rFonts w:asciiTheme="minorHAnsi" w:hAnsiTheme="minorHAnsi"/>
          <w:i/>
          <w:sz w:val="22"/>
        </w:rPr>
      </w:pPr>
      <w:r w:rsidRPr="00A33F6B">
        <w:rPr>
          <w:rFonts w:asciiTheme="minorHAnsi" w:hAnsiTheme="minorHAnsi"/>
          <w:sz w:val="22"/>
        </w:rPr>
        <w:t>Oferente</w:t>
      </w:r>
      <w:r w:rsidRPr="00A33F6B">
        <w:rPr>
          <w:rFonts w:asciiTheme="minorHAnsi" w:hAnsiTheme="minorHAnsi"/>
          <w:b/>
          <w:sz w:val="22"/>
        </w:rPr>
        <w:t xml:space="preserve">: </w:t>
      </w:r>
      <w:r w:rsidR="00273C24" w:rsidRPr="00A33F6B">
        <w:rPr>
          <w:rFonts w:asciiTheme="minorHAnsi" w:hAnsiTheme="minorHAnsi"/>
          <w:b/>
          <w:sz w:val="22"/>
        </w:rPr>
        <w:tab/>
      </w:r>
      <w:r w:rsidRPr="00A33F6B">
        <w:rPr>
          <w:rFonts w:asciiTheme="minorHAnsi" w:hAnsiTheme="minorHAnsi"/>
          <w:color w:val="FF0000"/>
          <w:sz w:val="22"/>
        </w:rPr>
        <w:t>(</w:t>
      </w:r>
      <w:r w:rsidRPr="00A33F6B">
        <w:rPr>
          <w:rFonts w:asciiTheme="minorHAnsi" w:hAnsiTheme="minorHAnsi"/>
          <w:i/>
          <w:color w:val="FF0000"/>
          <w:sz w:val="22"/>
        </w:rPr>
        <w:t>indicar nombre completo del oferente)</w:t>
      </w:r>
      <w:r w:rsidRPr="00A33F6B">
        <w:rPr>
          <w:rFonts w:asciiTheme="minorHAnsi" w:hAnsiTheme="minorHAnsi"/>
          <w:i/>
          <w:color w:val="FF0000"/>
          <w:sz w:val="22"/>
        </w:rPr>
        <w:tab/>
      </w:r>
      <w:r w:rsidRPr="00A33F6B">
        <w:rPr>
          <w:rFonts w:asciiTheme="minorHAnsi" w:hAnsiTheme="minorHAnsi"/>
          <w:i/>
          <w:sz w:val="22"/>
        </w:rPr>
        <w:tab/>
      </w:r>
    </w:p>
    <w:p w14:paraId="2B5FB975"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125A8450" w14:textId="2B4C5588"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A33F6B">
        <w:rPr>
          <w:rFonts w:asciiTheme="minorHAnsi" w:hAnsiTheme="minorHAnsi"/>
          <w:sz w:val="22"/>
        </w:rPr>
        <w:t>Nombre:</w:t>
      </w:r>
      <w:r w:rsidRPr="00A33F6B">
        <w:rPr>
          <w:rFonts w:asciiTheme="minorHAnsi" w:hAnsiTheme="minorHAnsi"/>
          <w:b/>
          <w:sz w:val="22"/>
        </w:rPr>
        <w:t xml:space="preserve"> </w:t>
      </w:r>
      <w:r w:rsidR="00273C24" w:rsidRPr="00A33F6B">
        <w:rPr>
          <w:rFonts w:asciiTheme="minorHAnsi" w:hAnsiTheme="minorHAnsi"/>
          <w:b/>
          <w:sz w:val="22"/>
        </w:rPr>
        <w:tab/>
      </w:r>
      <w:r w:rsidRPr="00A33F6B">
        <w:rPr>
          <w:rFonts w:asciiTheme="minorHAnsi" w:hAnsiTheme="minorHAnsi"/>
          <w:i/>
          <w:color w:val="FF0000"/>
          <w:sz w:val="22"/>
        </w:rPr>
        <w:t>(indicar el nombre completo de la persona que firma la propuesta)</w:t>
      </w:r>
    </w:p>
    <w:p w14:paraId="3592BD7E"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597C48BD" w14:textId="7C07CEED"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A33F6B">
        <w:rPr>
          <w:rFonts w:asciiTheme="minorHAnsi" w:hAnsiTheme="minorHAnsi"/>
          <w:sz w:val="22"/>
        </w:rPr>
        <w:t>Cargo:</w:t>
      </w:r>
      <w:r w:rsidRPr="00A33F6B">
        <w:rPr>
          <w:rFonts w:asciiTheme="minorHAnsi" w:hAnsiTheme="minorHAnsi"/>
          <w:b/>
          <w:sz w:val="22"/>
        </w:rPr>
        <w:t xml:space="preserve"> </w:t>
      </w:r>
      <w:r w:rsidR="00273C24" w:rsidRPr="00A33F6B">
        <w:rPr>
          <w:rFonts w:asciiTheme="minorHAnsi" w:hAnsiTheme="minorHAnsi"/>
          <w:b/>
          <w:sz w:val="22"/>
        </w:rPr>
        <w:tab/>
      </w:r>
      <w:r w:rsidR="000B6C1F" w:rsidRPr="00A33F6B">
        <w:rPr>
          <w:rFonts w:asciiTheme="minorHAnsi" w:hAnsiTheme="minorHAnsi"/>
          <w:b/>
          <w:sz w:val="22"/>
        </w:rPr>
        <w:tab/>
      </w:r>
      <w:r w:rsidRPr="00A33F6B">
        <w:rPr>
          <w:rFonts w:asciiTheme="minorHAnsi" w:hAnsiTheme="minorHAnsi"/>
          <w:i/>
          <w:color w:val="FF0000"/>
          <w:sz w:val="22"/>
        </w:rPr>
        <w:t>(del firmante)</w:t>
      </w:r>
    </w:p>
    <w:p w14:paraId="0FFF5CD2"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529895D1"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A33F6B">
        <w:rPr>
          <w:rFonts w:asciiTheme="minorHAnsi" w:hAnsiTheme="minorHAnsi"/>
          <w:sz w:val="22"/>
        </w:rPr>
        <w:t>Firma</w:t>
      </w:r>
      <w:r w:rsidRPr="00A33F6B">
        <w:rPr>
          <w:rFonts w:asciiTheme="minorHAnsi" w:hAnsiTheme="minorHAnsi"/>
          <w:i/>
          <w:sz w:val="22"/>
        </w:rPr>
        <w:t>:</w:t>
      </w:r>
      <w:r w:rsidR="00273C24" w:rsidRPr="00A33F6B">
        <w:rPr>
          <w:rFonts w:asciiTheme="minorHAnsi" w:hAnsiTheme="minorHAnsi"/>
          <w:i/>
          <w:sz w:val="22"/>
        </w:rPr>
        <w:tab/>
      </w:r>
      <w:r w:rsidR="00273C24" w:rsidRPr="00A33F6B">
        <w:rPr>
          <w:rFonts w:asciiTheme="minorHAnsi" w:hAnsiTheme="minorHAnsi"/>
          <w:i/>
          <w:sz w:val="22"/>
        </w:rPr>
        <w:tab/>
      </w:r>
      <w:r w:rsidRPr="00A33F6B">
        <w:rPr>
          <w:rFonts w:asciiTheme="minorHAnsi" w:hAnsiTheme="minorHAnsi"/>
          <w:i/>
          <w:color w:val="FF0000"/>
          <w:sz w:val="22"/>
        </w:rPr>
        <w:t>(firma de la persona cuyo nombre y cargo aparecen arriba indicados)</w:t>
      </w:r>
    </w:p>
    <w:p w14:paraId="42B84F3D"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33C4A89C" w14:textId="67FCAFD8"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A33F6B">
        <w:rPr>
          <w:rFonts w:asciiTheme="minorHAnsi" w:hAnsiTheme="minorHAnsi"/>
          <w:sz w:val="22"/>
        </w:rPr>
        <w:t xml:space="preserve">Fecha: </w:t>
      </w:r>
      <w:r w:rsidR="00273C24" w:rsidRPr="00A33F6B">
        <w:rPr>
          <w:rFonts w:asciiTheme="minorHAnsi" w:hAnsiTheme="minorHAnsi"/>
          <w:sz w:val="22"/>
        </w:rPr>
        <w:tab/>
      </w:r>
      <w:r w:rsidR="005C532A" w:rsidRPr="00A33F6B">
        <w:rPr>
          <w:rFonts w:asciiTheme="minorHAnsi" w:hAnsiTheme="minorHAnsi"/>
          <w:sz w:val="22"/>
        </w:rPr>
        <w:tab/>
      </w:r>
      <w:r w:rsidRPr="00A33F6B">
        <w:rPr>
          <w:rFonts w:asciiTheme="minorHAnsi" w:hAnsiTheme="minorHAnsi"/>
          <w:i/>
          <w:color w:val="FF0000"/>
          <w:sz w:val="22"/>
        </w:rPr>
        <w:t xml:space="preserve">(día, mes y año en que se firma la </w:t>
      </w:r>
      <w:r w:rsidR="00A53A98">
        <w:rPr>
          <w:rFonts w:asciiTheme="minorHAnsi" w:hAnsiTheme="minorHAnsi"/>
          <w:i/>
          <w:color w:val="FF0000"/>
          <w:sz w:val="22"/>
        </w:rPr>
        <w:t>p</w:t>
      </w:r>
      <w:r w:rsidRPr="00A33F6B">
        <w:rPr>
          <w:rFonts w:asciiTheme="minorHAnsi" w:hAnsiTheme="minorHAnsi"/>
          <w:i/>
          <w:color w:val="FF0000"/>
          <w:sz w:val="22"/>
        </w:rPr>
        <w:t>ropuesta)</w:t>
      </w:r>
    </w:p>
    <w:p w14:paraId="1A852D29"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pPr>
    </w:p>
    <w:p w14:paraId="02223220" w14:textId="77777777" w:rsidR="00F55119" w:rsidRPr="00A33F6B" w:rsidRDefault="00F55119"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sectPr w:rsidR="00F55119" w:rsidRPr="00A33F6B" w:rsidSect="00954634">
          <w:headerReference w:type="even" r:id="rId16"/>
          <w:headerReference w:type="default" r:id="rId17"/>
          <w:headerReference w:type="first" r:id="rId18"/>
          <w:endnotePr>
            <w:numFmt w:val="decimal"/>
          </w:endnotePr>
          <w:pgSz w:w="12240" w:h="15840" w:code="1"/>
          <w:pgMar w:top="1440" w:right="902" w:bottom="1440" w:left="1797" w:header="720" w:footer="720" w:gutter="0"/>
          <w:cols w:space="720"/>
          <w:docGrid w:linePitch="326"/>
        </w:sectPr>
      </w:pPr>
    </w:p>
    <w:p w14:paraId="74E999E3" w14:textId="63F2DFD6"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A33F6B">
        <w:rPr>
          <w:rFonts w:asciiTheme="minorHAnsi" w:hAnsiTheme="minorHAnsi"/>
          <w:b/>
        </w:rPr>
        <w:lastRenderedPageBreak/>
        <w:t>FORMULARIO TEC-</w:t>
      </w:r>
      <w:r w:rsidR="00B83A6D" w:rsidRPr="00A33F6B">
        <w:rPr>
          <w:rFonts w:asciiTheme="minorHAnsi" w:hAnsiTheme="minorHAnsi"/>
          <w:b/>
        </w:rPr>
        <w:t>6</w:t>
      </w:r>
    </w:p>
    <w:p w14:paraId="40C1965F" w14:textId="77777777" w:rsidR="0024510A" w:rsidRPr="00A33F6B" w:rsidRDefault="0024510A" w:rsidP="00574664">
      <w:pPr>
        <w:pStyle w:val="Subtitle"/>
        <w:jc w:val="both"/>
        <w:rPr>
          <w:rFonts w:asciiTheme="minorHAnsi" w:hAnsiTheme="minorHAnsi"/>
          <w:b w:val="0"/>
          <w:sz w:val="22"/>
        </w:rPr>
      </w:pPr>
    </w:p>
    <w:p w14:paraId="5DB2A37C" w14:textId="77777777" w:rsidR="0024510A" w:rsidRPr="00A33F6B" w:rsidRDefault="007E6872" w:rsidP="007E6872">
      <w:pPr>
        <w:pStyle w:val="i"/>
        <w:jc w:val="center"/>
        <w:rPr>
          <w:rFonts w:asciiTheme="minorHAnsi" w:hAnsiTheme="minorHAnsi"/>
          <w:b/>
          <w:sz w:val="22"/>
          <w:szCs w:val="22"/>
          <w:lang w:val="es-HN"/>
        </w:rPr>
      </w:pPr>
      <w:r w:rsidRPr="00A33F6B">
        <w:rPr>
          <w:rFonts w:asciiTheme="minorHAnsi" w:hAnsiTheme="minorHAnsi"/>
          <w:b/>
          <w:lang w:val="es-HN"/>
        </w:rPr>
        <w:t>Plan de Trabajo y Cronograma de Ejecución de la Obra</w:t>
      </w:r>
      <w:r w:rsidR="004F0D05" w:rsidRPr="00A33F6B">
        <w:rPr>
          <w:rFonts w:asciiTheme="minorHAnsi" w:hAnsiTheme="minorHAnsi"/>
          <w:b/>
          <w:lang w:val="es-HN"/>
        </w:rPr>
        <w:t xml:space="preserve"> </w:t>
      </w:r>
    </w:p>
    <w:p w14:paraId="2936B83F" w14:textId="77777777" w:rsidR="0024510A" w:rsidRPr="00A33F6B" w:rsidRDefault="0024510A" w:rsidP="00F55119">
      <w:pPr>
        <w:pStyle w:val="Subtitle"/>
        <w:ind w:right="344"/>
        <w:jc w:val="both"/>
        <w:rPr>
          <w:rFonts w:asciiTheme="minorHAnsi" w:hAnsiTheme="minorHAnsi"/>
          <w:b w:val="0"/>
          <w:sz w:val="22"/>
          <w:szCs w:val="22"/>
        </w:rPr>
      </w:pPr>
    </w:p>
    <w:p w14:paraId="33470774" w14:textId="77777777" w:rsidR="0024510A" w:rsidRPr="00A33F6B" w:rsidRDefault="0024510A" w:rsidP="00F55119">
      <w:pPr>
        <w:pStyle w:val="i"/>
        <w:ind w:right="344"/>
        <w:jc w:val="center"/>
        <w:rPr>
          <w:rFonts w:asciiTheme="minorHAnsi" w:hAnsiTheme="minorHAnsi"/>
          <w:b/>
          <w:sz w:val="22"/>
          <w:lang w:val="es-HN"/>
        </w:rPr>
      </w:pPr>
      <w:r w:rsidRPr="00A33F6B">
        <w:rPr>
          <w:rFonts w:asciiTheme="minorHAnsi" w:hAnsiTheme="minorHAnsi"/>
          <w:b/>
          <w:sz w:val="22"/>
          <w:lang w:val="es-HN"/>
        </w:rPr>
        <w:t>PLAN DE TRABAJO</w:t>
      </w:r>
      <w:r w:rsidR="0014080D" w:rsidRPr="00A33F6B">
        <w:rPr>
          <w:rFonts w:asciiTheme="minorHAnsi" w:hAnsiTheme="minorHAnsi"/>
          <w:b/>
          <w:sz w:val="22"/>
          <w:lang w:val="es-HN"/>
        </w:rPr>
        <w:t xml:space="preserve"> </w:t>
      </w:r>
      <w:r w:rsidRPr="00A33F6B">
        <w:rPr>
          <w:rFonts w:asciiTheme="minorHAnsi" w:hAnsiTheme="minorHAnsi"/>
          <w:b/>
          <w:sz w:val="22"/>
          <w:lang w:val="es-HN"/>
        </w:rPr>
        <w:t>(DIAGRAMA DE GANTT</w:t>
      </w:r>
      <w:r w:rsidR="00AE384D" w:rsidRPr="00A33F6B">
        <w:rPr>
          <w:rFonts w:asciiTheme="minorHAnsi" w:hAnsiTheme="minorHAnsi"/>
          <w:b/>
          <w:sz w:val="22"/>
          <w:lang w:val="es-HN"/>
        </w:rPr>
        <w:t>)</w:t>
      </w:r>
      <w:r w:rsidRPr="00A33F6B">
        <w:rPr>
          <w:rFonts w:asciiTheme="minorHAnsi" w:hAnsiTheme="minorHAnsi"/>
          <w:b/>
          <w:sz w:val="22"/>
          <w:lang w:val="es-HN"/>
        </w:rPr>
        <w:t xml:space="preserve"> </w:t>
      </w:r>
    </w:p>
    <w:p w14:paraId="46F5BA51" w14:textId="77777777" w:rsidR="00005538" w:rsidRPr="00A33F6B" w:rsidRDefault="00005538" w:rsidP="00574664">
      <w:pPr>
        <w:pStyle w:val="i"/>
        <w:jc w:val="center"/>
        <w:rPr>
          <w:rFonts w:asciiTheme="minorHAnsi" w:hAnsiTheme="minorHAnsi"/>
          <w:b/>
          <w:sz w:val="22"/>
          <w:lang w:val="es-HN"/>
        </w:rPr>
      </w:pPr>
    </w:p>
    <w:p w14:paraId="5BF992B6" w14:textId="77777777" w:rsidR="0024510A" w:rsidRPr="00A33F6B" w:rsidRDefault="0024510A" w:rsidP="009A0D34">
      <w:pPr>
        <w:spacing w:before="120" w:after="120"/>
        <w:ind w:right="346"/>
        <w:rPr>
          <w:rFonts w:asciiTheme="minorHAnsi" w:hAnsiTheme="minorHAnsi"/>
          <w:sz w:val="22"/>
          <w:lang w:val="es-HN"/>
        </w:rPr>
      </w:pPr>
      <w:r w:rsidRPr="00A33F6B">
        <w:rPr>
          <w:rFonts w:asciiTheme="minorHAnsi" w:hAnsiTheme="minorHAnsi"/>
          <w:i/>
          <w:color w:val="FF0000"/>
          <w:sz w:val="22"/>
          <w:lang w:val="es-HN"/>
        </w:rPr>
        <w:t xml:space="preserve">Deberá mostrarse </w:t>
      </w:r>
      <w:r w:rsidR="0014080D" w:rsidRPr="00A33F6B">
        <w:rPr>
          <w:rFonts w:asciiTheme="minorHAnsi" w:hAnsiTheme="minorHAnsi"/>
          <w:i/>
          <w:color w:val="FF0000"/>
          <w:sz w:val="22"/>
          <w:lang w:val="es-HN"/>
        </w:rPr>
        <w:t xml:space="preserve">las actividades principales a realizar para </w:t>
      </w:r>
      <w:r w:rsidR="0014080D" w:rsidRPr="00A33F6B">
        <w:rPr>
          <w:rFonts w:asciiTheme="minorHAnsi" w:hAnsiTheme="minorHAnsi" w:cs="Arial"/>
          <w:i/>
          <w:color w:val="FF0000"/>
          <w:sz w:val="22"/>
          <w:szCs w:val="22"/>
          <w:lang w:val="es-HN"/>
        </w:rPr>
        <w:t>la ejecución de la obra, el orden cronológico de las mismas</w:t>
      </w:r>
      <w:r w:rsidRPr="00A33F6B">
        <w:rPr>
          <w:rFonts w:asciiTheme="minorHAnsi" w:hAnsiTheme="minorHAnsi" w:cs="Arial"/>
          <w:bCs/>
          <w:i/>
          <w:color w:val="FF0000"/>
          <w:sz w:val="22"/>
          <w:szCs w:val="22"/>
          <w:lang w:val="es-HN"/>
        </w:rPr>
        <w:t xml:space="preserve"> </w:t>
      </w:r>
      <w:r w:rsidR="0014080D" w:rsidRPr="00A33F6B">
        <w:rPr>
          <w:rFonts w:asciiTheme="minorHAnsi" w:hAnsiTheme="minorHAnsi" w:cs="Arial"/>
          <w:bCs/>
          <w:i/>
          <w:color w:val="FF0000"/>
          <w:sz w:val="22"/>
          <w:szCs w:val="22"/>
          <w:lang w:val="es-HN"/>
        </w:rPr>
        <w:t xml:space="preserve">y </w:t>
      </w:r>
      <w:r w:rsidRPr="00A33F6B">
        <w:rPr>
          <w:rFonts w:asciiTheme="minorHAnsi" w:hAnsiTheme="minorHAnsi" w:cs="Arial"/>
          <w:bCs/>
          <w:i/>
          <w:color w:val="FF0000"/>
          <w:sz w:val="22"/>
          <w:szCs w:val="22"/>
          <w:lang w:val="es-HN"/>
        </w:rPr>
        <w:t>los tiempos propuestos para</w:t>
      </w:r>
      <w:r w:rsidR="00757E5C" w:rsidRPr="00A33F6B">
        <w:rPr>
          <w:rFonts w:asciiTheme="minorHAnsi" w:hAnsiTheme="minorHAnsi" w:cs="Arial"/>
          <w:bCs/>
          <w:i/>
          <w:color w:val="FF0000"/>
          <w:sz w:val="22"/>
          <w:szCs w:val="22"/>
          <w:lang w:val="es-HN"/>
        </w:rPr>
        <w:t xml:space="preserve"> cada una de ellas</w:t>
      </w:r>
      <w:r w:rsidR="00AE384D" w:rsidRPr="00A33F6B">
        <w:rPr>
          <w:rFonts w:asciiTheme="minorHAnsi" w:hAnsiTheme="minorHAnsi" w:cs="Arial"/>
          <w:bCs/>
          <w:i/>
          <w:color w:val="FF0000"/>
          <w:sz w:val="22"/>
          <w:szCs w:val="22"/>
          <w:lang w:val="es-HN"/>
        </w:rPr>
        <w:t>.</w:t>
      </w:r>
    </w:p>
    <w:tbl>
      <w:tblPr>
        <w:tblW w:w="9772" w:type="dxa"/>
        <w:tblInd w:w="-299" w:type="dxa"/>
        <w:tblLayout w:type="fixed"/>
        <w:tblCellMar>
          <w:left w:w="72" w:type="dxa"/>
          <w:right w:w="72" w:type="dxa"/>
        </w:tblCellMar>
        <w:tblLook w:val="0000" w:firstRow="0" w:lastRow="0" w:firstColumn="0" w:lastColumn="0" w:noHBand="0" w:noVBand="0"/>
      </w:tblPr>
      <w:tblGrid>
        <w:gridCol w:w="425"/>
        <w:gridCol w:w="1889"/>
        <w:gridCol w:w="678"/>
        <w:gridCol w:w="678"/>
        <w:gridCol w:w="678"/>
        <w:gridCol w:w="678"/>
        <w:gridCol w:w="678"/>
        <w:gridCol w:w="678"/>
        <w:gridCol w:w="678"/>
        <w:gridCol w:w="678"/>
        <w:gridCol w:w="678"/>
        <w:gridCol w:w="678"/>
        <w:gridCol w:w="678"/>
      </w:tblGrid>
      <w:tr w:rsidR="0024510A" w:rsidRPr="00A33F6B" w14:paraId="3B1D5430" w14:textId="77777777" w:rsidTr="009A0D34">
        <w:trPr>
          <w:cantSplit/>
          <w:trHeight w:hRule="exact" w:val="397"/>
        </w:trPr>
        <w:tc>
          <w:tcPr>
            <w:tcW w:w="425" w:type="dxa"/>
            <w:vMerge w:val="restart"/>
            <w:tcBorders>
              <w:top w:val="double" w:sz="4" w:space="0" w:color="auto"/>
              <w:left w:val="double" w:sz="4" w:space="0" w:color="auto"/>
            </w:tcBorders>
            <w:vAlign w:val="center"/>
          </w:tcPr>
          <w:p w14:paraId="107E2F6E" w14:textId="77777777" w:rsidR="0024510A" w:rsidRPr="00A33F6B" w:rsidRDefault="0024510A" w:rsidP="005C742B">
            <w:pPr>
              <w:jc w:val="center"/>
              <w:rPr>
                <w:rFonts w:asciiTheme="minorHAnsi" w:hAnsiTheme="minorHAnsi"/>
                <w:b/>
                <w:sz w:val="22"/>
                <w:lang w:val="pt-BR"/>
              </w:rPr>
            </w:pPr>
            <w:r w:rsidRPr="00A33F6B">
              <w:rPr>
                <w:rFonts w:asciiTheme="minorHAnsi" w:hAnsiTheme="minorHAnsi"/>
                <w:b/>
                <w:sz w:val="22"/>
                <w:lang w:val="pt-BR"/>
              </w:rPr>
              <w:t>N°</w:t>
            </w:r>
          </w:p>
        </w:tc>
        <w:tc>
          <w:tcPr>
            <w:tcW w:w="1889" w:type="dxa"/>
            <w:vMerge w:val="restart"/>
            <w:tcBorders>
              <w:top w:val="double" w:sz="4" w:space="0" w:color="auto"/>
              <w:left w:val="single" w:sz="6" w:space="0" w:color="auto"/>
            </w:tcBorders>
            <w:vAlign w:val="center"/>
          </w:tcPr>
          <w:p w14:paraId="53EE443C" w14:textId="77777777" w:rsidR="0024510A" w:rsidRPr="00A33F6B" w:rsidRDefault="0024510A" w:rsidP="005C742B">
            <w:pPr>
              <w:jc w:val="center"/>
              <w:rPr>
                <w:rFonts w:asciiTheme="minorHAnsi" w:hAnsiTheme="minorHAnsi"/>
                <w:b/>
                <w:sz w:val="22"/>
                <w:lang w:val="pt-BR"/>
              </w:rPr>
            </w:pPr>
            <w:r w:rsidRPr="00A33F6B">
              <w:rPr>
                <w:rFonts w:asciiTheme="minorHAnsi" w:hAnsiTheme="minorHAnsi"/>
                <w:b/>
                <w:sz w:val="22"/>
                <w:lang w:val="pt-BR"/>
              </w:rPr>
              <w:t>Actividad</w:t>
            </w:r>
          </w:p>
        </w:tc>
        <w:tc>
          <w:tcPr>
            <w:tcW w:w="7458" w:type="dxa"/>
            <w:gridSpan w:val="11"/>
            <w:tcBorders>
              <w:top w:val="double" w:sz="4" w:space="0" w:color="auto"/>
              <w:left w:val="single" w:sz="6" w:space="0" w:color="auto"/>
              <w:bottom w:val="single" w:sz="6" w:space="0" w:color="auto"/>
              <w:right w:val="double" w:sz="4" w:space="0" w:color="auto"/>
            </w:tcBorders>
            <w:vAlign w:val="center"/>
          </w:tcPr>
          <w:p w14:paraId="76BC9141" w14:textId="77777777" w:rsidR="0024510A" w:rsidRPr="00A33F6B" w:rsidRDefault="0024510A" w:rsidP="00005538">
            <w:pPr>
              <w:jc w:val="center"/>
              <w:rPr>
                <w:rFonts w:asciiTheme="minorHAnsi" w:hAnsiTheme="minorHAnsi"/>
                <w:b/>
                <w:sz w:val="22"/>
                <w:lang w:val="pt-BR"/>
              </w:rPr>
            </w:pPr>
            <w:r w:rsidRPr="00A33F6B">
              <w:rPr>
                <w:rFonts w:asciiTheme="minorHAnsi" w:hAnsiTheme="minorHAnsi"/>
                <w:b/>
                <w:sz w:val="22"/>
                <w:lang w:val="pt-BR"/>
              </w:rPr>
              <w:t>Meses</w:t>
            </w:r>
          </w:p>
        </w:tc>
      </w:tr>
      <w:tr w:rsidR="009A0D34" w:rsidRPr="00A33F6B" w14:paraId="618BF87D" w14:textId="77777777" w:rsidTr="009A0D34">
        <w:trPr>
          <w:trHeight w:hRule="exact" w:val="397"/>
        </w:trPr>
        <w:tc>
          <w:tcPr>
            <w:tcW w:w="425" w:type="dxa"/>
            <w:vMerge/>
            <w:tcBorders>
              <w:left w:val="double" w:sz="4" w:space="0" w:color="auto"/>
              <w:bottom w:val="single" w:sz="12" w:space="0" w:color="auto"/>
            </w:tcBorders>
            <w:vAlign w:val="center"/>
          </w:tcPr>
          <w:p w14:paraId="6F338CBA" w14:textId="77777777" w:rsidR="00F55119" w:rsidRPr="00A33F6B" w:rsidRDefault="00F55119" w:rsidP="005C742B">
            <w:pPr>
              <w:jc w:val="center"/>
              <w:rPr>
                <w:rFonts w:asciiTheme="minorHAnsi" w:hAnsiTheme="minorHAnsi"/>
                <w:b/>
                <w:sz w:val="22"/>
                <w:lang w:val="pt-BR"/>
              </w:rPr>
            </w:pPr>
          </w:p>
        </w:tc>
        <w:tc>
          <w:tcPr>
            <w:tcW w:w="1889" w:type="dxa"/>
            <w:vMerge/>
            <w:tcBorders>
              <w:left w:val="single" w:sz="6" w:space="0" w:color="auto"/>
              <w:bottom w:val="single" w:sz="12" w:space="0" w:color="auto"/>
            </w:tcBorders>
            <w:vAlign w:val="center"/>
          </w:tcPr>
          <w:p w14:paraId="27AAACDD" w14:textId="77777777" w:rsidR="00F55119" w:rsidRPr="00A33F6B" w:rsidRDefault="00F55119" w:rsidP="005C742B">
            <w:pPr>
              <w:jc w:val="center"/>
              <w:rPr>
                <w:rFonts w:asciiTheme="minorHAnsi" w:hAnsiTheme="minorHAnsi"/>
                <w:b/>
                <w:sz w:val="22"/>
                <w:lang w:val="pt-BR"/>
              </w:rPr>
            </w:pPr>
          </w:p>
        </w:tc>
        <w:tc>
          <w:tcPr>
            <w:tcW w:w="678" w:type="dxa"/>
            <w:tcBorders>
              <w:top w:val="single" w:sz="6" w:space="0" w:color="auto"/>
              <w:left w:val="single" w:sz="6" w:space="0" w:color="auto"/>
              <w:bottom w:val="single" w:sz="12" w:space="0" w:color="auto"/>
              <w:right w:val="single" w:sz="6" w:space="0" w:color="auto"/>
            </w:tcBorders>
            <w:vAlign w:val="center"/>
          </w:tcPr>
          <w:p w14:paraId="59B66656" w14:textId="77777777" w:rsidR="00F55119" w:rsidRPr="00A33F6B" w:rsidRDefault="00F55119" w:rsidP="00574664">
            <w:pPr>
              <w:jc w:val="center"/>
              <w:rPr>
                <w:rFonts w:asciiTheme="minorHAnsi" w:hAnsiTheme="minorHAnsi"/>
                <w:b/>
                <w:sz w:val="22"/>
                <w:lang w:val="pt-BR"/>
              </w:rPr>
            </w:pPr>
            <w:r w:rsidRPr="00A33F6B">
              <w:rPr>
                <w:rFonts w:asciiTheme="minorHAnsi" w:hAnsiTheme="minorHAnsi"/>
                <w:b/>
                <w:sz w:val="22"/>
                <w:lang w:val="pt-BR"/>
              </w:rPr>
              <w:t>1</w:t>
            </w:r>
          </w:p>
        </w:tc>
        <w:tc>
          <w:tcPr>
            <w:tcW w:w="678" w:type="dxa"/>
            <w:tcBorders>
              <w:top w:val="single" w:sz="6" w:space="0" w:color="auto"/>
              <w:left w:val="single" w:sz="6" w:space="0" w:color="auto"/>
              <w:bottom w:val="single" w:sz="12" w:space="0" w:color="auto"/>
              <w:right w:val="single" w:sz="6" w:space="0" w:color="auto"/>
            </w:tcBorders>
            <w:vAlign w:val="center"/>
          </w:tcPr>
          <w:p w14:paraId="4580D918" w14:textId="77777777" w:rsidR="00F55119" w:rsidRPr="00A33F6B" w:rsidRDefault="00F55119" w:rsidP="00574664">
            <w:pPr>
              <w:jc w:val="center"/>
              <w:rPr>
                <w:rFonts w:asciiTheme="minorHAnsi" w:hAnsiTheme="minorHAnsi"/>
                <w:b/>
                <w:sz w:val="22"/>
                <w:lang w:val="pt-BR"/>
              </w:rPr>
            </w:pPr>
            <w:r w:rsidRPr="00A33F6B">
              <w:rPr>
                <w:rFonts w:asciiTheme="minorHAnsi" w:hAnsiTheme="minorHAnsi"/>
                <w:b/>
                <w:sz w:val="22"/>
                <w:lang w:val="pt-BR"/>
              </w:rPr>
              <w:t>2</w:t>
            </w:r>
          </w:p>
        </w:tc>
        <w:tc>
          <w:tcPr>
            <w:tcW w:w="678" w:type="dxa"/>
            <w:tcBorders>
              <w:top w:val="single" w:sz="6" w:space="0" w:color="auto"/>
              <w:left w:val="single" w:sz="6" w:space="0" w:color="auto"/>
              <w:bottom w:val="single" w:sz="12" w:space="0" w:color="auto"/>
              <w:right w:val="single" w:sz="6" w:space="0" w:color="auto"/>
            </w:tcBorders>
            <w:vAlign w:val="center"/>
          </w:tcPr>
          <w:p w14:paraId="7B153E1D" w14:textId="77777777" w:rsidR="00F55119" w:rsidRPr="00A33F6B" w:rsidRDefault="00F55119" w:rsidP="005C742B">
            <w:pPr>
              <w:jc w:val="center"/>
              <w:rPr>
                <w:rFonts w:asciiTheme="minorHAnsi" w:hAnsiTheme="minorHAnsi"/>
                <w:b/>
                <w:sz w:val="22"/>
                <w:lang w:val="pt-BR"/>
              </w:rPr>
            </w:pPr>
            <w:r w:rsidRPr="00A33F6B">
              <w:rPr>
                <w:rFonts w:asciiTheme="minorHAnsi" w:hAnsiTheme="minorHAnsi"/>
                <w:b/>
                <w:sz w:val="22"/>
                <w:lang w:val="pt-BR"/>
              </w:rPr>
              <w:t>3</w:t>
            </w:r>
          </w:p>
        </w:tc>
        <w:tc>
          <w:tcPr>
            <w:tcW w:w="678" w:type="dxa"/>
            <w:tcBorders>
              <w:top w:val="single" w:sz="6" w:space="0" w:color="auto"/>
              <w:left w:val="single" w:sz="6" w:space="0" w:color="auto"/>
              <w:bottom w:val="single" w:sz="12" w:space="0" w:color="auto"/>
              <w:right w:val="single" w:sz="6" w:space="0" w:color="auto"/>
            </w:tcBorders>
            <w:vAlign w:val="center"/>
          </w:tcPr>
          <w:p w14:paraId="78FCDAEA" w14:textId="77777777" w:rsidR="00F55119" w:rsidRPr="00A33F6B" w:rsidRDefault="00F55119" w:rsidP="005C742B">
            <w:pPr>
              <w:jc w:val="center"/>
              <w:rPr>
                <w:rFonts w:asciiTheme="minorHAnsi" w:hAnsiTheme="minorHAnsi"/>
                <w:b/>
                <w:sz w:val="22"/>
                <w:lang w:val="pt-BR"/>
              </w:rPr>
            </w:pPr>
            <w:r w:rsidRPr="00A33F6B">
              <w:rPr>
                <w:rFonts w:asciiTheme="minorHAnsi" w:hAnsiTheme="minorHAnsi"/>
                <w:b/>
                <w:sz w:val="22"/>
                <w:lang w:val="pt-BR"/>
              </w:rPr>
              <w:t>4</w:t>
            </w:r>
          </w:p>
        </w:tc>
        <w:tc>
          <w:tcPr>
            <w:tcW w:w="678" w:type="dxa"/>
            <w:tcBorders>
              <w:top w:val="single" w:sz="6" w:space="0" w:color="auto"/>
              <w:left w:val="single" w:sz="6" w:space="0" w:color="auto"/>
              <w:bottom w:val="single" w:sz="12" w:space="0" w:color="auto"/>
              <w:right w:val="single" w:sz="6" w:space="0" w:color="auto"/>
            </w:tcBorders>
            <w:vAlign w:val="center"/>
          </w:tcPr>
          <w:p w14:paraId="176730EE" w14:textId="77777777" w:rsidR="00F55119" w:rsidRPr="00A33F6B" w:rsidRDefault="00F55119" w:rsidP="005C742B">
            <w:pPr>
              <w:jc w:val="center"/>
              <w:rPr>
                <w:rFonts w:asciiTheme="minorHAnsi" w:hAnsiTheme="minorHAnsi"/>
                <w:b/>
                <w:sz w:val="22"/>
                <w:lang w:val="pt-BR"/>
              </w:rPr>
            </w:pPr>
            <w:r w:rsidRPr="00A33F6B">
              <w:rPr>
                <w:rFonts w:asciiTheme="minorHAnsi" w:hAnsiTheme="minorHAnsi"/>
                <w:b/>
                <w:sz w:val="22"/>
                <w:lang w:val="pt-BR"/>
              </w:rPr>
              <w:t>5</w:t>
            </w:r>
          </w:p>
        </w:tc>
        <w:tc>
          <w:tcPr>
            <w:tcW w:w="678" w:type="dxa"/>
            <w:tcBorders>
              <w:top w:val="single" w:sz="6" w:space="0" w:color="auto"/>
              <w:left w:val="single" w:sz="6" w:space="0" w:color="auto"/>
              <w:bottom w:val="single" w:sz="12" w:space="0" w:color="auto"/>
              <w:right w:val="single" w:sz="6" w:space="0" w:color="auto"/>
            </w:tcBorders>
            <w:vAlign w:val="center"/>
          </w:tcPr>
          <w:p w14:paraId="6CCCDFEB" w14:textId="77777777" w:rsidR="00F55119" w:rsidRPr="00A33F6B" w:rsidRDefault="00F55119" w:rsidP="005C742B">
            <w:pPr>
              <w:jc w:val="center"/>
              <w:rPr>
                <w:rFonts w:asciiTheme="minorHAnsi" w:hAnsiTheme="minorHAnsi"/>
                <w:b/>
                <w:sz w:val="22"/>
                <w:lang w:val="pt-BR"/>
              </w:rPr>
            </w:pPr>
            <w:r w:rsidRPr="00A33F6B">
              <w:rPr>
                <w:rFonts w:asciiTheme="minorHAnsi" w:hAnsiTheme="minorHAnsi"/>
                <w:b/>
                <w:sz w:val="22"/>
                <w:lang w:val="pt-BR"/>
              </w:rPr>
              <w:t>6</w:t>
            </w:r>
          </w:p>
        </w:tc>
        <w:tc>
          <w:tcPr>
            <w:tcW w:w="678" w:type="dxa"/>
            <w:tcBorders>
              <w:top w:val="single" w:sz="6" w:space="0" w:color="auto"/>
              <w:left w:val="single" w:sz="6" w:space="0" w:color="auto"/>
              <w:bottom w:val="single" w:sz="12" w:space="0" w:color="auto"/>
              <w:right w:val="single" w:sz="6" w:space="0" w:color="auto"/>
            </w:tcBorders>
            <w:vAlign w:val="center"/>
          </w:tcPr>
          <w:p w14:paraId="0AB722D3" w14:textId="77777777" w:rsidR="00F55119" w:rsidRPr="00A33F6B" w:rsidRDefault="00F55119" w:rsidP="005C742B">
            <w:pPr>
              <w:jc w:val="center"/>
              <w:rPr>
                <w:rFonts w:asciiTheme="minorHAnsi" w:hAnsiTheme="minorHAnsi"/>
                <w:b/>
                <w:sz w:val="22"/>
                <w:lang w:val="pt-BR"/>
              </w:rPr>
            </w:pPr>
            <w:r w:rsidRPr="00A33F6B">
              <w:rPr>
                <w:rFonts w:asciiTheme="minorHAnsi" w:hAnsiTheme="minorHAnsi"/>
                <w:b/>
                <w:sz w:val="22"/>
                <w:lang w:val="pt-BR"/>
              </w:rPr>
              <w:t>7</w:t>
            </w:r>
          </w:p>
        </w:tc>
        <w:tc>
          <w:tcPr>
            <w:tcW w:w="678" w:type="dxa"/>
            <w:tcBorders>
              <w:top w:val="single" w:sz="6" w:space="0" w:color="auto"/>
              <w:left w:val="single" w:sz="6" w:space="0" w:color="auto"/>
              <w:bottom w:val="single" w:sz="12" w:space="0" w:color="auto"/>
              <w:right w:val="single" w:sz="6" w:space="0" w:color="auto"/>
            </w:tcBorders>
            <w:vAlign w:val="center"/>
          </w:tcPr>
          <w:p w14:paraId="2EBFB439" w14:textId="77777777" w:rsidR="00F55119" w:rsidRPr="00A33F6B" w:rsidRDefault="00F55119" w:rsidP="005C742B">
            <w:pPr>
              <w:jc w:val="center"/>
              <w:rPr>
                <w:rFonts w:asciiTheme="minorHAnsi" w:hAnsiTheme="minorHAnsi"/>
                <w:b/>
                <w:sz w:val="22"/>
                <w:lang w:val="pt-BR"/>
              </w:rPr>
            </w:pPr>
            <w:r w:rsidRPr="00A33F6B">
              <w:rPr>
                <w:rFonts w:asciiTheme="minorHAnsi" w:hAnsiTheme="minorHAnsi"/>
                <w:b/>
                <w:sz w:val="22"/>
                <w:lang w:val="pt-BR"/>
              </w:rPr>
              <w:t>8</w:t>
            </w:r>
          </w:p>
        </w:tc>
        <w:tc>
          <w:tcPr>
            <w:tcW w:w="678" w:type="dxa"/>
            <w:tcBorders>
              <w:top w:val="single" w:sz="6" w:space="0" w:color="auto"/>
              <w:left w:val="single" w:sz="6" w:space="0" w:color="auto"/>
              <w:bottom w:val="single" w:sz="12" w:space="0" w:color="auto"/>
              <w:right w:val="single" w:sz="6" w:space="0" w:color="auto"/>
            </w:tcBorders>
            <w:vAlign w:val="center"/>
          </w:tcPr>
          <w:p w14:paraId="0B71B1B2" w14:textId="77777777" w:rsidR="00F55119" w:rsidRPr="00A33F6B" w:rsidRDefault="00F55119" w:rsidP="005C742B">
            <w:pPr>
              <w:jc w:val="center"/>
              <w:rPr>
                <w:rFonts w:asciiTheme="minorHAnsi" w:hAnsiTheme="minorHAnsi"/>
                <w:b/>
                <w:sz w:val="22"/>
                <w:lang w:val="pt-BR"/>
              </w:rPr>
            </w:pPr>
            <w:r w:rsidRPr="00A33F6B">
              <w:rPr>
                <w:rFonts w:asciiTheme="minorHAnsi" w:hAnsiTheme="minorHAnsi"/>
                <w:b/>
                <w:sz w:val="22"/>
                <w:lang w:val="pt-BR"/>
              </w:rPr>
              <w:t>9</w:t>
            </w:r>
          </w:p>
        </w:tc>
        <w:tc>
          <w:tcPr>
            <w:tcW w:w="678" w:type="dxa"/>
            <w:tcBorders>
              <w:top w:val="single" w:sz="6" w:space="0" w:color="auto"/>
              <w:left w:val="single" w:sz="6" w:space="0" w:color="auto"/>
              <w:bottom w:val="single" w:sz="12" w:space="0" w:color="auto"/>
              <w:right w:val="single" w:sz="6" w:space="0" w:color="auto"/>
            </w:tcBorders>
            <w:vAlign w:val="center"/>
          </w:tcPr>
          <w:p w14:paraId="23BABBFA" w14:textId="77777777" w:rsidR="00F55119" w:rsidRPr="00A33F6B" w:rsidRDefault="00F55119" w:rsidP="005C742B">
            <w:pPr>
              <w:jc w:val="center"/>
              <w:rPr>
                <w:rFonts w:asciiTheme="minorHAnsi" w:hAnsiTheme="minorHAnsi"/>
                <w:b/>
                <w:sz w:val="22"/>
                <w:lang w:val="pt-BR"/>
              </w:rPr>
            </w:pPr>
            <w:r w:rsidRPr="00A33F6B">
              <w:rPr>
                <w:rFonts w:asciiTheme="minorHAnsi" w:hAnsiTheme="minorHAnsi"/>
                <w:b/>
                <w:sz w:val="22"/>
                <w:lang w:val="pt-BR"/>
              </w:rPr>
              <w:t>10</w:t>
            </w:r>
          </w:p>
        </w:tc>
        <w:tc>
          <w:tcPr>
            <w:tcW w:w="678" w:type="dxa"/>
            <w:tcBorders>
              <w:top w:val="single" w:sz="6" w:space="0" w:color="auto"/>
              <w:left w:val="single" w:sz="6" w:space="0" w:color="auto"/>
              <w:bottom w:val="single" w:sz="12" w:space="0" w:color="auto"/>
              <w:right w:val="double" w:sz="4" w:space="0" w:color="auto"/>
            </w:tcBorders>
            <w:vAlign w:val="center"/>
          </w:tcPr>
          <w:p w14:paraId="4DCA3625" w14:textId="77777777" w:rsidR="00F55119" w:rsidRPr="00A33F6B" w:rsidRDefault="00F55119" w:rsidP="005C742B">
            <w:pPr>
              <w:jc w:val="center"/>
              <w:rPr>
                <w:rFonts w:asciiTheme="minorHAnsi" w:hAnsiTheme="minorHAnsi"/>
                <w:b/>
                <w:sz w:val="22"/>
                <w:lang w:val="pt-BR"/>
              </w:rPr>
            </w:pPr>
            <w:r w:rsidRPr="00A33F6B">
              <w:rPr>
                <w:rFonts w:asciiTheme="minorHAnsi" w:hAnsiTheme="minorHAnsi"/>
                <w:b/>
                <w:sz w:val="22"/>
                <w:lang w:val="pt-BR"/>
              </w:rPr>
              <w:t>n</w:t>
            </w:r>
          </w:p>
        </w:tc>
      </w:tr>
      <w:tr w:rsidR="009A0D34" w:rsidRPr="00A33F6B" w14:paraId="313FC37F" w14:textId="77777777" w:rsidTr="009A0D34">
        <w:tc>
          <w:tcPr>
            <w:tcW w:w="425" w:type="dxa"/>
            <w:tcBorders>
              <w:top w:val="single" w:sz="12" w:space="0" w:color="auto"/>
              <w:left w:val="double" w:sz="4" w:space="0" w:color="auto"/>
              <w:bottom w:val="single" w:sz="6" w:space="0" w:color="auto"/>
            </w:tcBorders>
            <w:vAlign w:val="center"/>
          </w:tcPr>
          <w:p w14:paraId="51C8C573" w14:textId="77777777" w:rsidR="00F55119" w:rsidRPr="00A33F6B" w:rsidRDefault="00F55119" w:rsidP="005C742B">
            <w:pPr>
              <w:jc w:val="center"/>
              <w:rPr>
                <w:rFonts w:asciiTheme="minorHAnsi" w:hAnsiTheme="minorHAnsi"/>
                <w:sz w:val="22"/>
              </w:rPr>
            </w:pPr>
            <w:r w:rsidRPr="00A33F6B">
              <w:rPr>
                <w:rFonts w:asciiTheme="minorHAnsi" w:hAnsiTheme="minorHAnsi"/>
                <w:sz w:val="22"/>
              </w:rPr>
              <w:t>1</w:t>
            </w:r>
          </w:p>
        </w:tc>
        <w:tc>
          <w:tcPr>
            <w:tcW w:w="1889" w:type="dxa"/>
            <w:tcBorders>
              <w:top w:val="single" w:sz="12" w:space="0" w:color="auto"/>
              <w:left w:val="single" w:sz="6" w:space="0" w:color="auto"/>
              <w:bottom w:val="single" w:sz="6" w:space="0" w:color="auto"/>
            </w:tcBorders>
          </w:tcPr>
          <w:p w14:paraId="1E4BB827" w14:textId="77777777" w:rsidR="00F55119" w:rsidRPr="00A33F6B" w:rsidRDefault="00F55119" w:rsidP="005C742B">
            <w:pPr>
              <w:rPr>
                <w:rFonts w:asciiTheme="minorHAnsi" w:hAnsiTheme="minorHAnsi"/>
                <w:sz w:val="22"/>
              </w:rPr>
            </w:pPr>
          </w:p>
        </w:tc>
        <w:tc>
          <w:tcPr>
            <w:tcW w:w="678" w:type="dxa"/>
            <w:tcBorders>
              <w:top w:val="single" w:sz="12" w:space="0" w:color="auto"/>
              <w:left w:val="single" w:sz="6" w:space="0" w:color="auto"/>
              <w:bottom w:val="single" w:sz="6" w:space="0" w:color="auto"/>
              <w:right w:val="single" w:sz="6" w:space="0" w:color="auto"/>
            </w:tcBorders>
          </w:tcPr>
          <w:p w14:paraId="59E46ECF" w14:textId="77777777" w:rsidR="00F55119" w:rsidRPr="00A33F6B" w:rsidRDefault="00F55119" w:rsidP="005C742B">
            <w:pPr>
              <w:rPr>
                <w:rFonts w:asciiTheme="minorHAnsi" w:hAnsiTheme="minorHAnsi"/>
                <w:sz w:val="22"/>
              </w:rPr>
            </w:pPr>
          </w:p>
        </w:tc>
        <w:tc>
          <w:tcPr>
            <w:tcW w:w="678" w:type="dxa"/>
            <w:tcBorders>
              <w:top w:val="single" w:sz="12" w:space="0" w:color="auto"/>
              <w:left w:val="single" w:sz="6" w:space="0" w:color="auto"/>
              <w:bottom w:val="single" w:sz="6" w:space="0" w:color="auto"/>
              <w:right w:val="single" w:sz="6" w:space="0" w:color="auto"/>
            </w:tcBorders>
          </w:tcPr>
          <w:p w14:paraId="2B7BCF58" w14:textId="77777777" w:rsidR="00F55119" w:rsidRPr="00A33F6B" w:rsidRDefault="00F55119" w:rsidP="005C742B">
            <w:pPr>
              <w:rPr>
                <w:rFonts w:asciiTheme="minorHAnsi" w:hAnsiTheme="minorHAnsi"/>
                <w:sz w:val="22"/>
              </w:rPr>
            </w:pPr>
          </w:p>
        </w:tc>
        <w:tc>
          <w:tcPr>
            <w:tcW w:w="678" w:type="dxa"/>
            <w:tcBorders>
              <w:top w:val="single" w:sz="12" w:space="0" w:color="auto"/>
              <w:left w:val="single" w:sz="6" w:space="0" w:color="auto"/>
              <w:bottom w:val="single" w:sz="6" w:space="0" w:color="auto"/>
              <w:right w:val="single" w:sz="6" w:space="0" w:color="auto"/>
            </w:tcBorders>
          </w:tcPr>
          <w:p w14:paraId="47CE3C22" w14:textId="77777777" w:rsidR="00F55119" w:rsidRPr="00A33F6B" w:rsidRDefault="00F55119" w:rsidP="005C742B">
            <w:pPr>
              <w:rPr>
                <w:rFonts w:asciiTheme="minorHAnsi" w:hAnsiTheme="minorHAnsi"/>
                <w:sz w:val="22"/>
              </w:rPr>
            </w:pPr>
          </w:p>
        </w:tc>
        <w:tc>
          <w:tcPr>
            <w:tcW w:w="678" w:type="dxa"/>
            <w:tcBorders>
              <w:top w:val="single" w:sz="12" w:space="0" w:color="auto"/>
              <w:left w:val="single" w:sz="6" w:space="0" w:color="auto"/>
              <w:bottom w:val="single" w:sz="6" w:space="0" w:color="auto"/>
              <w:right w:val="single" w:sz="6" w:space="0" w:color="auto"/>
            </w:tcBorders>
          </w:tcPr>
          <w:p w14:paraId="4DE5C409" w14:textId="77777777" w:rsidR="00F55119" w:rsidRPr="00A33F6B" w:rsidRDefault="00F55119" w:rsidP="005C742B">
            <w:pPr>
              <w:rPr>
                <w:rFonts w:asciiTheme="minorHAnsi" w:hAnsiTheme="minorHAnsi"/>
                <w:sz w:val="22"/>
              </w:rPr>
            </w:pPr>
          </w:p>
        </w:tc>
        <w:tc>
          <w:tcPr>
            <w:tcW w:w="678" w:type="dxa"/>
            <w:tcBorders>
              <w:top w:val="single" w:sz="12" w:space="0" w:color="auto"/>
              <w:left w:val="single" w:sz="6" w:space="0" w:color="auto"/>
              <w:bottom w:val="single" w:sz="6" w:space="0" w:color="auto"/>
              <w:right w:val="single" w:sz="6" w:space="0" w:color="auto"/>
            </w:tcBorders>
          </w:tcPr>
          <w:p w14:paraId="029E6564" w14:textId="77777777" w:rsidR="00F55119" w:rsidRPr="00A33F6B" w:rsidRDefault="00F55119" w:rsidP="005C742B">
            <w:pPr>
              <w:rPr>
                <w:rFonts w:asciiTheme="minorHAnsi" w:hAnsiTheme="minorHAnsi"/>
                <w:sz w:val="22"/>
              </w:rPr>
            </w:pPr>
          </w:p>
        </w:tc>
        <w:tc>
          <w:tcPr>
            <w:tcW w:w="678" w:type="dxa"/>
            <w:tcBorders>
              <w:top w:val="single" w:sz="12" w:space="0" w:color="auto"/>
              <w:left w:val="single" w:sz="6" w:space="0" w:color="auto"/>
              <w:bottom w:val="single" w:sz="6" w:space="0" w:color="auto"/>
              <w:right w:val="single" w:sz="6" w:space="0" w:color="auto"/>
            </w:tcBorders>
          </w:tcPr>
          <w:p w14:paraId="11A451D2" w14:textId="77777777" w:rsidR="00F55119" w:rsidRPr="00A33F6B" w:rsidRDefault="00F55119" w:rsidP="005C742B">
            <w:pPr>
              <w:rPr>
                <w:rFonts w:asciiTheme="minorHAnsi" w:hAnsiTheme="minorHAnsi"/>
                <w:sz w:val="22"/>
              </w:rPr>
            </w:pPr>
          </w:p>
        </w:tc>
        <w:tc>
          <w:tcPr>
            <w:tcW w:w="678" w:type="dxa"/>
            <w:tcBorders>
              <w:top w:val="single" w:sz="12" w:space="0" w:color="auto"/>
              <w:left w:val="single" w:sz="6" w:space="0" w:color="auto"/>
              <w:bottom w:val="single" w:sz="6" w:space="0" w:color="auto"/>
              <w:right w:val="single" w:sz="6" w:space="0" w:color="auto"/>
            </w:tcBorders>
          </w:tcPr>
          <w:p w14:paraId="67E3AA60" w14:textId="77777777" w:rsidR="00F55119" w:rsidRPr="00A33F6B" w:rsidRDefault="00F55119" w:rsidP="005C742B">
            <w:pPr>
              <w:rPr>
                <w:rFonts w:asciiTheme="minorHAnsi" w:hAnsiTheme="minorHAnsi"/>
                <w:sz w:val="22"/>
              </w:rPr>
            </w:pPr>
          </w:p>
        </w:tc>
        <w:tc>
          <w:tcPr>
            <w:tcW w:w="678" w:type="dxa"/>
            <w:tcBorders>
              <w:top w:val="single" w:sz="12" w:space="0" w:color="auto"/>
              <w:left w:val="single" w:sz="6" w:space="0" w:color="auto"/>
              <w:bottom w:val="single" w:sz="6" w:space="0" w:color="auto"/>
              <w:right w:val="single" w:sz="6" w:space="0" w:color="auto"/>
            </w:tcBorders>
          </w:tcPr>
          <w:p w14:paraId="240C017D" w14:textId="77777777" w:rsidR="00F55119" w:rsidRPr="00A33F6B" w:rsidRDefault="00F55119" w:rsidP="005C742B">
            <w:pPr>
              <w:rPr>
                <w:rFonts w:asciiTheme="minorHAnsi" w:hAnsiTheme="minorHAnsi"/>
                <w:sz w:val="22"/>
              </w:rPr>
            </w:pPr>
          </w:p>
        </w:tc>
        <w:tc>
          <w:tcPr>
            <w:tcW w:w="678" w:type="dxa"/>
            <w:tcBorders>
              <w:top w:val="single" w:sz="12" w:space="0" w:color="auto"/>
              <w:left w:val="single" w:sz="6" w:space="0" w:color="auto"/>
              <w:bottom w:val="single" w:sz="6" w:space="0" w:color="auto"/>
              <w:right w:val="single" w:sz="6" w:space="0" w:color="auto"/>
            </w:tcBorders>
          </w:tcPr>
          <w:p w14:paraId="7BA1DF5D" w14:textId="77777777" w:rsidR="00F55119" w:rsidRPr="00A33F6B" w:rsidRDefault="00F55119" w:rsidP="005C742B">
            <w:pPr>
              <w:rPr>
                <w:rFonts w:asciiTheme="minorHAnsi" w:hAnsiTheme="minorHAnsi"/>
                <w:sz w:val="22"/>
              </w:rPr>
            </w:pPr>
          </w:p>
        </w:tc>
        <w:tc>
          <w:tcPr>
            <w:tcW w:w="678" w:type="dxa"/>
            <w:tcBorders>
              <w:top w:val="single" w:sz="12" w:space="0" w:color="auto"/>
              <w:left w:val="single" w:sz="6" w:space="0" w:color="auto"/>
              <w:bottom w:val="single" w:sz="6" w:space="0" w:color="auto"/>
              <w:right w:val="single" w:sz="6" w:space="0" w:color="auto"/>
            </w:tcBorders>
          </w:tcPr>
          <w:p w14:paraId="0C02F384" w14:textId="77777777" w:rsidR="00F55119" w:rsidRPr="00A33F6B" w:rsidRDefault="00F55119" w:rsidP="005C742B">
            <w:pPr>
              <w:rPr>
                <w:rFonts w:asciiTheme="minorHAnsi" w:hAnsiTheme="minorHAnsi"/>
                <w:sz w:val="22"/>
              </w:rPr>
            </w:pPr>
          </w:p>
        </w:tc>
        <w:tc>
          <w:tcPr>
            <w:tcW w:w="678" w:type="dxa"/>
            <w:tcBorders>
              <w:top w:val="single" w:sz="12" w:space="0" w:color="auto"/>
              <w:left w:val="single" w:sz="6" w:space="0" w:color="auto"/>
              <w:bottom w:val="single" w:sz="6" w:space="0" w:color="auto"/>
              <w:right w:val="double" w:sz="4" w:space="0" w:color="auto"/>
            </w:tcBorders>
          </w:tcPr>
          <w:p w14:paraId="6844C4D3" w14:textId="77777777" w:rsidR="00F55119" w:rsidRPr="00A33F6B" w:rsidRDefault="00F55119" w:rsidP="005C742B">
            <w:pPr>
              <w:rPr>
                <w:rFonts w:asciiTheme="minorHAnsi" w:hAnsiTheme="minorHAnsi"/>
                <w:sz w:val="22"/>
              </w:rPr>
            </w:pPr>
          </w:p>
        </w:tc>
      </w:tr>
      <w:tr w:rsidR="009A0D34" w:rsidRPr="00A33F6B" w14:paraId="279B0990" w14:textId="77777777" w:rsidTr="009A0D34">
        <w:tc>
          <w:tcPr>
            <w:tcW w:w="425" w:type="dxa"/>
            <w:tcBorders>
              <w:top w:val="single" w:sz="6" w:space="0" w:color="auto"/>
              <w:left w:val="double" w:sz="4" w:space="0" w:color="auto"/>
              <w:bottom w:val="single" w:sz="6" w:space="0" w:color="auto"/>
            </w:tcBorders>
            <w:vAlign w:val="center"/>
          </w:tcPr>
          <w:p w14:paraId="763BA7BD" w14:textId="77777777" w:rsidR="00F55119" w:rsidRPr="00A33F6B" w:rsidRDefault="00F55119" w:rsidP="00574664">
            <w:pPr>
              <w:jc w:val="center"/>
              <w:rPr>
                <w:rFonts w:asciiTheme="minorHAnsi" w:hAnsiTheme="minorHAnsi"/>
                <w:sz w:val="22"/>
              </w:rPr>
            </w:pPr>
            <w:r w:rsidRPr="00A33F6B">
              <w:rPr>
                <w:rFonts w:asciiTheme="minorHAnsi" w:hAnsiTheme="minorHAnsi"/>
                <w:sz w:val="22"/>
              </w:rPr>
              <w:t>2</w:t>
            </w:r>
          </w:p>
        </w:tc>
        <w:tc>
          <w:tcPr>
            <w:tcW w:w="1889" w:type="dxa"/>
            <w:tcBorders>
              <w:top w:val="single" w:sz="6" w:space="0" w:color="auto"/>
              <w:left w:val="single" w:sz="6" w:space="0" w:color="auto"/>
              <w:bottom w:val="single" w:sz="6" w:space="0" w:color="auto"/>
            </w:tcBorders>
          </w:tcPr>
          <w:p w14:paraId="699EFE3C"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138C3850"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055919DA"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464169EE"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5689AFF8"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7B309522"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11D6239A"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5F20944C"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7FE62124"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3A9253BF"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1AA38EFF"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double" w:sz="4" w:space="0" w:color="auto"/>
            </w:tcBorders>
          </w:tcPr>
          <w:p w14:paraId="0FB1807E" w14:textId="77777777" w:rsidR="00F55119" w:rsidRPr="00A33F6B" w:rsidRDefault="00F55119" w:rsidP="005C742B">
            <w:pPr>
              <w:rPr>
                <w:rFonts w:asciiTheme="minorHAnsi" w:hAnsiTheme="minorHAnsi"/>
                <w:sz w:val="22"/>
              </w:rPr>
            </w:pPr>
          </w:p>
        </w:tc>
      </w:tr>
      <w:tr w:rsidR="009A0D34" w:rsidRPr="00A33F6B" w14:paraId="0C3DDB46" w14:textId="77777777" w:rsidTr="009A0D34">
        <w:tc>
          <w:tcPr>
            <w:tcW w:w="425" w:type="dxa"/>
            <w:tcBorders>
              <w:top w:val="single" w:sz="6" w:space="0" w:color="auto"/>
              <w:left w:val="double" w:sz="4" w:space="0" w:color="auto"/>
              <w:bottom w:val="single" w:sz="6" w:space="0" w:color="auto"/>
            </w:tcBorders>
            <w:vAlign w:val="center"/>
          </w:tcPr>
          <w:p w14:paraId="01CA9E1A" w14:textId="77777777" w:rsidR="00F55119" w:rsidRPr="00A33F6B" w:rsidRDefault="00F55119" w:rsidP="00574664">
            <w:pPr>
              <w:jc w:val="center"/>
              <w:rPr>
                <w:rFonts w:asciiTheme="minorHAnsi" w:hAnsiTheme="minorHAnsi"/>
                <w:sz w:val="22"/>
              </w:rPr>
            </w:pPr>
            <w:r w:rsidRPr="00A33F6B">
              <w:rPr>
                <w:rFonts w:asciiTheme="minorHAnsi" w:hAnsiTheme="minorHAnsi"/>
                <w:sz w:val="22"/>
              </w:rPr>
              <w:t>3</w:t>
            </w:r>
          </w:p>
        </w:tc>
        <w:tc>
          <w:tcPr>
            <w:tcW w:w="1889" w:type="dxa"/>
            <w:tcBorders>
              <w:top w:val="single" w:sz="6" w:space="0" w:color="auto"/>
              <w:left w:val="single" w:sz="6" w:space="0" w:color="auto"/>
              <w:bottom w:val="single" w:sz="6" w:space="0" w:color="auto"/>
            </w:tcBorders>
          </w:tcPr>
          <w:p w14:paraId="551FF52E"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460DC639"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197A4164"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022B5427"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5347FFD5"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0C2E79E8"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6E07767F"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2F59CF56"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2373F0FB"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31F0A5C0"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7813850C"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double" w:sz="4" w:space="0" w:color="auto"/>
            </w:tcBorders>
          </w:tcPr>
          <w:p w14:paraId="1FE41672" w14:textId="77777777" w:rsidR="00F55119" w:rsidRPr="00A33F6B" w:rsidRDefault="00F55119" w:rsidP="005C742B">
            <w:pPr>
              <w:rPr>
                <w:rFonts w:asciiTheme="minorHAnsi" w:hAnsiTheme="minorHAnsi"/>
                <w:sz w:val="22"/>
              </w:rPr>
            </w:pPr>
          </w:p>
        </w:tc>
      </w:tr>
      <w:tr w:rsidR="009A0D34" w:rsidRPr="00A33F6B" w14:paraId="770FE894" w14:textId="77777777" w:rsidTr="009A0D34">
        <w:tc>
          <w:tcPr>
            <w:tcW w:w="425" w:type="dxa"/>
            <w:tcBorders>
              <w:top w:val="single" w:sz="6" w:space="0" w:color="auto"/>
              <w:left w:val="double" w:sz="4" w:space="0" w:color="auto"/>
              <w:bottom w:val="single" w:sz="6" w:space="0" w:color="auto"/>
            </w:tcBorders>
            <w:vAlign w:val="center"/>
          </w:tcPr>
          <w:p w14:paraId="3C11C753" w14:textId="77777777" w:rsidR="00F55119" w:rsidRPr="00A33F6B" w:rsidRDefault="00F55119" w:rsidP="00574664">
            <w:pPr>
              <w:jc w:val="center"/>
              <w:rPr>
                <w:rFonts w:asciiTheme="minorHAnsi" w:hAnsiTheme="minorHAnsi"/>
                <w:sz w:val="22"/>
              </w:rPr>
            </w:pPr>
            <w:r w:rsidRPr="00A33F6B">
              <w:rPr>
                <w:rFonts w:asciiTheme="minorHAnsi" w:hAnsiTheme="minorHAnsi"/>
                <w:sz w:val="22"/>
              </w:rPr>
              <w:t>4</w:t>
            </w:r>
          </w:p>
        </w:tc>
        <w:tc>
          <w:tcPr>
            <w:tcW w:w="1889" w:type="dxa"/>
            <w:tcBorders>
              <w:top w:val="single" w:sz="6" w:space="0" w:color="auto"/>
              <w:left w:val="single" w:sz="6" w:space="0" w:color="auto"/>
              <w:bottom w:val="single" w:sz="6" w:space="0" w:color="auto"/>
            </w:tcBorders>
          </w:tcPr>
          <w:p w14:paraId="11188C27"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75C57534"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332E3F35"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103B9CB6"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59F7BE65"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104FFF16"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67F9B306"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7155EAAF"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08191EEF"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46C464E8"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775FE6F4"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double" w:sz="4" w:space="0" w:color="auto"/>
            </w:tcBorders>
          </w:tcPr>
          <w:p w14:paraId="352C1434" w14:textId="77777777" w:rsidR="00F55119" w:rsidRPr="00A33F6B" w:rsidRDefault="00F55119" w:rsidP="005C742B">
            <w:pPr>
              <w:rPr>
                <w:rFonts w:asciiTheme="minorHAnsi" w:hAnsiTheme="minorHAnsi"/>
                <w:sz w:val="22"/>
              </w:rPr>
            </w:pPr>
          </w:p>
        </w:tc>
      </w:tr>
      <w:tr w:rsidR="009A0D34" w:rsidRPr="00A33F6B" w14:paraId="659E5CD1" w14:textId="77777777" w:rsidTr="009A0D34">
        <w:tc>
          <w:tcPr>
            <w:tcW w:w="425" w:type="dxa"/>
            <w:tcBorders>
              <w:top w:val="single" w:sz="6" w:space="0" w:color="auto"/>
              <w:left w:val="double" w:sz="4" w:space="0" w:color="auto"/>
              <w:bottom w:val="single" w:sz="6" w:space="0" w:color="auto"/>
            </w:tcBorders>
            <w:vAlign w:val="center"/>
          </w:tcPr>
          <w:p w14:paraId="385A5FDD" w14:textId="77777777" w:rsidR="00F55119" w:rsidRPr="00A33F6B" w:rsidRDefault="00F55119" w:rsidP="00574664">
            <w:pPr>
              <w:jc w:val="center"/>
              <w:rPr>
                <w:rFonts w:asciiTheme="minorHAnsi" w:hAnsiTheme="minorHAnsi"/>
                <w:sz w:val="22"/>
              </w:rPr>
            </w:pPr>
            <w:r w:rsidRPr="00A33F6B">
              <w:rPr>
                <w:rFonts w:asciiTheme="minorHAnsi" w:hAnsiTheme="minorHAnsi"/>
                <w:sz w:val="22"/>
              </w:rPr>
              <w:t>5</w:t>
            </w:r>
          </w:p>
        </w:tc>
        <w:tc>
          <w:tcPr>
            <w:tcW w:w="1889" w:type="dxa"/>
            <w:tcBorders>
              <w:top w:val="single" w:sz="6" w:space="0" w:color="auto"/>
              <w:left w:val="single" w:sz="6" w:space="0" w:color="auto"/>
              <w:bottom w:val="single" w:sz="6" w:space="0" w:color="auto"/>
            </w:tcBorders>
          </w:tcPr>
          <w:p w14:paraId="7E1C82EA"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26D73ED9"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2A92DDC7"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5F52F80D"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0D0305FC"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4809404E"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25F4CD2D"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3B6FECD9"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4FDE0ED5"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14EBDE98"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37C71F32"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double" w:sz="4" w:space="0" w:color="auto"/>
            </w:tcBorders>
          </w:tcPr>
          <w:p w14:paraId="6D04A0EC" w14:textId="77777777" w:rsidR="00F55119" w:rsidRPr="00A33F6B" w:rsidRDefault="00F55119" w:rsidP="005C742B">
            <w:pPr>
              <w:rPr>
                <w:rFonts w:asciiTheme="minorHAnsi" w:hAnsiTheme="minorHAnsi"/>
                <w:sz w:val="22"/>
              </w:rPr>
            </w:pPr>
          </w:p>
        </w:tc>
      </w:tr>
      <w:tr w:rsidR="009A0D34" w:rsidRPr="00A33F6B" w14:paraId="43A22496" w14:textId="77777777" w:rsidTr="009A0D34">
        <w:trPr>
          <w:trHeight w:val="228"/>
        </w:trPr>
        <w:tc>
          <w:tcPr>
            <w:tcW w:w="425" w:type="dxa"/>
            <w:tcBorders>
              <w:top w:val="single" w:sz="6" w:space="0" w:color="auto"/>
              <w:left w:val="double" w:sz="4" w:space="0" w:color="auto"/>
              <w:bottom w:val="single" w:sz="6" w:space="0" w:color="auto"/>
            </w:tcBorders>
            <w:vAlign w:val="center"/>
          </w:tcPr>
          <w:p w14:paraId="075BAB1A" w14:textId="77777777" w:rsidR="00F55119" w:rsidRPr="00A33F6B" w:rsidRDefault="00F55119" w:rsidP="005C742B">
            <w:pPr>
              <w:jc w:val="center"/>
              <w:rPr>
                <w:rFonts w:asciiTheme="minorHAnsi" w:hAnsiTheme="minorHAnsi"/>
                <w:sz w:val="22"/>
              </w:rPr>
            </w:pPr>
          </w:p>
        </w:tc>
        <w:tc>
          <w:tcPr>
            <w:tcW w:w="1889" w:type="dxa"/>
            <w:tcBorders>
              <w:top w:val="single" w:sz="6" w:space="0" w:color="auto"/>
              <w:left w:val="single" w:sz="6" w:space="0" w:color="auto"/>
              <w:bottom w:val="single" w:sz="6" w:space="0" w:color="auto"/>
            </w:tcBorders>
          </w:tcPr>
          <w:p w14:paraId="62BFAA82"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6DFD218E" w14:textId="77777777" w:rsidR="00F55119" w:rsidRPr="00A33F6B" w:rsidRDefault="00F55119" w:rsidP="005C742B">
            <w:pPr>
              <w:pStyle w:val="Header"/>
              <w:rPr>
                <w:rFonts w:asciiTheme="minorHAnsi" w:hAnsiTheme="minorHAnsi"/>
              </w:rPr>
            </w:pPr>
          </w:p>
        </w:tc>
        <w:tc>
          <w:tcPr>
            <w:tcW w:w="678" w:type="dxa"/>
            <w:tcBorders>
              <w:top w:val="single" w:sz="6" w:space="0" w:color="auto"/>
              <w:left w:val="single" w:sz="6" w:space="0" w:color="auto"/>
              <w:bottom w:val="single" w:sz="6" w:space="0" w:color="auto"/>
              <w:right w:val="single" w:sz="6" w:space="0" w:color="auto"/>
            </w:tcBorders>
          </w:tcPr>
          <w:p w14:paraId="22FD26BE"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64C41F10"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52E8930F"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3F5E9605"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2AAE030D"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70B7DD44"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58B067D9"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028CCA46"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6E389C1E"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double" w:sz="4" w:space="0" w:color="auto"/>
            </w:tcBorders>
          </w:tcPr>
          <w:p w14:paraId="0CCA300D" w14:textId="77777777" w:rsidR="00F55119" w:rsidRPr="00A33F6B" w:rsidRDefault="00F55119" w:rsidP="005C742B">
            <w:pPr>
              <w:rPr>
                <w:rFonts w:asciiTheme="minorHAnsi" w:hAnsiTheme="minorHAnsi"/>
                <w:sz w:val="22"/>
              </w:rPr>
            </w:pPr>
          </w:p>
        </w:tc>
      </w:tr>
      <w:tr w:rsidR="009A0D34" w:rsidRPr="00A33F6B" w14:paraId="114CBF31" w14:textId="77777777" w:rsidTr="009A0D34">
        <w:tc>
          <w:tcPr>
            <w:tcW w:w="425" w:type="dxa"/>
            <w:tcBorders>
              <w:top w:val="single" w:sz="6" w:space="0" w:color="auto"/>
              <w:left w:val="double" w:sz="4" w:space="0" w:color="auto"/>
              <w:bottom w:val="single" w:sz="6" w:space="0" w:color="auto"/>
            </w:tcBorders>
            <w:vAlign w:val="center"/>
          </w:tcPr>
          <w:p w14:paraId="3E625B5E" w14:textId="77777777" w:rsidR="00F55119" w:rsidRPr="00A33F6B" w:rsidRDefault="00F55119" w:rsidP="00574664">
            <w:pPr>
              <w:jc w:val="center"/>
              <w:rPr>
                <w:rFonts w:asciiTheme="minorHAnsi" w:hAnsiTheme="minorHAnsi"/>
                <w:sz w:val="22"/>
              </w:rPr>
            </w:pPr>
          </w:p>
        </w:tc>
        <w:tc>
          <w:tcPr>
            <w:tcW w:w="1889" w:type="dxa"/>
            <w:tcBorders>
              <w:top w:val="single" w:sz="6" w:space="0" w:color="auto"/>
              <w:left w:val="single" w:sz="6" w:space="0" w:color="auto"/>
              <w:bottom w:val="single" w:sz="6" w:space="0" w:color="auto"/>
            </w:tcBorders>
          </w:tcPr>
          <w:p w14:paraId="5E580CEC" w14:textId="77777777" w:rsidR="00F55119" w:rsidRPr="00A33F6B" w:rsidRDefault="00F55119" w:rsidP="00574664">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72F4A986"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2F187A2F"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59142454"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74C2A0C0"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699DD7B7"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67696BF5"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525F8619"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35A83CBB"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122EAEFF"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single" w:sz="6" w:space="0" w:color="auto"/>
            </w:tcBorders>
          </w:tcPr>
          <w:p w14:paraId="23FC370B"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single" w:sz="6" w:space="0" w:color="auto"/>
              <w:right w:val="double" w:sz="4" w:space="0" w:color="auto"/>
            </w:tcBorders>
          </w:tcPr>
          <w:p w14:paraId="1DD862A3" w14:textId="77777777" w:rsidR="00F55119" w:rsidRPr="00A33F6B" w:rsidRDefault="00F55119" w:rsidP="005C742B">
            <w:pPr>
              <w:rPr>
                <w:rFonts w:asciiTheme="minorHAnsi" w:hAnsiTheme="minorHAnsi"/>
                <w:sz w:val="22"/>
              </w:rPr>
            </w:pPr>
          </w:p>
        </w:tc>
      </w:tr>
      <w:tr w:rsidR="009A0D34" w:rsidRPr="00A33F6B" w14:paraId="2788E140" w14:textId="77777777" w:rsidTr="009A0D34">
        <w:tc>
          <w:tcPr>
            <w:tcW w:w="425" w:type="dxa"/>
            <w:tcBorders>
              <w:top w:val="single" w:sz="6" w:space="0" w:color="auto"/>
              <w:left w:val="double" w:sz="4" w:space="0" w:color="auto"/>
              <w:bottom w:val="single" w:sz="6" w:space="0" w:color="auto"/>
            </w:tcBorders>
            <w:vAlign w:val="center"/>
          </w:tcPr>
          <w:p w14:paraId="484F6236" w14:textId="77777777" w:rsidR="00F55119" w:rsidRPr="00A33F6B" w:rsidRDefault="00F55119" w:rsidP="005C742B">
            <w:pPr>
              <w:ind w:left="-25"/>
              <w:jc w:val="center"/>
              <w:rPr>
                <w:rFonts w:asciiTheme="minorHAnsi" w:hAnsiTheme="minorHAnsi" w:cs="Arial"/>
                <w:sz w:val="22"/>
                <w:szCs w:val="22"/>
              </w:rPr>
            </w:pPr>
          </w:p>
        </w:tc>
        <w:tc>
          <w:tcPr>
            <w:tcW w:w="1889" w:type="dxa"/>
            <w:tcBorders>
              <w:top w:val="single" w:sz="6" w:space="0" w:color="auto"/>
              <w:left w:val="single" w:sz="6" w:space="0" w:color="auto"/>
              <w:bottom w:val="single" w:sz="6" w:space="0" w:color="auto"/>
            </w:tcBorders>
          </w:tcPr>
          <w:p w14:paraId="2877A04A" w14:textId="77777777" w:rsidR="00F55119" w:rsidRPr="00A33F6B" w:rsidRDefault="00F55119" w:rsidP="005C742B">
            <w:pPr>
              <w:ind w:left="-25"/>
              <w:rPr>
                <w:rFonts w:asciiTheme="minorHAnsi" w:hAnsiTheme="minorHAnsi" w:cs="Arial"/>
                <w:sz w:val="22"/>
                <w:szCs w:val="22"/>
              </w:rPr>
            </w:pPr>
          </w:p>
        </w:tc>
        <w:tc>
          <w:tcPr>
            <w:tcW w:w="678" w:type="dxa"/>
            <w:tcBorders>
              <w:top w:val="single" w:sz="6" w:space="0" w:color="auto"/>
              <w:left w:val="single" w:sz="6" w:space="0" w:color="auto"/>
              <w:bottom w:val="single" w:sz="6" w:space="0" w:color="auto"/>
              <w:right w:val="single" w:sz="6" w:space="0" w:color="auto"/>
            </w:tcBorders>
          </w:tcPr>
          <w:p w14:paraId="104CF53A" w14:textId="77777777" w:rsidR="00F55119" w:rsidRPr="00A33F6B" w:rsidRDefault="00F55119" w:rsidP="005C742B">
            <w:pPr>
              <w:rPr>
                <w:rFonts w:asciiTheme="minorHAnsi" w:hAnsiTheme="minorHAnsi" w:cs="Arial"/>
                <w:sz w:val="22"/>
                <w:szCs w:val="22"/>
              </w:rPr>
            </w:pPr>
          </w:p>
        </w:tc>
        <w:tc>
          <w:tcPr>
            <w:tcW w:w="678" w:type="dxa"/>
            <w:tcBorders>
              <w:top w:val="single" w:sz="6" w:space="0" w:color="auto"/>
              <w:left w:val="single" w:sz="6" w:space="0" w:color="auto"/>
              <w:bottom w:val="single" w:sz="6" w:space="0" w:color="auto"/>
              <w:right w:val="single" w:sz="6" w:space="0" w:color="auto"/>
            </w:tcBorders>
          </w:tcPr>
          <w:p w14:paraId="73686A57" w14:textId="77777777" w:rsidR="00F55119" w:rsidRPr="00A33F6B" w:rsidRDefault="00F55119" w:rsidP="005C742B">
            <w:pPr>
              <w:rPr>
                <w:rFonts w:asciiTheme="minorHAnsi" w:hAnsiTheme="minorHAnsi" w:cs="Arial"/>
                <w:sz w:val="22"/>
                <w:szCs w:val="22"/>
              </w:rPr>
            </w:pPr>
          </w:p>
        </w:tc>
        <w:tc>
          <w:tcPr>
            <w:tcW w:w="678" w:type="dxa"/>
            <w:tcBorders>
              <w:top w:val="single" w:sz="6" w:space="0" w:color="auto"/>
              <w:left w:val="single" w:sz="6" w:space="0" w:color="auto"/>
              <w:bottom w:val="single" w:sz="6" w:space="0" w:color="auto"/>
              <w:right w:val="single" w:sz="6" w:space="0" w:color="auto"/>
            </w:tcBorders>
          </w:tcPr>
          <w:p w14:paraId="07C47542" w14:textId="77777777" w:rsidR="00F55119" w:rsidRPr="00A33F6B" w:rsidRDefault="00F55119" w:rsidP="005C742B">
            <w:pPr>
              <w:rPr>
                <w:rFonts w:asciiTheme="minorHAnsi" w:hAnsiTheme="minorHAnsi" w:cs="Arial"/>
                <w:sz w:val="22"/>
                <w:szCs w:val="22"/>
              </w:rPr>
            </w:pPr>
          </w:p>
        </w:tc>
        <w:tc>
          <w:tcPr>
            <w:tcW w:w="678" w:type="dxa"/>
            <w:tcBorders>
              <w:top w:val="single" w:sz="6" w:space="0" w:color="auto"/>
              <w:left w:val="single" w:sz="6" w:space="0" w:color="auto"/>
              <w:bottom w:val="single" w:sz="6" w:space="0" w:color="auto"/>
              <w:right w:val="single" w:sz="6" w:space="0" w:color="auto"/>
            </w:tcBorders>
          </w:tcPr>
          <w:p w14:paraId="16D31CF3" w14:textId="77777777" w:rsidR="00F55119" w:rsidRPr="00A33F6B" w:rsidRDefault="00F55119" w:rsidP="005C742B">
            <w:pPr>
              <w:rPr>
                <w:rFonts w:asciiTheme="minorHAnsi" w:hAnsiTheme="minorHAnsi" w:cs="Arial"/>
                <w:sz w:val="22"/>
                <w:szCs w:val="22"/>
              </w:rPr>
            </w:pPr>
          </w:p>
        </w:tc>
        <w:tc>
          <w:tcPr>
            <w:tcW w:w="678" w:type="dxa"/>
            <w:tcBorders>
              <w:top w:val="single" w:sz="6" w:space="0" w:color="auto"/>
              <w:left w:val="single" w:sz="6" w:space="0" w:color="auto"/>
              <w:bottom w:val="single" w:sz="6" w:space="0" w:color="auto"/>
              <w:right w:val="single" w:sz="6" w:space="0" w:color="auto"/>
            </w:tcBorders>
          </w:tcPr>
          <w:p w14:paraId="3C0A640E" w14:textId="77777777" w:rsidR="00F55119" w:rsidRPr="00A33F6B" w:rsidRDefault="00F55119" w:rsidP="005C742B">
            <w:pPr>
              <w:rPr>
                <w:rFonts w:asciiTheme="minorHAnsi" w:hAnsiTheme="minorHAnsi" w:cs="Arial"/>
                <w:sz w:val="22"/>
                <w:szCs w:val="22"/>
              </w:rPr>
            </w:pPr>
          </w:p>
        </w:tc>
        <w:tc>
          <w:tcPr>
            <w:tcW w:w="678" w:type="dxa"/>
            <w:tcBorders>
              <w:top w:val="single" w:sz="6" w:space="0" w:color="auto"/>
              <w:left w:val="single" w:sz="6" w:space="0" w:color="auto"/>
              <w:bottom w:val="single" w:sz="6" w:space="0" w:color="auto"/>
              <w:right w:val="single" w:sz="6" w:space="0" w:color="auto"/>
            </w:tcBorders>
          </w:tcPr>
          <w:p w14:paraId="75AD3564" w14:textId="77777777" w:rsidR="00F55119" w:rsidRPr="00A33F6B" w:rsidRDefault="00F55119" w:rsidP="005C742B">
            <w:pPr>
              <w:rPr>
                <w:rFonts w:asciiTheme="minorHAnsi" w:hAnsiTheme="minorHAnsi" w:cs="Arial"/>
                <w:sz w:val="22"/>
                <w:szCs w:val="22"/>
              </w:rPr>
            </w:pPr>
          </w:p>
        </w:tc>
        <w:tc>
          <w:tcPr>
            <w:tcW w:w="678" w:type="dxa"/>
            <w:tcBorders>
              <w:top w:val="single" w:sz="6" w:space="0" w:color="auto"/>
              <w:left w:val="single" w:sz="6" w:space="0" w:color="auto"/>
              <w:bottom w:val="single" w:sz="6" w:space="0" w:color="auto"/>
              <w:right w:val="single" w:sz="6" w:space="0" w:color="auto"/>
            </w:tcBorders>
          </w:tcPr>
          <w:p w14:paraId="10E62209" w14:textId="77777777" w:rsidR="00F55119" w:rsidRPr="00A33F6B" w:rsidRDefault="00F55119" w:rsidP="005C742B">
            <w:pPr>
              <w:rPr>
                <w:rFonts w:asciiTheme="minorHAnsi" w:hAnsiTheme="minorHAnsi" w:cs="Arial"/>
                <w:sz w:val="22"/>
                <w:szCs w:val="22"/>
              </w:rPr>
            </w:pPr>
          </w:p>
        </w:tc>
        <w:tc>
          <w:tcPr>
            <w:tcW w:w="678" w:type="dxa"/>
            <w:tcBorders>
              <w:top w:val="single" w:sz="6" w:space="0" w:color="auto"/>
              <w:left w:val="single" w:sz="6" w:space="0" w:color="auto"/>
              <w:bottom w:val="single" w:sz="6" w:space="0" w:color="auto"/>
              <w:right w:val="single" w:sz="6" w:space="0" w:color="auto"/>
            </w:tcBorders>
          </w:tcPr>
          <w:p w14:paraId="67B46B8A" w14:textId="77777777" w:rsidR="00F55119" w:rsidRPr="00A33F6B" w:rsidRDefault="00F55119" w:rsidP="005C742B">
            <w:pPr>
              <w:rPr>
                <w:rFonts w:asciiTheme="minorHAnsi" w:hAnsiTheme="minorHAnsi" w:cs="Arial"/>
                <w:sz w:val="22"/>
                <w:szCs w:val="22"/>
              </w:rPr>
            </w:pPr>
          </w:p>
        </w:tc>
        <w:tc>
          <w:tcPr>
            <w:tcW w:w="678" w:type="dxa"/>
            <w:tcBorders>
              <w:top w:val="single" w:sz="6" w:space="0" w:color="auto"/>
              <w:left w:val="single" w:sz="6" w:space="0" w:color="auto"/>
              <w:bottom w:val="single" w:sz="6" w:space="0" w:color="auto"/>
              <w:right w:val="single" w:sz="6" w:space="0" w:color="auto"/>
            </w:tcBorders>
          </w:tcPr>
          <w:p w14:paraId="0F8E76C9" w14:textId="77777777" w:rsidR="00F55119" w:rsidRPr="00A33F6B" w:rsidRDefault="00F55119" w:rsidP="005C742B">
            <w:pPr>
              <w:rPr>
                <w:rFonts w:asciiTheme="minorHAnsi" w:hAnsiTheme="minorHAnsi" w:cs="Arial"/>
                <w:sz w:val="22"/>
                <w:szCs w:val="22"/>
              </w:rPr>
            </w:pPr>
          </w:p>
        </w:tc>
        <w:tc>
          <w:tcPr>
            <w:tcW w:w="678" w:type="dxa"/>
            <w:tcBorders>
              <w:top w:val="single" w:sz="6" w:space="0" w:color="auto"/>
              <w:left w:val="single" w:sz="6" w:space="0" w:color="auto"/>
              <w:bottom w:val="single" w:sz="6" w:space="0" w:color="auto"/>
              <w:right w:val="single" w:sz="6" w:space="0" w:color="auto"/>
            </w:tcBorders>
          </w:tcPr>
          <w:p w14:paraId="676FB4D7" w14:textId="77777777" w:rsidR="00F55119" w:rsidRPr="00A33F6B" w:rsidRDefault="00F55119" w:rsidP="005C742B">
            <w:pPr>
              <w:rPr>
                <w:rFonts w:asciiTheme="minorHAnsi" w:hAnsiTheme="minorHAnsi" w:cs="Arial"/>
                <w:sz w:val="22"/>
                <w:szCs w:val="22"/>
              </w:rPr>
            </w:pPr>
          </w:p>
        </w:tc>
        <w:tc>
          <w:tcPr>
            <w:tcW w:w="678" w:type="dxa"/>
            <w:tcBorders>
              <w:top w:val="single" w:sz="6" w:space="0" w:color="auto"/>
              <w:left w:val="single" w:sz="6" w:space="0" w:color="auto"/>
              <w:bottom w:val="single" w:sz="6" w:space="0" w:color="auto"/>
              <w:right w:val="double" w:sz="4" w:space="0" w:color="auto"/>
            </w:tcBorders>
          </w:tcPr>
          <w:p w14:paraId="4379824F" w14:textId="77777777" w:rsidR="00F55119" w:rsidRPr="00A33F6B" w:rsidRDefault="00F55119" w:rsidP="005C742B">
            <w:pPr>
              <w:rPr>
                <w:rFonts w:asciiTheme="minorHAnsi" w:hAnsiTheme="minorHAnsi" w:cs="Arial"/>
                <w:sz w:val="22"/>
                <w:szCs w:val="22"/>
              </w:rPr>
            </w:pPr>
          </w:p>
        </w:tc>
      </w:tr>
      <w:tr w:rsidR="009A0D34" w:rsidRPr="00A33F6B" w14:paraId="084EBEB6" w14:textId="77777777" w:rsidTr="009A0D34">
        <w:tc>
          <w:tcPr>
            <w:tcW w:w="425" w:type="dxa"/>
            <w:tcBorders>
              <w:top w:val="single" w:sz="6" w:space="0" w:color="auto"/>
              <w:left w:val="double" w:sz="4" w:space="0" w:color="auto"/>
              <w:bottom w:val="double" w:sz="4" w:space="0" w:color="auto"/>
            </w:tcBorders>
            <w:vAlign w:val="center"/>
          </w:tcPr>
          <w:p w14:paraId="493611D7" w14:textId="77777777" w:rsidR="00F55119" w:rsidRPr="00A33F6B" w:rsidRDefault="00F55119" w:rsidP="00574664">
            <w:pPr>
              <w:ind w:left="-25"/>
              <w:jc w:val="center"/>
              <w:rPr>
                <w:rFonts w:asciiTheme="minorHAnsi" w:hAnsiTheme="minorHAnsi"/>
                <w:sz w:val="22"/>
              </w:rPr>
            </w:pPr>
            <w:r w:rsidRPr="00A33F6B">
              <w:rPr>
                <w:rFonts w:asciiTheme="minorHAnsi" w:hAnsiTheme="minorHAnsi"/>
                <w:sz w:val="22"/>
              </w:rPr>
              <w:t>N</w:t>
            </w:r>
          </w:p>
        </w:tc>
        <w:tc>
          <w:tcPr>
            <w:tcW w:w="1889" w:type="dxa"/>
            <w:tcBorders>
              <w:top w:val="single" w:sz="6" w:space="0" w:color="auto"/>
              <w:left w:val="single" w:sz="6" w:space="0" w:color="auto"/>
              <w:bottom w:val="double" w:sz="4" w:space="0" w:color="auto"/>
            </w:tcBorders>
          </w:tcPr>
          <w:p w14:paraId="3A574AC9" w14:textId="77777777" w:rsidR="00F55119" w:rsidRPr="00A33F6B" w:rsidRDefault="00F55119" w:rsidP="005C742B">
            <w:pPr>
              <w:ind w:left="-25"/>
              <w:rPr>
                <w:rFonts w:asciiTheme="minorHAnsi" w:hAnsiTheme="minorHAnsi"/>
                <w:sz w:val="22"/>
              </w:rPr>
            </w:pPr>
          </w:p>
        </w:tc>
        <w:tc>
          <w:tcPr>
            <w:tcW w:w="678" w:type="dxa"/>
            <w:tcBorders>
              <w:top w:val="single" w:sz="6" w:space="0" w:color="auto"/>
              <w:left w:val="single" w:sz="6" w:space="0" w:color="auto"/>
              <w:bottom w:val="double" w:sz="4" w:space="0" w:color="auto"/>
              <w:right w:val="single" w:sz="6" w:space="0" w:color="auto"/>
            </w:tcBorders>
          </w:tcPr>
          <w:p w14:paraId="41DCC727"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double" w:sz="4" w:space="0" w:color="auto"/>
              <w:right w:val="single" w:sz="6" w:space="0" w:color="auto"/>
            </w:tcBorders>
          </w:tcPr>
          <w:p w14:paraId="4DD0FD9B"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double" w:sz="4" w:space="0" w:color="auto"/>
              <w:right w:val="single" w:sz="6" w:space="0" w:color="auto"/>
            </w:tcBorders>
          </w:tcPr>
          <w:p w14:paraId="659E065D"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double" w:sz="4" w:space="0" w:color="auto"/>
              <w:right w:val="single" w:sz="6" w:space="0" w:color="auto"/>
            </w:tcBorders>
          </w:tcPr>
          <w:p w14:paraId="7A66FC91"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double" w:sz="4" w:space="0" w:color="auto"/>
              <w:right w:val="single" w:sz="6" w:space="0" w:color="auto"/>
            </w:tcBorders>
          </w:tcPr>
          <w:p w14:paraId="5BF43E43"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double" w:sz="4" w:space="0" w:color="auto"/>
              <w:right w:val="single" w:sz="6" w:space="0" w:color="auto"/>
            </w:tcBorders>
          </w:tcPr>
          <w:p w14:paraId="44056648"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double" w:sz="4" w:space="0" w:color="auto"/>
              <w:right w:val="single" w:sz="6" w:space="0" w:color="auto"/>
            </w:tcBorders>
          </w:tcPr>
          <w:p w14:paraId="1E31BF1C"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double" w:sz="4" w:space="0" w:color="auto"/>
              <w:right w:val="single" w:sz="6" w:space="0" w:color="auto"/>
            </w:tcBorders>
          </w:tcPr>
          <w:p w14:paraId="757D5EAC"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double" w:sz="4" w:space="0" w:color="auto"/>
              <w:right w:val="single" w:sz="6" w:space="0" w:color="auto"/>
            </w:tcBorders>
          </w:tcPr>
          <w:p w14:paraId="65A5F3F4"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double" w:sz="4" w:space="0" w:color="auto"/>
              <w:right w:val="single" w:sz="6" w:space="0" w:color="auto"/>
            </w:tcBorders>
          </w:tcPr>
          <w:p w14:paraId="2A8CC111" w14:textId="77777777" w:rsidR="00F55119" w:rsidRPr="00A33F6B" w:rsidRDefault="00F55119" w:rsidP="005C742B">
            <w:pPr>
              <w:rPr>
                <w:rFonts w:asciiTheme="minorHAnsi" w:hAnsiTheme="minorHAnsi"/>
                <w:sz w:val="22"/>
              </w:rPr>
            </w:pPr>
          </w:p>
        </w:tc>
        <w:tc>
          <w:tcPr>
            <w:tcW w:w="678" w:type="dxa"/>
            <w:tcBorders>
              <w:top w:val="single" w:sz="6" w:space="0" w:color="auto"/>
              <w:left w:val="single" w:sz="6" w:space="0" w:color="auto"/>
              <w:bottom w:val="double" w:sz="4" w:space="0" w:color="auto"/>
              <w:right w:val="double" w:sz="4" w:space="0" w:color="auto"/>
            </w:tcBorders>
          </w:tcPr>
          <w:p w14:paraId="74D77274" w14:textId="77777777" w:rsidR="00F55119" w:rsidRPr="00A33F6B" w:rsidRDefault="00F55119" w:rsidP="005C742B">
            <w:pPr>
              <w:rPr>
                <w:rFonts w:asciiTheme="minorHAnsi" w:hAnsiTheme="minorHAnsi"/>
                <w:sz w:val="22"/>
              </w:rPr>
            </w:pPr>
          </w:p>
        </w:tc>
      </w:tr>
    </w:tbl>
    <w:p w14:paraId="4FF6F541" w14:textId="77777777" w:rsidR="0024510A" w:rsidRPr="00A33F6B" w:rsidRDefault="0024510A" w:rsidP="00574664">
      <w:pPr>
        <w:rPr>
          <w:rFonts w:asciiTheme="minorHAnsi" w:hAnsiTheme="minorHAnsi"/>
          <w:sz w:val="22"/>
        </w:rPr>
      </w:pPr>
    </w:p>
    <w:p w14:paraId="502B8DBD" w14:textId="77777777" w:rsidR="0024510A" w:rsidRPr="00A33F6B" w:rsidRDefault="0024510A" w:rsidP="00273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 w:val="22"/>
          <w:szCs w:val="22"/>
        </w:rPr>
      </w:pPr>
      <w:r w:rsidRPr="00A33F6B">
        <w:rPr>
          <w:rFonts w:asciiTheme="minorHAnsi" w:hAnsiTheme="minorHAnsi"/>
          <w:b/>
          <w:sz w:val="22"/>
          <w:szCs w:val="22"/>
        </w:rPr>
        <w:t>Oferente</w:t>
      </w:r>
      <w:r w:rsidRPr="00A33F6B">
        <w:rPr>
          <w:rFonts w:asciiTheme="minorHAnsi" w:hAnsiTheme="minorHAnsi"/>
          <w:i/>
          <w:sz w:val="22"/>
          <w:szCs w:val="22"/>
        </w:rPr>
        <w:t xml:space="preserve">: </w:t>
      </w:r>
      <w:r w:rsidR="00273C24" w:rsidRPr="00A33F6B">
        <w:rPr>
          <w:rFonts w:asciiTheme="minorHAnsi" w:hAnsiTheme="minorHAnsi"/>
          <w:i/>
          <w:sz w:val="22"/>
          <w:szCs w:val="22"/>
        </w:rPr>
        <w:tab/>
      </w:r>
      <w:r w:rsidRPr="00A33F6B">
        <w:rPr>
          <w:rFonts w:asciiTheme="minorHAnsi" w:hAnsiTheme="minorHAnsi"/>
          <w:i/>
          <w:color w:val="FF0000"/>
          <w:sz w:val="22"/>
          <w:szCs w:val="22"/>
        </w:rPr>
        <w:t>(indicar nombre completo del oferente)</w:t>
      </w:r>
    </w:p>
    <w:p w14:paraId="31E95E4F" w14:textId="2A7A01B9" w:rsidR="002414DA" w:rsidRPr="00A33F6B" w:rsidRDefault="0024510A" w:rsidP="00273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color w:val="FF0000"/>
          <w:sz w:val="22"/>
          <w:szCs w:val="22"/>
        </w:rPr>
      </w:pPr>
      <w:r w:rsidRPr="00A33F6B">
        <w:rPr>
          <w:rFonts w:asciiTheme="minorHAnsi" w:hAnsiTheme="minorHAnsi"/>
          <w:b/>
          <w:sz w:val="22"/>
          <w:szCs w:val="22"/>
        </w:rPr>
        <w:t xml:space="preserve">Nombre: </w:t>
      </w:r>
      <w:r w:rsidR="00273C24" w:rsidRPr="00A33F6B">
        <w:rPr>
          <w:rFonts w:asciiTheme="minorHAnsi" w:hAnsiTheme="minorHAnsi"/>
          <w:b/>
          <w:sz w:val="22"/>
          <w:szCs w:val="22"/>
        </w:rPr>
        <w:tab/>
      </w:r>
      <w:r w:rsidRPr="00A33F6B">
        <w:rPr>
          <w:rFonts w:asciiTheme="minorHAnsi" w:hAnsiTheme="minorHAnsi"/>
          <w:i/>
          <w:color w:val="FF0000"/>
          <w:sz w:val="22"/>
          <w:szCs w:val="22"/>
        </w:rPr>
        <w:t>(indicar el nombre completo de la persona que firma la propuesta)</w:t>
      </w:r>
    </w:p>
    <w:p w14:paraId="60D3BD96" w14:textId="529A6670" w:rsidR="0024510A" w:rsidRPr="00A33F6B" w:rsidRDefault="0024510A" w:rsidP="00273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 w:val="22"/>
          <w:szCs w:val="22"/>
        </w:rPr>
      </w:pPr>
      <w:r w:rsidRPr="00A33F6B">
        <w:rPr>
          <w:rFonts w:asciiTheme="minorHAnsi" w:hAnsiTheme="minorHAnsi"/>
          <w:b/>
          <w:sz w:val="22"/>
          <w:szCs w:val="22"/>
        </w:rPr>
        <w:t>Cargo</w:t>
      </w:r>
      <w:r w:rsidRPr="00A33F6B">
        <w:rPr>
          <w:rFonts w:asciiTheme="minorHAnsi" w:hAnsiTheme="minorHAnsi"/>
          <w:i/>
          <w:sz w:val="22"/>
          <w:szCs w:val="22"/>
        </w:rPr>
        <w:t xml:space="preserve">: </w:t>
      </w:r>
      <w:r w:rsidR="00273C24" w:rsidRPr="00A33F6B">
        <w:rPr>
          <w:rFonts w:asciiTheme="minorHAnsi" w:hAnsiTheme="minorHAnsi"/>
          <w:i/>
          <w:sz w:val="22"/>
          <w:szCs w:val="22"/>
        </w:rPr>
        <w:tab/>
      </w:r>
      <w:r w:rsidR="000B6C1F" w:rsidRPr="00A33F6B">
        <w:rPr>
          <w:rFonts w:asciiTheme="minorHAnsi" w:hAnsiTheme="minorHAnsi"/>
          <w:i/>
          <w:sz w:val="22"/>
          <w:szCs w:val="22"/>
        </w:rPr>
        <w:tab/>
      </w:r>
      <w:r w:rsidRPr="00A33F6B">
        <w:rPr>
          <w:rFonts w:asciiTheme="minorHAnsi" w:hAnsiTheme="minorHAnsi"/>
          <w:i/>
          <w:color w:val="FF0000"/>
          <w:sz w:val="22"/>
          <w:szCs w:val="22"/>
        </w:rPr>
        <w:t>(del firmante)</w:t>
      </w:r>
    </w:p>
    <w:p w14:paraId="361D08DF" w14:textId="77777777" w:rsidR="0024510A" w:rsidRPr="00A33F6B" w:rsidRDefault="0024510A" w:rsidP="00273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 w:val="22"/>
        </w:rPr>
      </w:pPr>
      <w:r w:rsidRPr="00A33F6B">
        <w:rPr>
          <w:rFonts w:asciiTheme="minorHAnsi" w:hAnsiTheme="minorHAnsi"/>
          <w:b/>
          <w:sz w:val="22"/>
        </w:rPr>
        <w:t>Firma</w:t>
      </w:r>
      <w:r w:rsidRPr="00A33F6B">
        <w:rPr>
          <w:rFonts w:asciiTheme="minorHAnsi" w:hAnsiTheme="minorHAnsi"/>
          <w:i/>
          <w:sz w:val="22"/>
        </w:rPr>
        <w:t>:</w:t>
      </w:r>
      <w:r w:rsidR="00273C24" w:rsidRPr="00A33F6B">
        <w:rPr>
          <w:rFonts w:asciiTheme="minorHAnsi" w:hAnsiTheme="minorHAnsi"/>
          <w:i/>
          <w:sz w:val="22"/>
        </w:rPr>
        <w:tab/>
      </w:r>
      <w:r w:rsidR="00273C24" w:rsidRPr="00A33F6B">
        <w:rPr>
          <w:rFonts w:asciiTheme="minorHAnsi" w:hAnsiTheme="minorHAnsi"/>
          <w:i/>
          <w:sz w:val="22"/>
        </w:rPr>
        <w:tab/>
      </w:r>
      <w:r w:rsidRPr="00A33F6B">
        <w:rPr>
          <w:rFonts w:asciiTheme="minorHAnsi" w:hAnsiTheme="minorHAnsi"/>
          <w:i/>
          <w:color w:val="FF0000"/>
          <w:sz w:val="22"/>
        </w:rPr>
        <w:t xml:space="preserve"> firma de la persona cuyo nombre y cargo aparecen arriba indicados)</w:t>
      </w:r>
    </w:p>
    <w:p w14:paraId="12EA23A3" w14:textId="778203EF" w:rsidR="0024510A" w:rsidRPr="00A33F6B" w:rsidRDefault="0024510A" w:rsidP="00273C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 w:val="22"/>
          <w:szCs w:val="22"/>
        </w:rPr>
      </w:pPr>
      <w:r w:rsidRPr="00A33F6B">
        <w:rPr>
          <w:rFonts w:asciiTheme="minorHAnsi" w:hAnsiTheme="minorHAnsi"/>
          <w:b/>
          <w:sz w:val="22"/>
          <w:szCs w:val="22"/>
        </w:rPr>
        <w:t xml:space="preserve">Fecha: </w:t>
      </w:r>
      <w:r w:rsidR="00273C24" w:rsidRPr="00A33F6B">
        <w:rPr>
          <w:rFonts w:asciiTheme="minorHAnsi" w:hAnsiTheme="minorHAnsi"/>
          <w:b/>
          <w:sz w:val="22"/>
          <w:szCs w:val="22"/>
        </w:rPr>
        <w:tab/>
      </w:r>
      <w:r w:rsidR="000B6C1F" w:rsidRPr="00A33F6B">
        <w:rPr>
          <w:rFonts w:asciiTheme="minorHAnsi" w:hAnsiTheme="minorHAnsi"/>
          <w:b/>
          <w:sz w:val="22"/>
          <w:szCs w:val="22"/>
        </w:rPr>
        <w:tab/>
      </w:r>
      <w:r w:rsidRPr="00A33F6B">
        <w:rPr>
          <w:rFonts w:asciiTheme="minorHAnsi" w:hAnsiTheme="minorHAnsi"/>
          <w:i/>
          <w:color w:val="FF0000"/>
          <w:sz w:val="22"/>
          <w:szCs w:val="22"/>
        </w:rPr>
        <w:t xml:space="preserve">(día, mes y año en que se firma la </w:t>
      </w:r>
      <w:r w:rsidR="00A53A98">
        <w:rPr>
          <w:rFonts w:asciiTheme="minorHAnsi" w:hAnsiTheme="minorHAnsi"/>
          <w:i/>
          <w:color w:val="FF0000"/>
          <w:sz w:val="22"/>
          <w:szCs w:val="22"/>
        </w:rPr>
        <w:t>p</w:t>
      </w:r>
      <w:r w:rsidRPr="00A33F6B">
        <w:rPr>
          <w:rFonts w:asciiTheme="minorHAnsi" w:hAnsiTheme="minorHAnsi"/>
          <w:i/>
          <w:color w:val="FF0000"/>
          <w:sz w:val="22"/>
          <w:szCs w:val="22"/>
        </w:rPr>
        <w:t>ropuesta)</w:t>
      </w:r>
    </w:p>
    <w:p w14:paraId="3B65E8C6" w14:textId="77777777" w:rsidR="00F55119" w:rsidRPr="00A33F6B" w:rsidRDefault="00F55119">
      <w:pPr>
        <w:jc w:val="left"/>
        <w:rPr>
          <w:rFonts w:asciiTheme="minorHAnsi" w:hAnsiTheme="minorHAnsi"/>
          <w:b/>
        </w:rPr>
      </w:pPr>
    </w:p>
    <w:p w14:paraId="4F9FD57C" w14:textId="77777777" w:rsidR="00F55119" w:rsidRPr="00A33F6B" w:rsidRDefault="00F55119">
      <w:pPr>
        <w:jc w:val="left"/>
        <w:rPr>
          <w:rFonts w:asciiTheme="minorHAnsi" w:hAnsiTheme="minorHAnsi"/>
          <w:b/>
        </w:rPr>
        <w:sectPr w:rsidR="00F55119" w:rsidRPr="00A33F6B" w:rsidSect="00954634">
          <w:endnotePr>
            <w:numFmt w:val="decimal"/>
          </w:endnotePr>
          <w:pgSz w:w="12240" w:h="15840" w:code="1"/>
          <w:pgMar w:top="1440" w:right="902" w:bottom="1440" w:left="1797" w:header="720" w:footer="805" w:gutter="0"/>
          <w:cols w:space="720"/>
          <w:docGrid w:linePitch="326"/>
        </w:sectPr>
      </w:pPr>
    </w:p>
    <w:p w14:paraId="41CDE2EB" w14:textId="51DDD6F1" w:rsidR="00557390" w:rsidRPr="00A33F6B" w:rsidRDefault="00757E5C" w:rsidP="00005538">
      <w:pPr>
        <w:jc w:val="left"/>
        <w:rPr>
          <w:rFonts w:asciiTheme="minorHAnsi" w:hAnsiTheme="minorHAnsi"/>
          <w:b/>
        </w:rPr>
      </w:pPr>
      <w:r w:rsidRPr="00A33F6B">
        <w:rPr>
          <w:rFonts w:asciiTheme="minorHAnsi" w:hAnsiTheme="minorHAnsi"/>
          <w:b/>
        </w:rPr>
        <w:lastRenderedPageBreak/>
        <w:t>F</w:t>
      </w:r>
      <w:r w:rsidR="00557390" w:rsidRPr="00A33F6B">
        <w:rPr>
          <w:rFonts w:asciiTheme="minorHAnsi" w:hAnsiTheme="minorHAnsi"/>
          <w:b/>
        </w:rPr>
        <w:t>ORMULARIO TEC-</w:t>
      </w:r>
      <w:r w:rsidR="00B83A6D" w:rsidRPr="00A33F6B">
        <w:rPr>
          <w:rFonts w:asciiTheme="minorHAnsi" w:hAnsiTheme="minorHAnsi"/>
          <w:b/>
        </w:rPr>
        <w:t>7</w:t>
      </w:r>
    </w:p>
    <w:p w14:paraId="1287284A" w14:textId="77777777" w:rsidR="00557390" w:rsidRPr="00A33F6B"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66216D55" w14:textId="77777777" w:rsidR="00557390" w:rsidRPr="00A33F6B" w:rsidRDefault="00557390" w:rsidP="00574664">
      <w:pPr>
        <w:pStyle w:val="i"/>
        <w:jc w:val="center"/>
        <w:rPr>
          <w:rFonts w:asciiTheme="minorHAnsi" w:hAnsiTheme="minorHAnsi"/>
          <w:b/>
          <w:lang w:val="es-HN"/>
        </w:rPr>
      </w:pPr>
      <w:r w:rsidRPr="00A33F6B">
        <w:rPr>
          <w:rFonts w:asciiTheme="minorHAnsi" w:hAnsiTheme="minorHAnsi"/>
          <w:b/>
          <w:lang w:val="es-HN"/>
        </w:rPr>
        <w:t xml:space="preserve">Organización Técnica </w:t>
      </w:r>
      <w:r w:rsidRPr="00A33F6B">
        <w:rPr>
          <w:rFonts w:asciiTheme="minorHAnsi" w:hAnsiTheme="minorHAnsi"/>
          <w:b/>
          <w:szCs w:val="24"/>
          <w:lang w:val="es-HN"/>
        </w:rPr>
        <w:t>y</w:t>
      </w:r>
      <w:r w:rsidRPr="00A33F6B">
        <w:rPr>
          <w:rFonts w:asciiTheme="minorHAnsi" w:hAnsiTheme="minorHAnsi"/>
          <w:b/>
          <w:lang w:val="es-HN"/>
        </w:rPr>
        <w:t xml:space="preserve"> Administrativa</w:t>
      </w:r>
    </w:p>
    <w:bookmarkEnd w:id="65"/>
    <w:p w14:paraId="2B6C368A" w14:textId="77777777" w:rsidR="00557390" w:rsidRPr="00A33F6B" w:rsidRDefault="00557390" w:rsidP="00557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HN"/>
        </w:rPr>
      </w:pPr>
    </w:p>
    <w:p w14:paraId="71750BBF" w14:textId="77777777" w:rsidR="00557390" w:rsidRPr="00A33F6B"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32508065" w14:textId="48C27337" w:rsidR="004E06EF" w:rsidRPr="00A33F6B" w:rsidRDefault="00557390" w:rsidP="00574664">
      <w:pPr>
        <w:pStyle w:val="i"/>
        <w:rPr>
          <w:rFonts w:asciiTheme="minorHAnsi" w:hAnsiTheme="minorHAnsi"/>
          <w:sz w:val="22"/>
        </w:rPr>
      </w:pPr>
      <w:r w:rsidRPr="00A33F6B">
        <w:rPr>
          <w:rFonts w:asciiTheme="minorHAnsi" w:hAnsiTheme="minorHAnsi"/>
          <w:sz w:val="22"/>
        </w:rPr>
        <w:t xml:space="preserve">En este formulario el oferente describirá la </w:t>
      </w:r>
      <w:r w:rsidR="005C4AE5">
        <w:rPr>
          <w:rFonts w:asciiTheme="minorHAnsi" w:hAnsiTheme="minorHAnsi"/>
          <w:sz w:val="22"/>
        </w:rPr>
        <w:t>o</w:t>
      </w:r>
      <w:r w:rsidRPr="00A33F6B">
        <w:rPr>
          <w:rFonts w:asciiTheme="minorHAnsi" w:hAnsiTheme="minorHAnsi"/>
          <w:sz w:val="22"/>
        </w:rPr>
        <w:t xml:space="preserve">rganización </w:t>
      </w:r>
      <w:r w:rsidR="005C4AE5">
        <w:rPr>
          <w:rFonts w:asciiTheme="minorHAnsi" w:hAnsiTheme="minorHAnsi"/>
          <w:sz w:val="22"/>
        </w:rPr>
        <w:t>a</w:t>
      </w:r>
      <w:r w:rsidRPr="00A33F6B">
        <w:rPr>
          <w:rFonts w:asciiTheme="minorHAnsi" w:hAnsiTheme="minorHAnsi"/>
          <w:sz w:val="22"/>
        </w:rPr>
        <w:t xml:space="preserve">dministrativa y </w:t>
      </w:r>
      <w:r w:rsidR="005C4AE5">
        <w:rPr>
          <w:rFonts w:asciiTheme="minorHAnsi" w:hAnsiTheme="minorHAnsi"/>
          <w:sz w:val="22"/>
        </w:rPr>
        <w:t>t</w:t>
      </w:r>
      <w:r w:rsidRPr="00A33F6B">
        <w:rPr>
          <w:rFonts w:asciiTheme="minorHAnsi" w:hAnsiTheme="minorHAnsi"/>
          <w:sz w:val="22"/>
        </w:rPr>
        <w:t>écnica que pretende implementar durante el desarrollo del proyecto, tomando en cuenta las funciones y tareas principales a realizar con el personal propuesto, equipo técnico y respaldado mediante organigramas claros y precisos.</w:t>
      </w:r>
      <w:r w:rsidR="004E06EF" w:rsidRPr="00A33F6B">
        <w:rPr>
          <w:rFonts w:asciiTheme="minorHAnsi" w:hAnsiTheme="minorHAnsi"/>
          <w:sz w:val="22"/>
        </w:rPr>
        <w:t xml:space="preserve"> </w:t>
      </w:r>
    </w:p>
    <w:p w14:paraId="555A6CA5" w14:textId="77777777" w:rsidR="004E06EF" w:rsidRPr="00A33F6B" w:rsidRDefault="004E06EF" w:rsidP="00557390">
      <w:pPr>
        <w:pStyle w:val="i"/>
        <w:rPr>
          <w:rFonts w:asciiTheme="minorHAnsi" w:hAnsiTheme="minorHAnsi"/>
          <w:sz w:val="22"/>
        </w:rPr>
      </w:pPr>
    </w:p>
    <w:p w14:paraId="0906DA80" w14:textId="77777777" w:rsidR="004E06EF" w:rsidRPr="00A33F6B" w:rsidRDefault="004E06EF" w:rsidP="00557390">
      <w:pPr>
        <w:pStyle w:val="i"/>
        <w:rPr>
          <w:rFonts w:asciiTheme="minorHAnsi" w:hAnsiTheme="minorHAnsi"/>
          <w:sz w:val="22"/>
        </w:rPr>
      </w:pPr>
    </w:p>
    <w:p w14:paraId="66F90AD5" w14:textId="0ADE1985" w:rsidR="004E06EF" w:rsidRPr="00A33F6B" w:rsidRDefault="00557390" w:rsidP="00574664">
      <w:pPr>
        <w:pStyle w:val="i"/>
        <w:rPr>
          <w:rFonts w:asciiTheme="minorHAnsi" w:hAnsiTheme="minorHAnsi"/>
          <w:sz w:val="22"/>
        </w:rPr>
      </w:pPr>
      <w:r w:rsidRPr="00A33F6B">
        <w:rPr>
          <w:rFonts w:asciiTheme="minorHAnsi" w:hAnsiTheme="minorHAnsi"/>
          <w:b/>
          <w:sz w:val="22"/>
        </w:rPr>
        <w:t>A. Organización Técnica</w:t>
      </w:r>
      <w:r w:rsidRPr="00A33F6B">
        <w:rPr>
          <w:rFonts w:asciiTheme="minorHAnsi" w:hAnsiTheme="minorHAnsi"/>
          <w:sz w:val="22"/>
        </w:rPr>
        <w:t xml:space="preserve">: Deberá presentar un </w:t>
      </w:r>
      <w:r w:rsidR="005C4AE5">
        <w:rPr>
          <w:rFonts w:asciiTheme="minorHAnsi" w:hAnsiTheme="minorHAnsi"/>
          <w:sz w:val="22"/>
        </w:rPr>
        <w:t>o</w:t>
      </w:r>
      <w:r w:rsidRPr="00A33F6B">
        <w:rPr>
          <w:rFonts w:asciiTheme="minorHAnsi" w:hAnsiTheme="minorHAnsi"/>
          <w:sz w:val="22"/>
        </w:rPr>
        <w:t xml:space="preserve">rganigrama en el cual se indiquen los niveles de mando en el equipo y la relación con </w:t>
      </w:r>
      <w:r w:rsidR="005C532A" w:rsidRPr="00A33F6B">
        <w:rPr>
          <w:rFonts w:asciiTheme="minorHAnsi" w:hAnsiTheme="minorHAnsi"/>
          <w:sz w:val="22"/>
        </w:rPr>
        <w:t>Prestatario/Beneficiario</w:t>
      </w:r>
      <w:r w:rsidRPr="00A33F6B">
        <w:rPr>
          <w:rFonts w:asciiTheme="minorHAnsi" w:hAnsiTheme="minorHAnsi"/>
          <w:sz w:val="22"/>
        </w:rPr>
        <w:t>, en él se debe definir claramente el personal clave, técnico y de campo que estarán directamente asignado al proyecto, así como el personal de apoyo a los mismos. Se debe anexar la descripción de las funciones y/o tareas principales del personal.</w:t>
      </w:r>
      <w:r w:rsidR="004E06EF" w:rsidRPr="00A33F6B">
        <w:rPr>
          <w:rFonts w:asciiTheme="minorHAnsi" w:hAnsiTheme="minorHAnsi"/>
          <w:sz w:val="22"/>
        </w:rPr>
        <w:t xml:space="preserve"> La información aquí descrita deberá estar directamente relacionada con la información proporcionada en el </w:t>
      </w:r>
      <w:r w:rsidR="00AF1C55">
        <w:rPr>
          <w:rFonts w:asciiTheme="minorHAnsi" w:hAnsiTheme="minorHAnsi"/>
          <w:sz w:val="22"/>
        </w:rPr>
        <w:t>f</w:t>
      </w:r>
      <w:r w:rsidR="004E06EF" w:rsidRPr="00A33F6B">
        <w:rPr>
          <w:rFonts w:asciiTheme="minorHAnsi" w:hAnsiTheme="minorHAnsi"/>
          <w:sz w:val="22"/>
        </w:rPr>
        <w:t>ormulario TEC-4.</w:t>
      </w:r>
    </w:p>
    <w:p w14:paraId="7B217F44" w14:textId="77777777" w:rsidR="00557390" w:rsidRPr="00A33F6B" w:rsidRDefault="00557390" w:rsidP="00557390">
      <w:pPr>
        <w:pStyle w:val="i"/>
        <w:rPr>
          <w:rFonts w:asciiTheme="minorHAnsi" w:hAnsiTheme="minorHAnsi"/>
          <w:sz w:val="22"/>
        </w:rPr>
      </w:pPr>
    </w:p>
    <w:p w14:paraId="4F1C5780" w14:textId="2CD45E79" w:rsidR="00557390" w:rsidRPr="00A33F6B" w:rsidRDefault="00557390" w:rsidP="00574664">
      <w:pPr>
        <w:pStyle w:val="i"/>
        <w:rPr>
          <w:rFonts w:asciiTheme="minorHAnsi" w:hAnsiTheme="minorHAnsi"/>
          <w:sz w:val="22"/>
        </w:rPr>
      </w:pPr>
      <w:r w:rsidRPr="00A33F6B">
        <w:rPr>
          <w:rFonts w:asciiTheme="minorHAnsi" w:hAnsiTheme="minorHAnsi"/>
          <w:b/>
          <w:sz w:val="22"/>
        </w:rPr>
        <w:t>B. Organización Administrativa</w:t>
      </w:r>
      <w:r w:rsidRPr="00A33F6B">
        <w:rPr>
          <w:rFonts w:asciiTheme="minorHAnsi" w:hAnsiTheme="minorHAnsi"/>
          <w:sz w:val="22"/>
        </w:rPr>
        <w:t xml:space="preserve">: Deberá presentar un </w:t>
      </w:r>
      <w:r w:rsidR="005C4AE5">
        <w:rPr>
          <w:rFonts w:asciiTheme="minorHAnsi" w:hAnsiTheme="minorHAnsi"/>
          <w:sz w:val="22"/>
        </w:rPr>
        <w:t>o</w:t>
      </w:r>
      <w:r w:rsidRPr="00A33F6B">
        <w:rPr>
          <w:rFonts w:asciiTheme="minorHAnsi" w:hAnsiTheme="minorHAnsi"/>
          <w:sz w:val="22"/>
        </w:rPr>
        <w:t xml:space="preserve">rganigrama en el cual se indiquen los niveles de mando para coordinar el trabajo administrativo y su relación con </w:t>
      </w:r>
      <w:r w:rsidR="005C4AE5">
        <w:rPr>
          <w:rFonts w:asciiTheme="minorHAnsi" w:hAnsiTheme="minorHAnsi"/>
          <w:sz w:val="22"/>
        </w:rPr>
        <w:t>e</w:t>
      </w:r>
      <w:r w:rsidRPr="00A33F6B">
        <w:rPr>
          <w:rFonts w:asciiTheme="minorHAnsi" w:hAnsiTheme="minorHAnsi"/>
          <w:sz w:val="22"/>
        </w:rPr>
        <w:t xml:space="preserve">l </w:t>
      </w:r>
      <w:r w:rsidR="005C532A" w:rsidRPr="00A33F6B">
        <w:rPr>
          <w:rFonts w:asciiTheme="minorHAnsi" w:hAnsiTheme="minorHAnsi"/>
          <w:sz w:val="22"/>
        </w:rPr>
        <w:t>Prestatario/Beneficiario</w:t>
      </w:r>
      <w:r w:rsidRPr="00A33F6B">
        <w:rPr>
          <w:rFonts w:asciiTheme="minorHAnsi" w:hAnsiTheme="minorHAnsi"/>
          <w:sz w:val="22"/>
        </w:rPr>
        <w:t>, así como su apoyo al grupo de especialistas y técnicos que estarán directamente en los trabajos de construcción, se debe describir las actividades y/o tareas a ejecutar en cada uno de los niveles.</w:t>
      </w:r>
    </w:p>
    <w:p w14:paraId="0D55B6D3" w14:textId="77777777" w:rsidR="00557390" w:rsidRPr="00A33F6B"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2C5370A7" w14:textId="77777777" w:rsidR="00557390" w:rsidRPr="00A33F6B"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181592C2" w14:textId="77777777" w:rsidR="00557390" w:rsidRPr="00A33F6B"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0EABD906" w14:textId="77777777" w:rsidR="0045424E" w:rsidRPr="00A33F6B" w:rsidRDefault="0045424E"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A33F6B">
        <w:rPr>
          <w:rFonts w:asciiTheme="minorHAnsi" w:hAnsiTheme="minorHAnsi"/>
          <w:b/>
          <w:sz w:val="22"/>
        </w:rPr>
        <w:t>Oferente</w:t>
      </w:r>
      <w:r w:rsidRPr="00A33F6B">
        <w:rPr>
          <w:rFonts w:asciiTheme="minorHAnsi" w:hAnsiTheme="minorHAnsi"/>
          <w:i/>
          <w:sz w:val="22"/>
        </w:rPr>
        <w:t xml:space="preserve">: </w:t>
      </w:r>
      <w:r w:rsidR="00593E8B" w:rsidRPr="00A33F6B">
        <w:rPr>
          <w:rFonts w:asciiTheme="minorHAnsi" w:hAnsiTheme="minorHAnsi"/>
          <w:i/>
          <w:sz w:val="22"/>
        </w:rPr>
        <w:tab/>
      </w:r>
      <w:r w:rsidRPr="00A33F6B">
        <w:rPr>
          <w:rFonts w:asciiTheme="minorHAnsi" w:hAnsiTheme="minorHAnsi"/>
          <w:i/>
          <w:color w:val="FF0000"/>
          <w:sz w:val="22"/>
        </w:rPr>
        <w:t xml:space="preserve">(indicar nombre completo del </w:t>
      </w:r>
      <w:r w:rsidRPr="00A33F6B">
        <w:rPr>
          <w:rFonts w:asciiTheme="minorHAnsi" w:hAnsiTheme="minorHAnsi"/>
          <w:i/>
          <w:color w:val="FF0000"/>
          <w:sz w:val="22"/>
          <w:szCs w:val="22"/>
        </w:rPr>
        <w:t>oferente</w:t>
      </w:r>
      <w:r w:rsidRPr="00A33F6B">
        <w:rPr>
          <w:rFonts w:asciiTheme="minorHAnsi" w:hAnsiTheme="minorHAnsi"/>
          <w:i/>
          <w:color w:val="FF0000"/>
          <w:sz w:val="22"/>
        </w:rPr>
        <w:t>)</w:t>
      </w:r>
    </w:p>
    <w:p w14:paraId="71B165A9" w14:textId="77777777" w:rsidR="0045424E" w:rsidRPr="00A33F6B" w:rsidRDefault="0045424E" w:rsidP="00454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szCs w:val="22"/>
        </w:rPr>
      </w:pPr>
    </w:p>
    <w:p w14:paraId="3D960439" w14:textId="4A120B3E" w:rsidR="0045424E" w:rsidRPr="00A33F6B" w:rsidRDefault="0045424E"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color w:val="FF0000"/>
          <w:sz w:val="22"/>
        </w:rPr>
      </w:pPr>
      <w:r w:rsidRPr="00A33F6B">
        <w:rPr>
          <w:rFonts w:asciiTheme="minorHAnsi" w:hAnsiTheme="minorHAnsi"/>
          <w:b/>
          <w:sz w:val="22"/>
        </w:rPr>
        <w:t xml:space="preserve">Nombre: </w:t>
      </w:r>
      <w:r w:rsidR="00593E8B" w:rsidRPr="00A33F6B">
        <w:rPr>
          <w:rFonts w:asciiTheme="minorHAnsi" w:hAnsiTheme="minorHAnsi"/>
          <w:b/>
          <w:sz w:val="22"/>
        </w:rPr>
        <w:tab/>
      </w:r>
      <w:r w:rsidRPr="00A33F6B">
        <w:rPr>
          <w:rFonts w:asciiTheme="minorHAnsi" w:hAnsiTheme="minorHAnsi"/>
          <w:color w:val="FF0000"/>
          <w:sz w:val="22"/>
        </w:rPr>
        <w:t>(indicar el nombre completo</w:t>
      </w:r>
      <w:r w:rsidRPr="00A33F6B">
        <w:rPr>
          <w:rFonts w:asciiTheme="minorHAnsi" w:hAnsiTheme="minorHAnsi"/>
          <w:color w:val="FF0000"/>
          <w:sz w:val="22"/>
          <w:szCs w:val="22"/>
        </w:rPr>
        <w:t xml:space="preserve"> </w:t>
      </w:r>
      <w:r w:rsidRPr="00A33F6B">
        <w:rPr>
          <w:rFonts w:asciiTheme="minorHAnsi" w:hAnsiTheme="minorHAnsi"/>
          <w:color w:val="FF0000"/>
          <w:sz w:val="22"/>
        </w:rPr>
        <w:t>de la persona que firma la propuesta)</w:t>
      </w:r>
    </w:p>
    <w:p w14:paraId="3F2CD40D" w14:textId="77777777" w:rsidR="0045424E" w:rsidRPr="00A33F6B" w:rsidRDefault="0045424E" w:rsidP="00454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color w:val="FF0000"/>
          <w:sz w:val="22"/>
          <w:szCs w:val="22"/>
        </w:rPr>
      </w:pPr>
    </w:p>
    <w:p w14:paraId="35CFCC4B" w14:textId="753F4880" w:rsidR="0045424E" w:rsidRPr="00A33F6B" w:rsidRDefault="0045424E"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A33F6B">
        <w:rPr>
          <w:rFonts w:asciiTheme="minorHAnsi" w:hAnsiTheme="minorHAnsi"/>
          <w:b/>
          <w:sz w:val="22"/>
        </w:rPr>
        <w:t>Cargo</w:t>
      </w:r>
      <w:r w:rsidRPr="00A33F6B">
        <w:rPr>
          <w:rFonts w:asciiTheme="minorHAnsi" w:hAnsiTheme="minorHAnsi"/>
          <w:i/>
          <w:sz w:val="22"/>
        </w:rPr>
        <w:t xml:space="preserve">: </w:t>
      </w:r>
      <w:r w:rsidR="00593E8B" w:rsidRPr="00A33F6B">
        <w:rPr>
          <w:rFonts w:asciiTheme="minorHAnsi" w:hAnsiTheme="minorHAnsi"/>
          <w:i/>
          <w:sz w:val="22"/>
        </w:rPr>
        <w:tab/>
      </w:r>
      <w:r w:rsidR="000B6C1F" w:rsidRPr="00A33F6B">
        <w:rPr>
          <w:rFonts w:asciiTheme="minorHAnsi" w:hAnsiTheme="minorHAnsi"/>
          <w:i/>
          <w:sz w:val="22"/>
        </w:rPr>
        <w:tab/>
      </w:r>
      <w:r w:rsidRPr="00A33F6B">
        <w:rPr>
          <w:rFonts w:asciiTheme="minorHAnsi" w:hAnsiTheme="minorHAnsi"/>
          <w:i/>
          <w:color w:val="FF0000"/>
          <w:sz w:val="22"/>
        </w:rPr>
        <w:t>(del firmante)</w:t>
      </w:r>
    </w:p>
    <w:p w14:paraId="7FDD1D5A" w14:textId="77777777" w:rsidR="0045424E" w:rsidRPr="00A33F6B" w:rsidRDefault="0045424E" w:rsidP="00454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szCs w:val="22"/>
        </w:rPr>
      </w:pPr>
    </w:p>
    <w:p w14:paraId="60BC0A2B" w14:textId="77777777" w:rsidR="0045424E" w:rsidRPr="00A33F6B" w:rsidRDefault="0045424E" w:rsidP="00454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szCs w:val="22"/>
        </w:rPr>
      </w:pPr>
      <w:r w:rsidRPr="00A33F6B">
        <w:rPr>
          <w:rFonts w:asciiTheme="minorHAnsi" w:hAnsiTheme="minorHAnsi"/>
          <w:b/>
          <w:sz w:val="22"/>
          <w:szCs w:val="22"/>
        </w:rPr>
        <w:t>Firma</w:t>
      </w:r>
      <w:r w:rsidRPr="00A33F6B">
        <w:rPr>
          <w:rFonts w:asciiTheme="minorHAnsi" w:hAnsiTheme="minorHAnsi"/>
          <w:i/>
          <w:sz w:val="22"/>
          <w:szCs w:val="22"/>
        </w:rPr>
        <w:t>:</w:t>
      </w:r>
      <w:r w:rsidR="00593E8B" w:rsidRPr="00A33F6B">
        <w:rPr>
          <w:rFonts w:asciiTheme="minorHAnsi" w:hAnsiTheme="minorHAnsi"/>
          <w:i/>
          <w:sz w:val="22"/>
          <w:szCs w:val="22"/>
        </w:rPr>
        <w:tab/>
      </w:r>
      <w:r w:rsidR="00593E8B" w:rsidRPr="00A33F6B">
        <w:rPr>
          <w:rFonts w:asciiTheme="minorHAnsi" w:hAnsiTheme="minorHAnsi"/>
          <w:i/>
          <w:sz w:val="22"/>
          <w:szCs w:val="22"/>
        </w:rPr>
        <w:tab/>
      </w:r>
      <w:r w:rsidRPr="00A33F6B">
        <w:rPr>
          <w:rFonts w:asciiTheme="minorHAnsi" w:hAnsiTheme="minorHAnsi"/>
          <w:i/>
          <w:color w:val="FF0000"/>
          <w:sz w:val="22"/>
          <w:szCs w:val="22"/>
        </w:rPr>
        <w:t>(firma de la persona cuyo nombre y cargo aparecen arriba indicados)</w:t>
      </w:r>
    </w:p>
    <w:p w14:paraId="28DEF2DB" w14:textId="77777777" w:rsidR="0045424E" w:rsidRPr="00A33F6B" w:rsidRDefault="0045424E" w:rsidP="00454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i/>
          <w:sz w:val="22"/>
          <w:szCs w:val="22"/>
        </w:rPr>
      </w:pPr>
    </w:p>
    <w:p w14:paraId="0C17903B" w14:textId="6A391056" w:rsidR="0045424E" w:rsidRPr="00A33F6B" w:rsidRDefault="0045424E" w:rsidP="004542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szCs w:val="22"/>
        </w:rPr>
      </w:pPr>
      <w:r w:rsidRPr="00A33F6B">
        <w:rPr>
          <w:rFonts w:asciiTheme="minorHAnsi" w:hAnsiTheme="minorHAnsi"/>
          <w:b/>
          <w:sz w:val="22"/>
        </w:rPr>
        <w:t xml:space="preserve">Fecha: </w:t>
      </w:r>
      <w:r w:rsidR="00593E8B" w:rsidRPr="00A33F6B">
        <w:rPr>
          <w:rFonts w:asciiTheme="minorHAnsi" w:hAnsiTheme="minorHAnsi"/>
          <w:b/>
          <w:sz w:val="22"/>
        </w:rPr>
        <w:tab/>
      </w:r>
      <w:r w:rsidR="000B6C1F" w:rsidRPr="00A33F6B">
        <w:rPr>
          <w:rFonts w:asciiTheme="minorHAnsi" w:hAnsiTheme="minorHAnsi"/>
          <w:b/>
          <w:sz w:val="22"/>
        </w:rPr>
        <w:tab/>
      </w:r>
      <w:r w:rsidRPr="00A33F6B">
        <w:rPr>
          <w:rFonts w:asciiTheme="minorHAnsi" w:hAnsiTheme="minorHAnsi"/>
          <w:i/>
          <w:color w:val="FF0000"/>
          <w:sz w:val="22"/>
        </w:rPr>
        <w:t xml:space="preserve">(día, mes y año en que se firma la </w:t>
      </w:r>
      <w:r w:rsidR="000A41F4">
        <w:rPr>
          <w:rFonts w:asciiTheme="minorHAnsi" w:hAnsiTheme="minorHAnsi"/>
          <w:i/>
          <w:color w:val="FF0000"/>
          <w:sz w:val="22"/>
        </w:rPr>
        <w:t>p</w:t>
      </w:r>
      <w:r w:rsidRPr="00A33F6B">
        <w:rPr>
          <w:rFonts w:asciiTheme="minorHAnsi" w:hAnsiTheme="minorHAnsi"/>
          <w:i/>
          <w:color w:val="FF0000"/>
          <w:sz w:val="22"/>
        </w:rPr>
        <w:t>ropuesta)</w:t>
      </w:r>
    </w:p>
    <w:p w14:paraId="7F04E4A6" w14:textId="77777777" w:rsidR="0045424E" w:rsidRPr="00A33F6B" w:rsidRDefault="0045424E" w:rsidP="0045424E">
      <w:pPr>
        <w:pStyle w:val="Subtitle"/>
        <w:jc w:val="both"/>
        <w:rPr>
          <w:rFonts w:asciiTheme="minorHAnsi" w:hAnsiTheme="minorHAnsi"/>
          <w:b w:val="0"/>
          <w:i/>
          <w:sz w:val="22"/>
          <w:szCs w:val="22"/>
        </w:rPr>
      </w:pPr>
    </w:p>
    <w:p w14:paraId="79C49D80" w14:textId="77777777" w:rsidR="0045424E" w:rsidRPr="00A33F6B" w:rsidRDefault="0045424E" w:rsidP="0045424E">
      <w:pPr>
        <w:pStyle w:val="Subtitle"/>
        <w:jc w:val="both"/>
        <w:rPr>
          <w:rFonts w:asciiTheme="minorHAnsi" w:hAnsiTheme="minorHAnsi"/>
          <w:b w:val="0"/>
          <w:sz w:val="22"/>
          <w:szCs w:val="22"/>
        </w:rPr>
      </w:pPr>
    </w:p>
    <w:p w14:paraId="06DB389B" w14:textId="77777777" w:rsidR="00557390" w:rsidRPr="00A33F6B"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23174496" w14:textId="77777777" w:rsidR="00557390" w:rsidRPr="00A33F6B"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4EAF03C3" w14:textId="77777777" w:rsidR="00557390" w:rsidRPr="00A33F6B"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2B301E71" w14:textId="77777777" w:rsidR="00434868" w:rsidRPr="00A33F6B" w:rsidRDefault="00434868">
      <w:pPr>
        <w:jc w:val="left"/>
        <w:rPr>
          <w:rFonts w:asciiTheme="minorHAnsi" w:hAnsiTheme="minorHAnsi"/>
          <w:b/>
        </w:rPr>
      </w:pPr>
      <w:r w:rsidRPr="00A33F6B">
        <w:rPr>
          <w:rFonts w:asciiTheme="minorHAnsi" w:hAnsiTheme="minorHAnsi"/>
          <w:b/>
        </w:rPr>
        <w:br w:type="page"/>
      </w:r>
    </w:p>
    <w:p w14:paraId="700C9D47" w14:textId="2A349EEA" w:rsidR="00EA4DD5" w:rsidRPr="00A33F6B" w:rsidRDefault="00EA4DD5" w:rsidP="00EA4D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A33F6B">
        <w:rPr>
          <w:rFonts w:asciiTheme="minorHAnsi" w:hAnsiTheme="minorHAnsi"/>
          <w:b/>
        </w:rPr>
        <w:lastRenderedPageBreak/>
        <w:t>FORMULARIO TEC-</w:t>
      </w:r>
      <w:r w:rsidR="00B83A6D" w:rsidRPr="00A33F6B">
        <w:rPr>
          <w:rFonts w:asciiTheme="minorHAnsi" w:hAnsiTheme="minorHAnsi"/>
          <w:b/>
        </w:rPr>
        <w:t>8</w:t>
      </w:r>
    </w:p>
    <w:p w14:paraId="2EFAB0E5" w14:textId="77777777" w:rsidR="00EA4DD5" w:rsidRPr="00A33F6B" w:rsidRDefault="00EA4DD5" w:rsidP="00EA4DD5">
      <w:pPr>
        <w:ind w:right="-32"/>
        <w:rPr>
          <w:rFonts w:asciiTheme="minorHAnsi" w:hAnsiTheme="minorHAnsi" w:cs="Arial"/>
          <w:b/>
          <w:lang w:val="es-HN"/>
        </w:rPr>
      </w:pPr>
    </w:p>
    <w:p w14:paraId="6260FDA8" w14:textId="38F7866C" w:rsidR="00EA4DD5" w:rsidRPr="00A33F6B" w:rsidRDefault="00EA4DD5" w:rsidP="00EA4DD5">
      <w:pPr>
        <w:ind w:right="-32"/>
        <w:jc w:val="center"/>
        <w:rPr>
          <w:rFonts w:asciiTheme="minorHAnsi" w:hAnsiTheme="minorHAnsi" w:cs="Arial"/>
          <w:b/>
          <w:szCs w:val="28"/>
          <w:lang w:val="es-HN"/>
        </w:rPr>
      </w:pPr>
      <w:r w:rsidRPr="00A33F6B">
        <w:rPr>
          <w:rFonts w:asciiTheme="minorHAnsi" w:hAnsiTheme="minorHAnsi" w:cs="Arial"/>
          <w:b/>
          <w:szCs w:val="28"/>
          <w:lang w:val="es-HN"/>
        </w:rPr>
        <w:t>Sub</w:t>
      </w:r>
      <w:r w:rsidR="00AE384D" w:rsidRPr="00A33F6B">
        <w:rPr>
          <w:rFonts w:asciiTheme="minorHAnsi" w:hAnsiTheme="minorHAnsi" w:cs="Arial"/>
          <w:b/>
          <w:szCs w:val="28"/>
          <w:lang w:val="es-HN"/>
        </w:rPr>
        <w:t>c</w:t>
      </w:r>
      <w:r w:rsidRPr="00A33F6B">
        <w:rPr>
          <w:rFonts w:asciiTheme="minorHAnsi" w:hAnsiTheme="minorHAnsi" w:cs="Arial"/>
          <w:b/>
          <w:szCs w:val="28"/>
          <w:lang w:val="es-HN"/>
        </w:rPr>
        <w:t>ontratistas Previsto</w:t>
      </w:r>
      <w:r w:rsidR="00AE384D" w:rsidRPr="00A33F6B">
        <w:rPr>
          <w:rFonts w:asciiTheme="minorHAnsi" w:hAnsiTheme="minorHAnsi" w:cs="Arial"/>
          <w:b/>
          <w:szCs w:val="28"/>
          <w:lang w:val="es-HN"/>
        </w:rPr>
        <w:t>s</w:t>
      </w:r>
    </w:p>
    <w:p w14:paraId="3DF00646" w14:textId="77777777" w:rsidR="00EA4DD5" w:rsidRPr="00A33F6B" w:rsidRDefault="00EA4DD5" w:rsidP="00EA4DD5">
      <w:pPr>
        <w:ind w:right="-32"/>
        <w:jc w:val="center"/>
        <w:rPr>
          <w:rFonts w:asciiTheme="minorHAnsi" w:hAnsiTheme="minorHAnsi" w:cs="Arial"/>
          <w:b/>
          <w:sz w:val="22"/>
          <w:lang w:val="es-HN"/>
        </w:rPr>
      </w:pPr>
    </w:p>
    <w:p w14:paraId="3C2D8904" w14:textId="77777777" w:rsidR="00EA4DD5" w:rsidRPr="00A33F6B" w:rsidRDefault="00EA4DD5" w:rsidP="00EA4DD5">
      <w:pPr>
        <w:ind w:right="-32"/>
        <w:jc w:val="center"/>
        <w:rPr>
          <w:rFonts w:asciiTheme="minorHAnsi" w:hAnsiTheme="minorHAnsi" w:cs="Arial"/>
          <w:b/>
          <w:sz w:val="22"/>
          <w:lang w:val="es-HN"/>
        </w:rPr>
      </w:pPr>
    </w:p>
    <w:p w14:paraId="39EE3346" w14:textId="60F073FB" w:rsidR="00EA4DD5" w:rsidRPr="00A33F6B" w:rsidRDefault="00EA4DD5" w:rsidP="00EA4DD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r w:rsidRPr="00A33F6B">
        <w:rPr>
          <w:rFonts w:asciiTheme="minorHAnsi" w:hAnsiTheme="minorHAnsi" w:cs="Arial"/>
          <w:sz w:val="22"/>
          <w:szCs w:val="22"/>
          <w:lang w:val="es-HN"/>
        </w:rPr>
        <w:t>En caso de subcontrataciones, el oferente deberá llenar el siguiente formulario y anexar para cada subcontratista la información siguiente</w:t>
      </w:r>
      <w:r w:rsidR="00AE384D" w:rsidRPr="00A33F6B">
        <w:rPr>
          <w:rFonts w:asciiTheme="minorHAnsi" w:hAnsiTheme="minorHAnsi" w:cs="Arial"/>
          <w:sz w:val="22"/>
          <w:szCs w:val="22"/>
          <w:lang w:val="es-HN"/>
        </w:rPr>
        <w:t>:</w:t>
      </w:r>
    </w:p>
    <w:p w14:paraId="0231CF96" w14:textId="77777777" w:rsidR="00EA4DD5" w:rsidRPr="00A33F6B" w:rsidRDefault="00EA4DD5" w:rsidP="00EA4DD5">
      <w:pPr>
        <w:ind w:right="-32"/>
        <w:rPr>
          <w:rFonts w:asciiTheme="minorHAnsi" w:hAnsiTheme="minorHAnsi" w:cs="Arial"/>
          <w:sz w:val="22"/>
          <w:szCs w:val="22"/>
          <w:lang w:val="es-HN"/>
        </w:rPr>
      </w:pPr>
    </w:p>
    <w:p w14:paraId="20A6EF7C" w14:textId="77777777" w:rsidR="00EA4DD5" w:rsidRPr="00A33F6B" w:rsidRDefault="00EA4DD5" w:rsidP="00EA4DD5">
      <w:pPr>
        <w:ind w:right="-32"/>
        <w:jc w:val="center"/>
        <w:rPr>
          <w:rFonts w:asciiTheme="minorHAnsi" w:hAnsiTheme="minorHAnsi" w:cs="Arial"/>
          <w:sz w:val="22"/>
          <w:szCs w:val="22"/>
          <w:lang w:val="es-HN"/>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552"/>
        <w:gridCol w:w="2976"/>
        <w:gridCol w:w="2126"/>
      </w:tblGrid>
      <w:tr w:rsidR="00434868" w:rsidRPr="00A33F6B" w14:paraId="2F7111B9" w14:textId="77777777" w:rsidTr="00434868">
        <w:tc>
          <w:tcPr>
            <w:tcW w:w="2411" w:type="dxa"/>
            <w:shd w:val="clear" w:color="auto" w:fill="EEECE1" w:themeFill="background2"/>
          </w:tcPr>
          <w:p w14:paraId="3F3E2A35" w14:textId="77777777" w:rsidR="00434868" w:rsidRPr="00A33F6B" w:rsidRDefault="00EA4DD5" w:rsidP="0043486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A33F6B">
              <w:rPr>
                <w:rFonts w:asciiTheme="minorHAnsi" w:hAnsiTheme="minorHAnsi"/>
                <w:b/>
                <w:sz w:val="22"/>
                <w:szCs w:val="22"/>
              </w:rPr>
              <w:t>Nombre de</w:t>
            </w:r>
            <w:r w:rsidR="00434868" w:rsidRPr="00A33F6B">
              <w:rPr>
                <w:rFonts w:asciiTheme="minorHAnsi" w:hAnsiTheme="minorHAnsi"/>
                <w:b/>
                <w:sz w:val="22"/>
                <w:szCs w:val="22"/>
              </w:rPr>
              <w:t>l</w:t>
            </w:r>
          </w:p>
          <w:p w14:paraId="4EE61C01" w14:textId="66A3001D" w:rsidR="00EA4DD5" w:rsidRPr="00A33F6B" w:rsidRDefault="00EA4DD5" w:rsidP="0043486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A33F6B">
              <w:rPr>
                <w:rFonts w:asciiTheme="minorHAnsi" w:hAnsiTheme="minorHAnsi"/>
                <w:b/>
                <w:sz w:val="22"/>
                <w:szCs w:val="22"/>
              </w:rPr>
              <w:t xml:space="preserve"> Sub</w:t>
            </w:r>
            <w:r w:rsidR="00AE384D" w:rsidRPr="00A33F6B">
              <w:rPr>
                <w:rFonts w:asciiTheme="minorHAnsi" w:hAnsiTheme="minorHAnsi"/>
                <w:b/>
                <w:sz w:val="22"/>
                <w:szCs w:val="22"/>
              </w:rPr>
              <w:t>c</w:t>
            </w:r>
            <w:r w:rsidRPr="00A33F6B">
              <w:rPr>
                <w:rFonts w:asciiTheme="minorHAnsi" w:hAnsiTheme="minorHAnsi"/>
                <w:b/>
                <w:sz w:val="22"/>
                <w:szCs w:val="22"/>
              </w:rPr>
              <w:t>ontratista</w:t>
            </w:r>
          </w:p>
        </w:tc>
        <w:tc>
          <w:tcPr>
            <w:tcW w:w="2552" w:type="dxa"/>
            <w:shd w:val="clear" w:color="auto" w:fill="EEECE1" w:themeFill="background2"/>
          </w:tcPr>
          <w:p w14:paraId="6CCD29A7" w14:textId="16483B12" w:rsidR="00EA4DD5" w:rsidRPr="00A33F6B" w:rsidRDefault="00EA4DD5" w:rsidP="00434868">
            <w:pPr>
              <w:tabs>
                <w:tab w:val="left" w:pos="8640"/>
                <w:tab w:val="left" w:pos="9360"/>
              </w:tabs>
              <w:jc w:val="center"/>
              <w:rPr>
                <w:rFonts w:asciiTheme="minorHAnsi" w:hAnsiTheme="minorHAnsi"/>
                <w:b/>
                <w:sz w:val="22"/>
                <w:szCs w:val="22"/>
              </w:rPr>
            </w:pPr>
            <w:r w:rsidRPr="00A33F6B">
              <w:rPr>
                <w:rFonts w:asciiTheme="minorHAnsi" w:hAnsiTheme="minorHAnsi"/>
                <w:b/>
                <w:sz w:val="22"/>
                <w:szCs w:val="22"/>
              </w:rPr>
              <w:t>Secciones de la obra a Subcontratar</w:t>
            </w:r>
          </w:p>
        </w:tc>
        <w:tc>
          <w:tcPr>
            <w:tcW w:w="2976" w:type="dxa"/>
            <w:shd w:val="clear" w:color="auto" w:fill="EEECE1" w:themeFill="background2"/>
          </w:tcPr>
          <w:p w14:paraId="15C3DCF6" w14:textId="6C0ECF8B" w:rsidR="00EA4DD5" w:rsidRPr="00A33F6B" w:rsidRDefault="00EA4DD5" w:rsidP="0043486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A33F6B">
              <w:rPr>
                <w:rFonts w:asciiTheme="minorHAnsi" w:hAnsiTheme="minorHAnsi"/>
                <w:b/>
                <w:sz w:val="22"/>
                <w:szCs w:val="22"/>
              </w:rPr>
              <w:t>Dirección, física telefónica y electrónica del sub</w:t>
            </w:r>
            <w:r w:rsidR="00AE384D" w:rsidRPr="00A33F6B">
              <w:rPr>
                <w:rFonts w:asciiTheme="minorHAnsi" w:hAnsiTheme="minorHAnsi"/>
                <w:b/>
                <w:sz w:val="22"/>
                <w:szCs w:val="22"/>
              </w:rPr>
              <w:t>c</w:t>
            </w:r>
            <w:r w:rsidRPr="00A33F6B">
              <w:rPr>
                <w:rFonts w:asciiTheme="minorHAnsi" w:hAnsiTheme="minorHAnsi"/>
                <w:b/>
                <w:sz w:val="22"/>
                <w:szCs w:val="22"/>
              </w:rPr>
              <w:t>ontratista</w:t>
            </w:r>
          </w:p>
        </w:tc>
        <w:tc>
          <w:tcPr>
            <w:tcW w:w="2126" w:type="dxa"/>
            <w:shd w:val="clear" w:color="auto" w:fill="EEECE1" w:themeFill="background2"/>
          </w:tcPr>
          <w:p w14:paraId="1600956C" w14:textId="77777777" w:rsidR="00EA4DD5" w:rsidRPr="00A33F6B" w:rsidRDefault="00785748" w:rsidP="0078574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A33F6B">
              <w:rPr>
                <w:rFonts w:asciiTheme="minorHAnsi" w:hAnsiTheme="minorHAnsi"/>
                <w:b/>
                <w:sz w:val="22"/>
                <w:szCs w:val="22"/>
              </w:rPr>
              <w:t>Porcentaje a subcontratar</w:t>
            </w:r>
          </w:p>
        </w:tc>
      </w:tr>
      <w:tr w:rsidR="00434868" w:rsidRPr="00A33F6B" w14:paraId="661CEC00" w14:textId="77777777" w:rsidTr="00434868">
        <w:trPr>
          <w:trHeight w:val="1089"/>
        </w:trPr>
        <w:tc>
          <w:tcPr>
            <w:tcW w:w="2411" w:type="dxa"/>
          </w:tcPr>
          <w:p w14:paraId="1FC1B69B" w14:textId="77777777" w:rsidR="00EA4DD5" w:rsidRPr="00A33F6B"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552" w:type="dxa"/>
          </w:tcPr>
          <w:p w14:paraId="65872E53" w14:textId="77777777" w:rsidR="00EA4DD5" w:rsidRPr="00A33F6B"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976" w:type="dxa"/>
          </w:tcPr>
          <w:p w14:paraId="0E091413" w14:textId="77777777" w:rsidR="00EA4DD5" w:rsidRPr="00A33F6B"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126" w:type="dxa"/>
          </w:tcPr>
          <w:p w14:paraId="0D53E24A" w14:textId="77777777" w:rsidR="00EA4DD5" w:rsidRPr="00A33F6B" w:rsidRDefault="00EA4DD5" w:rsidP="0043486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r>
      <w:tr w:rsidR="00434868" w:rsidRPr="00A33F6B" w14:paraId="775EE064" w14:textId="77777777" w:rsidTr="00434868">
        <w:trPr>
          <w:trHeight w:val="1402"/>
        </w:trPr>
        <w:tc>
          <w:tcPr>
            <w:tcW w:w="2411" w:type="dxa"/>
          </w:tcPr>
          <w:p w14:paraId="7E96A1E6" w14:textId="77777777" w:rsidR="00EA4DD5" w:rsidRPr="00A33F6B"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552" w:type="dxa"/>
          </w:tcPr>
          <w:p w14:paraId="73CDF5F4" w14:textId="77777777" w:rsidR="00EA4DD5" w:rsidRPr="00A33F6B"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976" w:type="dxa"/>
          </w:tcPr>
          <w:p w14:paraId="3F618628" w14:textId="77777777" w:rsidR="00EA4DD5" w:rsidRPr="00A33F6B"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126" w:type="dxa"/>
          </w:tcPr>
          <w:p w14:paraId="1B647165" w14:textId="77777777" w:rsidR="00EA4DD5" w:rsidRPr="00A33F6B" w:rsidRDefault="00EA4DD5" w:rsidP="00434868">
            <w:pPr>
              <w:tabs>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r>
      <w:tr w:rsidR="00434868" w:rsidRPr="00A33F6B" w14:paraId="6DC687FA" w14:textId="77777777" w:rsidTr="00434868">
        <w:trPr>
          <w:trHeight w:val="1563"/>
        </w:trPr>
        <w:tc>
          <w:tcPr>
            <w:tcW w:w="2411" w:type="dxa"/>
          </w:tcPr>
          <w:p w14:paraId="0DD35F15" w14:textId="77777777" w:rsidR="00EA4DD5" w:rsidRPr="00A33F6B"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552" w:type="dxa"/>
          </w:tcPr>
          <w:p w14:paraId="00F35AC3" w14:textId="77777777" w:rsidR="00EA4DD5" w:rsidRPr="00A33F6B" w:rsidRDefault="00EA4DD5" w:rsidP="00E51AC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976" w:type="dxa"/>
          </w:tcPr>
          <w:p w14:paraId="12ED8BD0" w14:textId="77777777" w:rsidR="00EA4DD5" w:rsidRPr="00A33F6B" w:rsidRDefault="00EA4DD5" w:rsidP="00434868">
            <w:pPr>
              <w:tabs>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126" w:type="dxa"/>
          </w:tcPr>
          <w:p w14:paraId="3E195B0B" w14:textId="77777777" w:rsidR="00EA4DD5" w:rsidRPr="00A33F6B" w:rsidRDefault="00EA4DD5" w:rsidP="00434868">
            <w:pPr>
              <w:tabs>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r>
    </w:tbl>
    <w:p w14:paraId="745B7535" w14:textId="77777777" w:rsidR="00EA4DD5" w:rsidRPr="00A33F6B" w:rsidRDefault="00EA4DD5" w:rsidP="00EA4DD5">
      <w:pPr>
        <w:ind w:right="-32"/>
        <w:rPr>
          <w:rFonts w:asciiTheme="minorHAnsi" w:hAnsiTheme="minorHAnsi" w:cs="Arial"/>
          <w:sz w:val="22"/>
          <w:szCs w:val="22"/>
          <w:lang w:val="es-HN"/>
        </w:rPr>
      </w:pPr>
    </w:p>
    <w:p w14:paraId="73AC67F7" w14:textId="4D95593B" w:rsidR="00434868" w:rsidRPr="00A33F6B" w:rsidRDefault="00434868"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A33F6B">
        <w:rPr>
          <w:rFonts w:asciiTheme="minorHAnsi" w:hAnsiTheme="minorHAnsi"/>
          <w:b/>
          <w:sz w:val="22"/>
          <w:szCs w:val="22"/>
        </w:rPr>
        <w:t>Sub</w:t>
      </w:r>
      <w:r w:rsidR="00AE384D" w:rsidRPr="00A33F6B">
        <w:rPr>
          <w:rFonts w:asciiTheme="minorHAnsi" w:hAnsiTheme="minorHAnsi"/>
          <w:b/>
          <w:sz w:val="22"/>
          <w:szCs w:val="22"/>
        </w:rPr>
        <w:t>c</w:t>
      </w:r>
      <w:r w:rsidRPr="00A33F6B">
        <w:rPr>
          <w:rFonts w:asciiTheme="minorHAnsi" w:hAnsiTheme="minorHAnsi"/>
          <w:b/>
          <w:sz w:val="22"/>
          <w:szCs w:val="22"/>
        </w:rPr>
        <w:t>ontratista</w:t>
      </w:r>
    </w:p>
    <w:p w14:paraId="381D565B" w14:textId="781ADB27" w:rsidR="00434868" w:rsidRPr="00A33F6B" w:rsidRDefault="00434868"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sz w:val="22"/>
          <w:szCs w:val="22"/>
        </w:rPr>
      </w:pPr>
      <w:r w:rsidRPr="00A33F6B">
        <w:rPr>
          <w:rFonts w:asciiTheme="minorHAnsi" w:hAnsiTheme="minorHAnsi"/>
          <w:b/>
          <w:sz w:val="22"/>
          <w:szCs w:val="22"/>
        </w:rPr>
        <w:t xml:space="preserve">Nombre: </w:t>
      </w:r>
      <w:r w:rsidR="00593E8B" w:rsidRPr="00A33F6B">
        <w:rPr>
          <w:rFonts w:asciiTheme="minorHAnsi" w:hAnsiTheme="minorHAnsi"/>
          <w:b/>
          <w:sz w:val="22"/>
          <w:szCs w:val="22"/>
        </w:rPr>
        <w:tab/>
      </w:r>
      <w:r w:rsidRPr="00A33F6B">
        <w:rPr>
          <w:rFonts w:asciiTheme="minorHAnsi" w:hAnsiTheme="minorHAnsi"/>
          <w:i/>
          <w:color w:val="FF0000"/>
          <w:sz w:val="22"/>
          <w:szCs w:val="22"/>
        </w:rPr>
        <w:t>(indicar el nombre completo del representante del subcontratista)</w:t>
      </w:r>
    </w:p>
    <w:p w14:paraId="5886C2FD" w14:textId="77777777" w:rsidR="00434868" w:rsidRPr="00A33F6B" w:rsidRDefault="00434868"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sz w:val="22"/>
          <w:szCs w:val="22"/>
        </w:rPr>
      </w:pPr>
      <w:r w:rsidRPr="00A33F6B">
        <w:rPr>
          <w:rFonts w:asciiTheme="minorHAnsi" w:hAnsiTheme="minorHAnsi"/>
          <w:b/>
          <w:sz w:val="22"/>
          <w:szCs w:val="22"/>
        </w:rPr>
        <w:t>Firma</w:t>
      </w:r>
      <w:r w:rsidRPr="00A33F6B">
        <w:rPr>
          <w:rFonts w:asciiTheme="minorHAnsi" w:hAnsiTheme="minorHAnsi"/>
          <w:i/>
          <w:sz w:val="22"/>
          <w:szCs w:val="22"/>
        </w:rPr>
        <w:t>:</w:t>
      </w:r>
      <w:r w:rsidR="00593E8B" w:rsidRPr="00A33F6B">
        <w:rPr>
          <w:rFonts w:asciiTheme="minorHAnsi" w:hAnsiTheme="minorHAnsi"/>
          <w:i/>
          <w:sz w:val="22"/>
          <w:szCs w:val="22"/>
        </w:rPr>
        <w:tab/>
      </w:r>
      <w:r w:rsidR="00593E8B" w:rsidRPr="00A33F6B">
        <w:rPr>
          <w:rFonts w:asciiTheme="minorHAnsi" w:hAnsiTheme="minorHAnsi"/>
          <w:i/>
          <w:sz w:val="22"/>
          <w:szCs w:val="22"/>
        </w:rPr>
        <w:tab/>
      </w:r>
      <w:r w:rsidRPr="00A33F6B">
        <w:rPr>
          <w:rFonts w:asciiTheme="minorHAnsi" w:hAnsiTheme="minorHAnsi"/>
          <w:i/>
          <w:color w:val="FF0000"/>
          <w:sz w:val="22"/>
          <w:szCs w:val="22"/>
        </w:rPr>
        <w:t>(firma de la persona cuyo nombre y cargo aparecen arriba indicados)</w:t>
      </w:r>
    </w:p>
    <w:p w14:paraId="44F34D42" w14:textId="77777777" w:rsidR="00434868" w:rsidRPr="00A33F6B" w:rsidRDefault="00434868"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p>
    <w:p w14:paraId="44E7C5A7" w14:textId="77777777" w:rsidR="00434868" w:rsidRPr="00A33F6B" w:rsidRDefault="00EA4DD5"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A33F6B">
        <w:rPr>
          <w:rFonts w:asciiTheme="minorHAnsi" w:hAnsiTheme="minorHAnsi"/>
          <w:b/>
          <w:sz w:val="22"/>
          <w:szCs w:val="22"/>
        </w:rPr>
        <w:t>Oferente</w:t>
      </w:r>
      <w:r w:rsidRPr="00A33F6B">
        <w:rPr>
          <w:rFonts w:asciiTheme="minorHAnsi" w:hAnsiTheme="minorHAnsi"/>
          <w:i/>
          <w:sz w:val="22"/>
          <w:szCs w:val="22"/>
        </w:rPr>
        <w:t xml:space="preserve">: </w:t>
      </w:r>
    </w:p>
    <w:p w14:paraId="0A9667FF" w14:textId="1744DA77" w:rsidR="00EA4DD5" w:rsidRPr="00A33F6B" w:rsidRDefault="00EA4DD5"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color w:val="FF0000"/>
          <w:sz w:val="22"/>
          <w:szCs w:val="22"/>
        </w:rPr>
      </w:pPr>
      <w:r w:rsidRPr="00A33F6B">
        <w:rPr>
          <w:rFonts w:asciiTheme="minorHAnsi" w:hAnsiTheme="minorHAnsi"/>
          <w:b/>
          <w:sz w:val="22"/>
          <w:szCs w:val="22"/>
        </w:rPr>
        <w:t xml:space="preserve">Nombre: </w:t>
      </w:r>
      <w:r w:rsidR="00593E8B" w:rsidRPr="00A33F6B">
        <w:rPr>
          <w:rFonts w:asciiTheme="minorHAnsi" w:hAnsiTheme="minorHAnsi"/>
          <w:b/>
          <w:sz w:val="22"/>
          <w:szCs w:val="22"/>
        </w:rPr>
        <w:tab/>
      </w:r>
      <w:r w:rsidRPr="00A33F6B">
        <w:rPr>
          <w:rFonts w:asciiTheme="minorHAnsi" w:hAnsiTheme="minorHAnsi"/>
          <w:i/>
          <w:color w:val="FF0000"/>
          <w:sz w:val="22"/>
          <w:szCs w:val="22"/>
        </w:rPr>
        <w:t>(indicar el nombre completo de la persona que firma la propuesta)</w:t>
      </w:r>
    </w:p>
    <w:p w14:paraId="47204A53" w14:textId="758D05E5" w:rsidR="00434868" w:rsidRPr="00A33F6B" w:rsidRDefault="00434868"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A33F6B">
        <w:rPr>
          <w:rFonts w:asciiTheme="minorHAnsi" w:hAnsiTheme="minorHAnsi"/>
          <w:b/>
          <w:sz w:val="22"/>
          <w:szCs w:val="22"/>
        </w:rPr>
        <w:t>Cargo</w:t>
      </w:r>
      <w:r w:rsidRPr="00A33F6B">
        <w:rPr>
          <w:rFonts w:asciiTheme="minorHAnsi" w:hAnsiTheme="minorHAnsi"/>
          <w:i/>
          <w:sz w:val="22"/>
          <w:szCs w:val="22"/>
        </w:rPr>
        <w:t xml:space="preserve">: </w:t>
      </w:r>
      <w:r w:rsidR="00593E8B" w:rsidRPr="00A33F6B">
        <w:rPr>
          <w:rFonts w:asciiTheme="minorHAnsi" w:hAnsiTheme="minorHAnsi"/>
          <w:i/>
          <w:sz w:val="22"/>
          <w:szCs w:val="22"/>
        </w:rPr>
        <w:tab/>
      </w:r>
      <w:r w:rsidR="000B6C1F" w:rsidRPr="00A33F6B">
        <w:rPr>
          <w:rFonts w:asciiTheme="minorHAnsi" w:hAnsiTheme="minorHAnsi"/>
          <w:i/>
          <w:sz w:val="22"/>
          <w:szCs w:val="22"/>
        </w:rPr>
        <w:tab/>
      </w:r>
      <w:r w:rsidRPr="00A33F6B">
        <w:rPr>
          <w:rFonts w:asciiTheme="minorHAnsi" w:hAnsiTheme="minorHAnsi"/>
          <w:i/>
          <w:color w:val="FF0000"/>
          <w:sz w:val="22"/>
          <w:szCs w:val="22"/>
        </w:rPr>
        <w:t>(del firmante</w:t>
      </w:r>
      <w:r w:rsidR="00593E8B" w:rsidRPr="00A33F6B">
        <w:rPr>
          <w:rFonts w:asciiTheme="minorHAnsi" w:hAnsiTheme="minorHAnsi"/>
          <w:i/>
          <w:color w:val="FF0000"/>
          <w:sz w:val="22"/>
          <w:szCs w:val="22"/>
        </w:rPr>
        <w:t>)</w:t>
      </w:r>
      <w:r w:rsidRPr="00A33F6B">
        <w:rPr>
          <w:rFonts w:asciiTheme="minorHAnsi" w:hAnsiTheme="minorHAnsi"/>
          <w:b/>
          <w:sz w:val="22"/>
          <w:szCs w:val="22"/>
        </w:rPr>
        <w:t xml:space="preserve"> </w:t>
      </w:r>
    </w:p>
    <w:p w14:paraId="3CD01DD5" w14:textId="4E9A96EA" w:rsidR="00434868" w:rsidRPr="00A33F6B" w:rsidRDefault="00434868"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color w:val="FF0000"/>
          <w:sz w:val="22"/>
          <w:szCs w:val="22"/>
        </w:rPr>
      </w:pPr>
      <w:r w:rsidRPr="00A33F6B">
        <w:rPr>
          <w:rFonts w:asciiTheme="minorHAnsi" w:hAnsiTheme="minorHAnsi"/>
          <w:b/>
          <w:sz w:val="22"/>
          <w:szCs w:val="22"/>
        </w:rPr>
        <w:t xml:space="preserve">Firma: </w:t>
      </w:r>
      <w:r w:rsidR="00593E8B" w:rsidRPr="00A33F6B">
        <w:rPr>
          <w:rFonts w:asciiTheme="minorHAnsi" w:hAnsiTheme="minorHAnsi"/>
          <w:b/>
          <w:sz w:val="22"/>
          <w:szCs w:val="22"/>
        </w:rPr>
        <w:tab/>
      </w:r>
      <w:r w:rsidR="000B6C1F" w:rsidRPr="00A33F6B">
        <w:rPr>
          <w:rFonts w:asciiTheme="minorHAnsi" w:hAnsiTheme="minorHAnsi"/>
          <w:b/>
          <w:sz w:val="22"/>
          <w:szCs w:val="22"/>
        </w:rPr>
        <w:tab/>
      </w:r>
      <w:r w:rsidRPr="00A33F6B">
        <w:rPr>
          <w:rFonts w:asciiTheme="minorHAnsi" w:hAnsiTheme="minorHAnsi"/>
          <w:i/>
          <w:color w:val="FF0000"/>
          <w:sz w:val="22"/>
          <w:szCs w:val="22"/>
        </w:rPr>
        <w:t>(firma de la persona que firma la propuesta)</w:t>
      </w:r>
    </w:p>
    <w:p w14:paraId="17153964" w14:textId="3FC15186" w:rsidR="00EA4DD5" w:rsidRPr="00A33F6B" w:rsidRDefault="00EA4DD5"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sz w:val="22"/>
          <w:szCs w:val="22"/>
        </w:rPr>
      </w:pPr>
      <w:r w:rsidRPr="00A33F6B">
        <w:rPr>
          <w:rFonts w:asciiTheme="minorHAnsi" w:hAnsiTheme="minorHAnsi"/>
          <w:b/>
          <w:sz w:val="22"/>
          <w:szCs w:val="22"/>
        </w:rPr>
        <w:t xml:space="preserve">Fecha: </w:t>
      </w:r>
      <w:r w:rsidR="00593E8B" w:rsidRPr="00A33F6B">
        <w:rPr>
          <w:rFonts w:asciiTheme="minorHAnsi" w:hAnsiTheme="minorHAnsi"/>
          <w:b/>
          <w:sz w:val="22"/>
          <w:szCs w:val="22"/>
        </w:rPr>
        <w:tab/>
      </w:r>
      <w:r w:rsidR="000B6C1F" w:rsidRPr="00A33F6B">
        <w:rPr>
          <w:rFonts w:asciiTheme="minorHAnsi" w:hAnsiTheme="minorHAnsi"/>
          <w:b/>
          <w:sz w:val="22"/>
          <w:szCs w:val="22"/>
        </w:rPr>
        <w:tab/>
      </w:r>
      <w:r w:rsidRPr="00A33F6B">
        <w:rPr>
          <w:rFonts w:asciiTheme="minorHAnsi" w:hAnsiTheme="minorHAnsi"/>
          <w:i/>
          <w:color w:val="FF0000"/>
          <w:sz w:val="22"/>
          <w:szCs w:val="22"/>
        </w:rPr>
        <w:t xml:space="preserve">(día, mes y año en que se firma la </w:t>
      </w:r>
      <w:r w:rsidR="000A41F4">
        <w:rPr>
          <w:rFonts w:asciiTheme="minorHAnsi" w:hAnsiTheme="minorHAnsi"/>
          <w:i/>
          <w:color w:val="FF0000"/>
          <w:sz w:val="22"/>
          <w:szCs w:val="22"/>
        </w:rPr>
        <w:t>p</w:t>
      </w:r>
      <w:r w:rsidRPr="00A33F6B">
        <w:rPr>
          <w:rFonts w:asciiTheme="minorHAnsi" w:hAnsiTheme="minorHAnsi"/>
          <w:i/>
          <w:color w:val="FF0000"/>
          <w:sz w:val="22"/>
          <w:szCs w:val="22"/>
        </w:rPr>
        <w:t>ropuesta)</w:t>
      </w:r>
    </w:p>
    <w:p w14:paraId="24476FF8" w14:textId="77777777" w:rsidR="00557390" w:rsidRPr="00A33F6B" w:rsidRDefault="00557390" w:rsidP="00593E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b/>
        </w:rPr>
      </w:pPr>
    </w:p>
    <w:p w14:paraId="639F513D" w14:textId="77777777" w:rsidR="00557390" w:rsidRPr="00A33F6B"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71FC6A52" w14:textId="77777777" w:rsidR="00557390" w:rsidRPr="00A33F6B" w:rsidRDefault="0055739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7B87D1D5" w14:textId="2A4B009F" w:rsidR="0024510A" w:rsidRPr="00A33F6B" w:rsidRDefault="00096794" w:rsidP="00F55119">
      <w:pPr>
        <w:jc w:val="left"/>
        <w:rPr>
          <w:rFonts w:asciiTheme="minorHAnsi" w:hAnsiTheme="minorHAnsi"/>
          <w:b/>
        </w:rPr>
      </w:pPr>
      <w:r w:rsidRPr="00A33F6B">
        <w:rPr>
          <w:rFonts w:asciiTheme="minorHAnsi" w:hAnsiTheme="minorHAnsi"/>
          <w:b/>
        </w:rPr>
        <w:br w:type="page"/>
      </w:r>
      <w:r w:rsidR="00F55119" w:rsidRPr="00A33F6B">
        <w:rPr>
          <w:rFonts w:asciiTheme="minorHAnsi" w:hAnsiTheme="minorHAnsi"/>
          <w:b/>
        </w:rPr>
        <w:lastRenderedPageBreak/>
        <w:t>F</w:t>
      </w:r>
      <w:r w:rsidR="0024510A" w:rsidRPr="00A33F6B">
        <w:rPr>
          <w:rFonts w:asciiTheme="minorHAnsi" w:hAnsiTheme="minorHAnsi"/>
          <w:b/>
        </w:rPr>
        <w:t xml:space="preserve">ORMULARIO ECO-1   </w:t>
      </w:r>
    </w:p>
    <w:p w14:paraId="2489D6EF" w14:textId="77777777" w:rsidR="0024510A" w:rsidRPr="00A33F6B" w:rsidRDefault="0024510A" w:rsidP="0024510A">
      <w:pPr>
        <w:pStyle w:val="Subtitle"/>
        <w:jc w:val="both"/>
        <w:rPr>
          <w:rFonts w:asciiTheme="minorHAnsi" w:hAnsiTheme="minorHAnsi"/>
          <w:b w:val="0"/>
          <w:sz w:val="22"/>
        </w:rPr>
      </w:pPr>
    </w:p>
    <w:p w14:paraId="570760B8" w14:textId="77777777" w:rsidR="0024510A" w:rsidRPr="00A33F6B" w:rsidRDefault="0024510A" w:rsidP="0024510A">
      <w:pPr>
        <w:ind w:left="720" w:hanging="720"/>
        <w:jc w:val="center"/>
        <w:rPr>
          <w:rFonts w:asciiTheme="minorHAnsi" w:hAnsiTheme="minorHAnsi"/>
          <w:b/>
          <w:lang w:val="es-HN"/>
        </w:rPr>
      </w:pPr>
      <w:r w:rsidRPr="00A33F6B">
        <w:rPr>
          <w:rFonts w:asciiTheme="minorHAnsi" w:hAnsiTheme="minorHAnsi"/>
          <w:b/>
          <w:lang w:val="es-HN"/>
        </w:rPr>
        <w:t>Presentación de la Oferta Económica</w:t>
      </w:r>
    </w:p>
    <w:p w14:paraId="51166123" w14:textId="77777777" w:rsidR="0024510A" w:rsidRPr="00A33F6B" w:rsidRDefault="0024510A" w:rsidP="0024510A">
      <w:pPr>
        <w:pStyle w:val="Subtitle"/>
        <w:jc w:val="both"/>
        <w:rPr>
          <w:rFonts w:asciiTheme="minorHAnsi" w:hAnsiTheme="minorHAnsi"/>
          <w:b w:val="0"/>
          <w:sz w:val="22"/>
          <w:lang w:val="es-HN"/>
        </w:rPr>
      </w:pPr>
    </w:p>
    <w:p w14:paraId="629963F0" w14:textId="77777777" w:rsidR="0024510A" w:rsidRPr="00A33F6B" w:rsidRDefault="0024510A" w:rsidP="0024510A">
      <w:pPr>
        <w:widowControl w:val="0"/>
        <w:ind w:left="284" w:hanging="284"/>
        <w:rPr>
          <w:rFonts w:asciiTheme="minorHAnsi" w:hAnsiTheme="minorHAnsi"/>
        </w:rPr>
      </w:pPr>
    </w:p>
    <w:p w14:paraId="319BE16E" w14:textId="77777777" w:rsidR="009D3F42" w:rsidRPr="00A33F6B" w:rsidRDefault="009D3F42" w:rsidP="009D3F42">
      <w:pPr>
        <w:pStyle w:val="i"/>
        <w:rPr>
          <w:rFonts w:asciiTheme="minorHAnsi" w:hAnsiTheme="minorHAnsi"/>
          <w:sz w:val="22"/>
          <w:lang w:val="es-ES"/>
        </w:rPr>
      </w:pPr>
      <w:r w:rsidRPr="00A33F6B">
        <w:rPr>
          <w:rFonts w:asciiTheme="minorHAnsi" w:hAnsiTheme="minorHAnsi"/>
          <w:sz w:val="22"/>
          <w:lang w:val="es-ES"/>
        </w:rPr>
        <w:t xml:space="preserve">Fecha: ______de _____________del _________          </w:t>
      </w:r>
    </w:p>
    <w:p w14:paraId="4423FA60" w14:textId="77777777" w:rsidR="009D3F42" w:rsidRPr="00A33F6B" w:rsidRDefault="009D3F42" w:rsidP="009D3F42">
      <w:pPr>
        <w:pStyle w:val="i"/>
        <w:rPr>
          <w:rFonts w:asciiTheme="minorHAnsi" w:hAnsiTheme="minorHAnsi"/>
          <w:sz w:val="22"/>
          <w:lang w:val="es-ES"/>
        </w:rPr>
      </w:pPr>
      <w:r w:rsidRPr="00A33F6B">
        <w:rPr>
          <w:rFonts w:asciiTheme="minorHAnsi" w:hAnsiTheme="minorHAnsi"/>
          <w:sz w:val="22"/>
          <w:lang w:val="es-ES"/>
        </w:rPr>
        <w:t xml:space="preserve">           </w:t>
      </w:r>
    </w:p>
    <w:p w14:paraId="3348FE4E" w14:textId="77777777" w:rsidR="009D3F42" w:rsidRPr="00A33F6B" w:rsidRDefault="009D3F42" w:rsidP="009D3F42">
      <w:pPr>
        <w:pStyle w:val="i"/>
        <w:rPr>
          <w:rFonts w:asciiTheme="minorHAnsi" w:hAnsiTheme="minorHAnsi"/>
          <w:sz w:val="22"/>
          <w:lang w:val="es-ES"/>
        </w:rPr>
      </w:pPr>
      <w:r w:rsidRPr="00A33F6B">
        <w:rPr>
          <w:rFonts w:asciiTheme="minorHAnsi" w:hAnsiTheme="minorHAnsi"/>
          <w:sz w:val="22"/>
          <w:lang w:val="es-ES"/>
        </w:rPr>
        <w:t xml:space="preserve">                                 </w:t>
      </w:r>
    </w:p>
    <w:p w14:paraId="1250D07A" w14:textId="2657A6EF" w:rsidR="009D3F42" w:rsidRPr="00A33F6B" w:rsidRDefault="009D3F42" w:rsidP="009D3F42">
      <w:pPr>
        <w:pStyle w:val="i"/>
        <w:rPr>
          <w:rFonts w:asciiTheme="minorHAnsi" w:hAnsiTheme="minorHAnsi"/>
          <w:i/>
          <w:color w:val="FF0000"/>
          <w:lang w:val="es-HN"/>
        </w:rPr>
      </w:pPr>
      <w:r w:rsidRPr="00A33F6B">
        <w:rPr>
          <w:rFonts w:asciiTheme="minorHAnsi" w:hAnsiTheme="minorHAnsi"/>
          <w:sz w:val="22"/>
          <w:lang w:val="es-ES"/>
        </w:rPr>
        <w:t xml:space="preserve">Señores </w:t>
      </w:r>
      <w:r w:rsidRPr="00A33F6B">
        <w:rPr>
          <w:rFonts w:asciiTheme="minorHAnsi" w:hAnsiTheme="minorHAnsi"/>
          <w:i/>
          <w:color w:val="FF0000"/>
          <w:sz w:val="22"/>
          <w:lang w:val="es-ES"/>
        </w:rPr>
        <w:t xml:space="preserve">(nombre del </w:t>
      </w:r>
      <w:r w:rsidR="00DE33E5">
        <w:rPr>
          <w:rFonts w:asciiTheme="minorHAnsi" w:hAnsiTheme="minorHAnsi"/>
          <w:i/>
          <w:color w:val="FF0000"/>
          <w:sz w:val="22"/>
          <w:lang w:val="es-ES"/>
        </w:rPr>
        <w:t>o</w:t>
      </w:r>
      <w:r w:rsidRPr="00A33F6B">
        <w:rPr>
          <w:rFonts w:asciiTheme="minorHAnsi" w:hAnsiTheme="minorHAnsi"/>
          <w:i/>
          <w:color w:val="FF0000"/>
          <w:sz w:val="22"/>
          <w:lang w:val="es-ES"/>
        </w:rPr>
        <w:t xml:space="preserve">rganismo </w:t>
      </w:r>
      <w:r w:rsidR="00DE33E5">
        <w:rPr>
          <w:rFonts w:asciiTheme="minorHAnsi" w:hAnsiTheme="minorHAnsi"/>
          <w:i/>
          <w:color w:val="FF0000"/>
          <w:sz w:val="22"/>
          <w:lang w:val="es-ES"/>
        </w:rPr>
        <w:t>e</w:t>
      </w:r>
      <w:r w:rsidRPr="00A33F6B">
        <w:rPr>
          <w:rFonts w:asciiTheme="minorHAnsi" w:hAnsiTheme="minorHAnsi"/>
          <w:i/>
          <w:color w:val="FF0000"/>
          <w:sz w:val="22"/>
          <w:lang w:val="es-ES"/>
        </w:rPr>
        <w:t xml:space="preserve">jecutor y/o </w:t>
      </w:r>
      <w:r w:rsidR="002710E4" w:rsidRPr="00A33F6B">
        <w:rPr>
          <w:rFonts w:asciiTheme="minorHAnsi" w:hAnsiTheme="minorHAnsi"/>
          <w:i/>
          <w:color w:val="FF0000"/>
          <w:lang w:val="es-HN"/>
        </w:rPr>
        <w:t>Prestatario/Beneficiario</w:t>
      </w:r>
      <w:r w:rsidRPr="00A33F6B">
        <w:rPr>
          <w:rFonts w:asciiTheme="minorHAnsi" w:hAnsiTheme="minorHAnsi"/>
          <w:i/>
          <w:color w:val="FF0000"/>
          <w:lang w:val="es-HN"/>
        </w:rPr>
        <w:t>)</w:t>
      </w:r>
    </w:p>
    <w:p w14:paraId="415A9F81" w14:textId="25FF56D6" w:rsidR="009D3F42" w:rsidRPr="00A33F6B" w:rsidRDefault="009D3F42" w:rsidP="009D3F42">
      <w:pPr>
        <w:pStyle w:val="i"/>
        <w:rPr>
          <w:rFonts w:asciiTheme="minorHAnsi" w:hAnsiTheme="minorHAnsi"/>
          <w:i/>
          <w:color w:val="FF0000"/>
          <w:sz w:val="22"/>
          <w:lang w:val="es-MX"/>
        </w:rPr>
      </w:pPr>
      <w:r w:rsidRPr="00A33F6B">
        <w:rPr>
          <w:rFonts w:asciiTheme="minorHAnsi" w:hAnsiTheme="minorHAnsi"/>
          <w:i/>
          <w:color w:val="FF0000"/>
          <w:lang w:val="es-HN"/>
        </w:rPr>
        <w:t xml:space="preserve">Nombre del </w:t>
      </w:r>
      <w:r w:rsidR="00DE33E5">
        <w:rPr>
          <w:rFonts w:asciiTheme="minorHAnsi" w:hAnsiTheme="minorHAnsi"/>
          <w:i/>
          <w:color w:val="FF0000"/>
          <w:lang w:val="es-HN"/>
        </w:rPr>
        <w:t>p</w:t>
      </w:r>
      <w:r w:rsidRPr="00A33F6B">
        <w:rPr>
          <w:rFonts w:asciiTheme="minorHAnsi" w:hAnsiTheme="minorHAnsi"/>
          <w:i/>
          <w:color w:val="FF0000"/>
          <w:lang w:val="es-HN"/>
        </w:rPr>
        <w:t xml:space="preserve">royecto y </w:t>
      </w:r>
      <w:r w:rsidR="00DE33E5">
        <w:rPr>
          <w:rFonts w:asciiTheme="minorHAnsi" w:hAnsiTheme="minorHAnsi"/>
          <w:i/>
          <w:color w:val="FF0000"/>
          <w:lang w:val="es-HN"/>
        </w:rPr>
        <w:t>n</w:t>
      </w:r>
      <w:r w:rsidRPr="00A33F6B">
        <w:rPr>
          <w:rFonts w:asciiTheme="minorHAnsi" w:hAnsiTheme="minorHAnsi"/>
          <w:i/>
          <w:color w:val="FF0000"/>
          <w:lang w:val="es-HN"/>
        </w:rPr>
        <w:t xml:space="preserve">úmero de </w:t>
      </w:r>
      <w:r w:rsidR="00DE33E5">
        <w:rPr>
          <w:rFonts w:asciiTheme="minorHAnsi" w:hAnsiTheme="minorHAnsi"/>
          <w:i/>
          <w:snapToGrid w:val="0"/>
          <w:color w:val="FF0000"/>
          <w:sz w:val="22"/>
          <w:szCs w:val="22"/>
          <w:lang w:val="es-MX"/>
        </w:rPr>
        <w:t>l</w:t>
      </w:r>
      <w:r w:rsidRPr="00A33F6B">
        <w:rPr>
          <w:rFonts w:asciiTheme="minorHAnsi" w:hAnsiTheme="minorHAnsi"/>
          <w:i/>
          <w:snapToGrid w:val="0"/>
          <w:color w:val="FF0000"/>
          <w:sz w:val="22"/>
          <w:szCs w:val="22"/>
          <w:lang w:val="es-MX"/>
        </w:rPr>
        <w:t>icitación</w:t>
      </w:r>
    </w:p>
    <w:p w14:paraId="4CA5E0C5" w14:textId="77777777" w:rsidR="009D3F42" w:rsidRPr="00A33F6B" w:rsidRDefault="009D3F42" w:rsidP="009D3F42">
      <w:pPr>
        <w:pStyle w:val="i"/>
        <w:rPr>
          <w:rFonts w:asciiTheme="minorHAnsi" w:hAnsiTheme="minorHAnsi"/>
          <w:sz w:val="22"/>
        </w:rPr>
      </w:pPr>
    </w:p>
    <w:p w14:paraId="12ACB54B" w14:textId="0B594B3A" w:rsidR="009D3F42" w:rsidRPr="00A33F6B" w:rsidRDefault="009D3F42" w:rsidP="009D3F42">
      <w:pPr>
        <w:pStyle w:val="i"/>
        <w:rPr>
          <w:rFonts w:asciiTheme="minorHAnsi" w:hAnsiTheme="minorHAnsi"/>
          <w:sz w:val="22"/>
        </w:rPr>
      </w:pPr>
      <w:r w:rsidRPr="00A33F6B">
        <w:rPr>
          <w:rFonts w:asciiTheme="minorHAnsi" w:hAnsiTheme="minorHAnsi"/>
          <w:sz w:val="22"/>
        </w:rPr>
        <w:t xml:space="preserve">De conformidad con la documentación recibida para presentar la oferta </w:t>
      </w:r>
      <w:r w:rsidRPr="00A33F6B">
        <w:rPr>
          <w:rFonts w:asciiTheme="minorHAnsi" w:hAnsiTheme="minorHAnsi"/>
          <w:snapToGrid w:val="0"/>
          <w:sz w:val="22"/>
          <w:szCs w:val="22"/>
        </w:rPr>
        <w:t>del</w:t>
      </w:r>
      <w:r w:rsidRPr="00A33F6B">
        <w:rPr>
          <w:rFonts w:asciiTheme="minorHAnsi" w:hAnsiTheme="minorHAnsi"/>
          <w:sz w:val="22"/>
        </w:rPr>
        <w:t xml:space="preserve"> </w:t>
      </w:r>
      <w:r w:rsidR="00C93EFE">
        <w:rPr>
          <w:rFonts w:asciiTheme="minorHAnsi" w:hAnsiTheme="minorHAnsi"/>
          <w:sz w:val="22"/>
        </w:rPr>
        <w:t>p</w:t>
      </w:r>
      <w:r w:rsidRPr="00A33F6B">
        <w:rPr>
          <w:rFonts w:asciiTheme="minorHAnsi" w:hAnsiTheme="minorHAnsi"/>
          <w:sz w:val="22"/>
        </w:rPr>
        <w:t xml:space="preserve">royecto de </w:t>
      </w:r>
      <w:r w:rsidR="00B07A85" w:rsidRPr="00A33F6B">
        <w:rPr>
          <w:rFonts w:asciiTheme="minorHAnsi" w:hAnsiTheme="minorHAnsi"/>
          <w:snapToGrid w:val="0"/>
          <w:sz w:val="22"/>
          <w:szCs w:val="22"/>
        </w:rPr>
        <w:t xml:space="preserve"> </w:t>
      </w:r>
      <w:r w:rsidR="00302B28" w:rsidRPr="00A33F6B">
        <w:rPr>
          <w:rFonts w:asciiTheme="minorHAnsi" w:hAnsiTheme="minorHAnsi"/>
          <w:i/>
          <w:color w:val="FF0000"/>
          <w:sz w:val="22"/>
        </w:rPr>
        <w:t xml:space="preserve">(indicar el nombre </w:t>
      </w:r>
      <w:r w:rsidR="00302B28" w:rsidRPr="00A33F6B">
        <w:rPr>
          <w:rFonts w:asciiTheme="minorHAnsi" w:hAnsiTheme="minorHAnsi"/>
          <w:i/>
          <w:snapToGrid w:val="0"/>
          <w:color w:val="FF0000"/>
          <w:sz w:val="22"/>
          <w:szCs w:val="22"/>
        </w:rPr>
        <w:t>de la licitación</w:t>
      </w:r>
      <w:r w:rsidRPr="00A33F6B">
        <w:rPr>
          <w:rFonts w:asciiTheme="minorHAnsi" w:hAnsiTheme="minorHAnsi"/>
          <w:i/>
          <w:sz w:val="22"/>
        </w:rPr>
        <w:t>),</w:t>
      </w:r>
      <w:r w:rsidRPr="00A33F6B">
        <w:rPr>
          <w:rFonts w:asciiTheme="minorHAnsi" w:hAnsiTheme="minorHAnsi"/>
          <w:sz w:val="22"/>
        </w:rPr>
        <w:t xml:space="preserve"> nosotros </w:t>
      </w:r>
      <w:r w:rsidRPr="00A33F6B">
        <w:rPr>
          <w:rFonts w:asciiTheme="minorHAnsi" w:hAnsiTheme="minorHAnsi"/>
          <w:color w:val="FF0000"/>
          <w:sz w:val="22"/>
        </w:rPr>
        <w:t>(compañía/consorcio</w:t>
      </w:r>
      <w:r w:rsidRPr="00A33F6B">
        <w:rPr>
          <w:rFonts w:asciiTheme="minorHAnsi" w:hAnsiTheme="minorHAnsi"/>
          <w:snapToGrid w:val="0"/>
          <w:color w:val="FF0000"/>
          <w:sz w:val="22"/>
          <w:szCs w:val="22"/>
        </w:rPr>
        <w:t>)</w:t>
      </w:r>
      <w:r w:rsidR="00B07A85" w:rsidRPr="00A33F6B">
        <w:rPr>
          <w:rFonts w:asciiTheme="minorHAnsi" w:hAnsiTheme="minorHAnsi"/>
          <w:snapToGrid w:val="0"/>
          <w:sz w:val="22"/>
          <w:szCs w:val="22"/>
        </w:rPr>
        <w:t>:____________________________ __________________________________</w:t>
      </w:r>
      <w:r w:rsidRPr="00A33F6B">
        <w:rPr>
          <w:rFonts w:asciiTheme="minorHAnsi" w:hAnsiTheme="minorHAnsi"/>
          <w:sz w:val="22"/>
        </w:rPr>
        <w:t xml:space="preserve"> ofrecemos llevar a cabo </w:t>
      </w:r>
      <w:r w:rsidRPr="00A33F6B">
        <w:rPr>
          <w:rFonts w:asciiTheme="minorHAnsi" w:hAnsiTheme="minorHAnsi"/>
          <w:i/>
          <w:color w:val="FF0000"/>
          <w:sz w:val="22"/>
        </w:rPr>
        <w:t xml:space="preserve">la ejecución de </w:t>
      </w:r>
      <w:r w:rsidRPr="00A33F6B">
        <w:rPr>
          <w:rFonts w:asciiTheme="minorHAnsi" w:hAnsiTheme="minorHAnsi"/>
          <w:i/>
          <w:snapToGrid w:val="0"/>
          <w:color w:val="FF0000"/>
          <w:sz w:val="22"/>
          <w:szCs w:val="22"/>
        </w:rPr>
        <w:t>las obras</w:t>
      </w:r>
      <w:r w:rsidR="00196818" w:rsidRPr="00A33F6B">
        <w:rPr>
          <w:rFonts w:asciiTheme="minorHAnsi" w:hAnsiTheme="minorHAnsi"/>
          <w:i/>
          <w:snapToGrid w:val="0"/>
          <w:color w:val="FF0000"/>
          <w:sz w:val="22"/>
          <w:szCs w:val="22"/>
        </w:rPr>
        <w:t xml:space="preserve"> y/o suministro de bienes</w:t>
      </w:r>
      <w:r w:rsidR="00196818" w:rsidRPr="00A33F6B">
        <w:rPr>
          <w:rFonts w:asciiTheme="minorHAnsi" w:hAnsiTheme="minorHAnsi"/>
          <w:snapToGrid w:val="0"/>
          <w:sz w:val="22"/>
          <w:szCs w:val="22"/>
        </w:rPr>
        <w:t xml:space="preserve"> </w:t>
      </w:r>
      <w:r w:rsidR="00196818" w:rsidRPr="00A33F6B">
        <w:rPr>
          <w:rFonts w:asciiTheme="minorHAnsi" w:hAnsiTheme="minorHAnsi"/>
          <w:i/>
          <w:snapToGrid w:val="0"/>
          <w:color w:val="FF0000"/>
          <w:sz w:val="22"/>
          <w:szCs w:val="22"/>
        </w:rPr>
        <w:t xml:space="preserve">(definir </w:t>
      </w:r>
      <w:r w:rsidR="006719B0" w:rsidRPr="00A33F6B">
        <w:rPr>
          <w:rFonts w:asciiTheme="minorHAnsi" w:hAnsiTheme="minorHAnsi"/>
          <w:i/>
          <w:snapToGrid w:val="0"/>
          <w:color w:val="FF0000"/>
          <w:sz w:val="22"/>
          <w:szCs w:val="22"/>
        </w:rPr>
        <w:t>el fin de la propuesta</w:t>
      </w:r>
      <w:r w:rsidR="00196818" w:rsidRPr="00A33F6B">
        <w:rPr>
          <w:rFonts w:asciiTheme="minorHAnsi" w:hAnsiTheme="minorHAnsi"/>
          <w:i/>
          <w:snapToGrid w:val="0"/>
          <w:color w:val="FF0000"/>
          <w:sz w:val="22"/>
          <w:szCs w:val="22"/>
        </w:rPr>
        <w:t>)</w:t>
      </w:r>
      <w:r w:rsidRPr="00A33F6B">
        <w:rPr>
          <w:rFonts w:asciiTheme="minorHAnsi" w:hAnsiTheme="minorHAnsi"/>
          <w:sz w:val="22"/>
        </w:rPr>
        <w:t xml:space="preserve"> mediante un contrato tipo</w:t>
      </w:r>
      <w:r w:rsidR="006719B0" w:rsidRPr="00A33F6B">
        <w:rPr>
          <w:rFonts w:asciiTheme="minorHAnsi" w:hAnsiTheme="minorHAnsi"/>
          <w:sz w:val="22"/>
        </w:rPr>
        <w:t xml:space="preserve"> </w:t>
      </w:r>
      <w:r w:rsidRPr="00A33F6B">
        <w:rPr>
          <w:rFonts w:asciiTheme="minorHAnsi" w:hAnsiTheme="minorHAnsi"/>
          <w:i/>
          <w:color w:val="FF0000"/>
          <w:sz w:val="22"/>
        </w:rPr>
        <w:t>(indicar la modalidad de contrato),</w:t>
      </w:r>
      <w:r w:rsidRPr="00A33F6B">
        <w:rPr>
          <w:rFonts w:asciiTheme="minorHAnsi" w:hAnsiTheme="minorHAnsi"/>
          <w:sz w:val="22"/>
        </w:rPr>
        <w:t xml:space="preserve">  por una suma cerrada total de </w:t>
      </w:r>
      <w:r w:rsidRPr="00A33F6B">
        <w:rPr>
          <w:rFonts w:asciiTheme="minorHAnsi" w:hAnsiTheme="minorHAnsi"/>
          <w:i/>
          <w:sz w:val="22"/>
        </w:rPr>
        <w:t>______________________________________</w:t>
      </w:r>
      <w:r w:rsidR="006719B0" w:rsidRPr="00A33F6B">
        <w:rPr>
          <w:rFonts w:asciiTheme="minorHAnsi" w:hAnsiTheme="minorHAnsi"/>
          <w:i/>
          <w:color w:val="FF0000"/>
          <w:sz w:val="22"/>
        </w:rPr>
        <w:t xml:space="preserve"> </w:t>
      </w:r>
      <w:r w:rsidRPr="00A33F6B">
        <w:rPr>
          <w:rFonts w:asciiTheme="minorHAnsi" w:hAnsiTheme="minorHAnsi"/>
          <w:i/>
          <w:color w:val="FF0000"/>
          <w:sz w:val="22"/>
        </w:rPr>
        <w:t>(Escribir el monto en números y letras</w:t>
      </w:r>
      <w:r w:rsidRPr="00A33F6B">
        <w:rPr>
          <w:rFonts w:asciiTheme="minorHAnsi" w:hAnsiTheme="minorHAnsi"/>
          <w:i/>
          <w:sz w:val="22"/>
        </w:rPr>
        <w:t>)</w:t>
      </w:r>
      <w:r w:rsidRPr="00A33F6B">
        <w:rPr>
          <w:rFonts w:asciiTheme="minorHAnsi" w:hAnsiTheme="minorHAnsi"/>
          <w:sz w:val="22"/>
        </w:rPr>
        <w:t xml:space="preserve"> Dólares de los Estados Unidos de América. </w:t>
      </w:r>
    </w:p>
    <w:p w14:paraId="06B3BBEA" w14:textId="77777777" w:rsidR="006719B0" w:rsidRPr="00A33F6B" w:rsidRDefault="006719B0" w:rsidP="009D3F42">
      <w:pPr>
        <w:pStyle w:val="i"/>
        <w:rPr>
          <w:rFonts w:asciiTheme="minorHAnsi" w:hAnsiTheme="minorHAnsi"/>
          <w:sz w:val="22"/>
        </w:rPr>
      </w:pPr>
    </w:p>
    <w:p w14:paraId="383CC64B" w14:textId="7BA7AA83" w:rsidR="009D3F42" w:rsidRPr="00A33F6B" w:rsidRDefault="009D3F42" w:rsidP="009D3F42">
      <w:pPr>
        <w:pStyle w:val="i"/>
        <w:rPr>
          <w:rFonts w:asciiTheme="minorHAnsi" w:hAnsiTheme="minorHAnsi"/>
          <w:sz w:val="22"/>
        </w:rPr>
      </w:pPr>
      <w:r w:rsidRPr="00A33F6B">
        <w:rPr>
          <w:rFonts w:asciiTheme="minorHAnsi" w:hAnsiTheme="minorHAnsi"/>
          <w:sz w:val="22"/>
        </w:rPr>
        <w:t xml:space="preserve">Nuestra </w:t>
      </w:r>
      <w:r w:rsidR="00134049">
        <w:rPr>
          <w:rFonts w:asciiTheme="minorHAnsi" w:hAnsiTheme="minorHAnsi"/>
          <w:sz w:val="22"/>
        </w:rPr>
        <w:t>o</w:t>
      </w:r>
      <w:r w:rsidRPr="00A33F6B">
        <w:rPr>
          <w:rFonts w:asciiTheme="minorHAnsi" w:hAnsiTheme="minorHAnsi"/>
          <w:sz w:val="22"/>
        </w:rPr>
        <w:t xml:space="preserve">ferta permanecerá vigente por </w:t>
      </w:r>
      <w:r w:rsidR="00302B28" w:rsidRPr="00A33F6B">
        <w:rPr>
          <w:rFonts w:asciiTheme="minorHAnsi" w:hAnsiTheme="minorHAnsi"/>
          <w:i/>
          <w:color w:val="FF0000"/>
          <w:sz w:val="22"/>
        </w:rPr>
        <w:t>(indicar el número de dí</w:t>
      </w:r>
      <w:r w:rsidRPr="00A33F6B">
        <w:rPr>
          <w:rFonts w:asciiTheme="minorHAnsi" w:hAnsiTheme="minorHAnsi"/>
          <w:i/>
          <w:color w:val="FF0000"/>
          <w:sz w:val="22"/>
        </w:rPr>
        <w:t>as)</w:t>
      </w:r>
      <w:r w:rsidRPr="00A33F6B">
        <w:rPr>
          <w:rFonts w:asciiTheme="minorHAnsi" w:hAnsiTheme="minorHAnsi"/>
          <w:sz w:val="22"/>
        </w:rPr>
        <w:t xml:space="preserve"> días calendario a partir de la fecha de presentación de la propuesta.</w:t>
      </w:r>
    </w:p>
    <w:p w14:paraId="0E8FED43" w14:textId="77777777" w:rsidR="009D3F42" w:rsidRPr="00A33F6B" w:rsidRDefault="009D3F42" w:rsidP="009D3F42">
      <w:pPr>
        <w:pStyle w:val="i"/>
        <w:rPr>
          <w:rFonts w:asciiTheme="minorHAnsi" w:hAnsiTheme="minorHAnsi"/>
          <w:sz w:val="22"/>
        </w:rPr>
      </w:pPr>
    </w:p>
    <w:p w14:paraId="428DD7CA" w14:textId="44B88933" w:rsidR="009D3F42" w:rsidRPr="00A33F6B" w:rsidRDefault="009D3F42" w:rsidP="009D3F42">
      <w:pPr>
        <w:pStyle w:val="i"/>
        <w:rPr>
          <w:rFonts w:asciiTheme="minorHAnsi" w:hAnsiTheme="minorHAnsi"/>
          <w:sz w:val="22"/>
        </w:rPr>
      </w:pPr>
      <w:r w:rsidRPr="00A33F6B">
        <w:rPr>
          <w:rFonts w:asciiTheme="minorHAnsi" w:hAnsiTheme="minorHAnsi"/>
          <w:sz w:val="22"/>
        </w:rPr>
        <w:t>En caso</w:t>
      </w:r>
      <w:r w:rsidR="0027737E" w:rsidRPr="00A33F6B">
        <w:rPr>
          <w:rFonts w:asciiTheme="minorHAnsi" w:hAnsiTheme="minorHAnsi"/>
          <w:sz w:val="22"/>
        </w:rPr>
        <w:t xml:space="preserve"> de</w:t>
      </w:r>
      <w:r w:rsidRPr="00A33F6B">
        <w:rPr>
          <w:rFonts w:asciiTheme="minorHAnsi" w:hAnsiTheme="minorHAnsi"/>
          <w:sz w:val="22"/>
        </w:rPr>
        <w:t xml:space="preserve"> ser elegido como el </w:t>
      </w:r>
      <w:r w:rsidRPr="00A33F6B">
        <w:rPr>
          <w:rFonts w:asciiTheme="minorHAnsi" w:hAnsiTheme="minorHAnsi"/>
          <w:snapToGrid w:val="0"/>
          <w:sz w:val="22"/>
          <w:szCs w:val="22"/>
        </w:rPr>
        <w:t>contratista</w:t>
      </w:r>
      <w:r w:rsidRPr="00A33F6B">
        <w:rPr>
          <w:rFonts w:asciiTheme="minorHAnsi" w:hAnsiTheme="minorHAnsi"/>
          <w:sz w:val="22"/>
        </w:rPr>
        <w:t xml:space="preserve"> </w:t>
      </w:r>
      <w:r w:rsidRPr="00A33F6B">
        <w:rPr>
          <w:rFonts w:asciiTheme="minorHAnsi" w:hAnsiTheme="minorHAnsi"/>
          <w:i/>
          <w:color w:val="FF0000"/>
          <w:sz w:val="22"/>
        </w:rPr>
        <w:t xml:space="preserve">de la </w:t>
      </w:r>
      <w:r w:rsidRPr="00A33F6B">
        <w:rPr>
          <w:rFonts w:asciiTheme="minorHAnsi" w:hAnsiTheme="minorHAnsi"/>
          <w:i/>
          <w:snapToGrid w:val="0"/>
          <w:color w:val="FF0000"/>
          <w:sz w:val="22"/>
          <w:szCs w:val="22"/>
        </w:rPr>
        <w:t>obra</w:t>
      </w:r>
      <w:r w:rsidR="00196818" w:rsidRPr="00A33F6B">
        <w:rPr>
          <w:rFonts w:asciiTheme="minorHAnsi" w:hAnsiTheme="minorHAnsi"/>
          <w:i/>
          <w:snapToGrid w:val="0"/>
          <w:color w:val="FF0000"/>
          <w:sz w:val="22"/>
          <w:szCs w:val="22"/>
        </w:rPr>
        <w:t xml:space="preserve"> y/o suministro de bienes (definir en cada</w:t>
      </w:r>
      <w:r w:rsidR="00196818" w:rsidRPr="00A33F6B">
        <w:rPr>
          <w:rFonts w:asciiTheme="minorHAnsi" w:hAnsiTheme="minorHAnsi"/>
          <w:i/>
          <w:color w:val="FF0000"/>
          <w:sz w:val="22"/>
        </w:rPr>
        <w:t xml:space="preserve"> proceso)</w:t>
      </w:r>
      <w:r w:rsidRPr="00A33F6B">
        <w:rPr>
          <w:rFonts w:asciiTheme="minorHAnsi" w:hAnsiTheme="minorHAnsi"/>
          <w:i/>
          <w:sz w:val="22"/>
        </w:rPr>
        <w:t>,</w:t>
      </w:r>
      <w:r w:rsidR="00382E16">
        <w:rPr>
          <w:rFonts w:asciiTheme="minorHAnsi" w:hAnsiTheme="minorHAnsi"/>
          <w:sz w:val="22"/>
        </w:rPr>
        <w:t xml:space="preserve"> </w:t>
      </w:r>
      <w:r w:rsidRPr="00A33F6B">
        <w:rPr>
          <w:rFonts w:asciiTheme="minorHAnsi" w:hAnsiTheme="minorHAnsi"/>
          <w:sz w:val="22"/>
        </w:rPr>
        <w:t xml:space="preserve">nos comprometemos </w:t>
      </w:r>
      <w:r w:rsidR="00382E16">
        <w:rPr>
          <w:rFonts w:asciiTheme="minorHAnsi" w:hAnsiTheme="minorHAnsi"/>
          <w:sz w:val="22"/>
        </w:rPr>
        <w:t xml:space="preserve">a </w:t>
      </w:r>
      <w:r w:rsidRPr="00A33F6B">
        <w:rPr>
          <w:rFonts w:asciiTheme="minorHAnsi" w:hAnsiTheme="minorHAnsi"/>
          <w:sz w:val="22"/>
        </w:rPr>
        <w:t xml:space="preserve">desarrollar el Cronograma de Ejecución propuesto y cumplir con todos los alcances solicitados en las </w:t>
      </w:r>
      <w:r w:rsidR="00DE33E5">
        <w:rPr>
          <w:rFonts w:asciiTheme="minorHAnsi" w:hAnsiTheme="minorHAnsi"/>
          <w:sz w:val="22"/>
        </w:rPr>
        <w:t>c</w:t>
      </w:r>
      <w:r w:rsidRPr="00A33F6B">
        <w:rPr>
          <w:rFonts w:asciiTheme="minorHAnsi" w:hAnsiTheme="minorHAnsi"/>
          <w:sz w:val="22"/>
        </w:rPr>
        <w:t xml:space="preserve">láusulas del </w:t>
      </w:r>
      <w:r w:rsidR="00DE33E5">
        <w:rPr>
          <w:rFonts w:asciiTheme="minorHAnsi" w:hAnsiTheme="minorHAnsi"/>
          <w:sz w:val="22"/>
        </w:rPr>
        <w:t>c</w:t>
      </w:r>
      <w:r w:rsidRPr="00A33F6B">
        <w:rPr>
          <w:rFonts w:asciiTheme="minorHAnsi" w:hAnsiTheme="minorHAnsi"/>
          <w:sz w:val="22"/>
        </w:rPr>
        <w:t xml:space="preserve">ontrato, de acuerdo a los </w:t>
      </w:r>
      <w:r w:rsidR="00DE33E5">
        <w:rPr>
          <w:rFonts w:asciiTheme="minorHAnsi" w:hAnsiTheme="minorHAnsi"/>
          <w:sz w:val="22"/>
        </w:rPr>
        <w:t>r</w:t>
      </w:r>
      <w:r w:rsidRPr="00A33F6B">
        <w:rPr>
          <w:rFonts w:asciiTheme="minorHAnsi" w:hAnsiTheme="minorHAnsi"/>
          <w:sz w:val="22"/>
        </w:rPr>
        <w:t xml:space="preserve">equerimientos </w:t>
      </w:r>
      <w:r w:rsidR="00DE33E5">
        <w:rPr>
          <w:rFonts w:asciiTheme="minorHAnsi" w:hAnsiTheme="minorHAnsi"/>
          <w:sz w:val="22"/>
        </w:rPr>
        <w:t>t</w:t>
      </w:r>
      <w:r w:rsidRPr="00A33F6B">
        <w:rPr>
          <w:rFonts w:asciiTheme="minorHAnsi" w:hAnsiTheme="minorHAnsi"/>
          <w:sz w:val="22"/>
        </w:rPr>
        <w:t xml:space="preserve">écnicos </w:t>
      </w:r>
      <w:r w:rsidRPr="00A33F6B">
        <w:rPr>
          <w:rFonts w:asciiTheme="minorHAnsi" w:hAnsiTheme="minorHAnsi"/>
          <w:snapToGrid w:val="0"/>
          <w:sz w:val="22"/>
          <w:szCs w:val="22"/>
        </w:rPr>
        <w:t xml:space="preserve">del </w:t>
      </w:r>
      <w:r w:rsidR="00DE33E5">
        <w:rPr>
          <w:rFonts w:asciiTheme="minorHAnsi" w:hAnsiTheme="minorHAnsi"/>
          <w:snapToGrid w:val="0"/>
          <w:sz w:val="22"/>
          <w:szCs w:val="22"/>
        </w:rPr>
        <w:t>o</w:t>
      </w:r>
      <w:r w:rsidR="00196818" w:rsidRPr="00A33F6B">
        <w:rPr>
          <w:rFonts w:asciiTheme="minorHAnsi" w:hAnsiTheme="minorHAnsi"/>
          <w:snapToGrid w:val="0"/>
          <w:sz w:val="22"/>
          <w:szCs w:val="22"/>
        </w:rPr>
        <w:t xml:space="preserve">rganismo </w:t>
      </w:r>
      <w:r w:rsidR="00DE33E5">
        <w:rPr>
          <w:rFonts w:asciiTheme="minorHAnsi" w:hAnsiTheme="minorHAnsi"/>
          <w:snapToGrid w:val="0"/>
          <w:sz w:val="22"/>
          <w:szCs w:val="22"/>
        </w:rPr>
        <w:t>e</w:t>
      </w:r>
      <w:r w:rsidR="00196818" w:rsidRPr="00A33F6B">
        <w:rPr>
          <w:rFonts w:asciiTheme="minorHAnsi" w:hAnsiTheme="minorHAnsi"/>
          <w:snapToGrid w:val="0"/>
          <w:sz w:val="22"/>
          <w:szCs w:val="22"/>
        </w:rPr>
        <w:t>jecutor</w:t>
      </w:r>
      <w:r w:rsidRPr="00A33F6B">
        <w:rPr>
          <w:rFonts w:asciiTheme="minorHAnsi" w:hAnsiTheme="minorHAnsi"/>
          <w:snapToGrid w:val="0"/>
          <w:sz w:val="22"/>
          <w:szCs w:val="22"/>
        </w:rPr>
        <w:t xml:space="preserve">, </w:t>
      </w:r>
      <w:r w:rsidR="00DE33E5">
        <w:rPr>
          <w:rFonts w:asciiTheme="minorHAnsi" w:hAnsiTheme="minorHAnsi"/>
          <w:snapToGrid w:val="0"/>
          <w:sz w:val="22"/>
          <w:szCs w:val="22"/>
        </w:rPr>
        <w:t>p</w:t>
      </w:r>
      <w:r w:rsidRPr="00A33F6B">
        <w:rPr>
          <w:rFonts w:asciiTheme="minorHAnsi" w:hAnsiTheme="minorHAnsi"/>
          <w:snapToGrid w:val="0"/>
          <w:sz w:val="22"/>
          <w:szCs w:val="22"/>
        </w:rPr>
        <w:t xml:space="preserve">lanos, </w:t>
      </w:r>
      <w:r w:rsidR="00DE33E5">
        <w:rPr>
          <w:rFonts w:asciiTheme="minorHAnsi" w:hAnsiTheme="minorHAnsi"/>
          <w:snapToGrid w:val="0"/>
          <w:sz w:val="22"/>
          <w:szCs w:val="22"/>
        </w:rPr>
        <w:t>e</w:t>
      </w:r>
      <w:r w:rsidRPr="00A33F6B">
        <w:rPr>
          <w:rFonts w:asciiTheme="minorHAnsi" w:hAnsiTheme="minorHAnsi"/>
          <w:snapToGrid w:val="0"/>
          <w:sz w:val="22"/>
          <w:szCs w:val="22"/>
        </w:rPr>
        <w:t xml:space="preserve">studios, </w:t>
      </w:r>
      <w:r w:rsidR="00DE33E5">
        <w:rPr>
          <w:rFonts w:asciiTheme="minorHAnsi" w:hAnsiTheme="minorHAnsi"/>
          <w:snapToGrid w:val="0"/>
          <w:sz w:val="22"/>
          <w:szCs w:val="22"/>
        </w:rPr>
        <w:t>i</w:t>
      </w:r>
      <w:r w:rsidRPr="00A33F6B">
        <w:rPr>
          <w:rFonts w:asciiTheme="minorHAnsi" w:hAnsiTheme="minorHAnsi"/>
          <w:snapToGrid w:val="0"/>
          <w:sz w:val="22"/>
          <w:szCs w:val="22"/>
        </w:rPr>
        <w:t xml:space="preserve">nstrucciones de la presente </w:t>
      </w:r>
      <w:r w:rsidR="00DE33E5">
        <w:rPr>
          <w:rFonts w:asciiTheme="minorHAnsi" w:hAnsiTheme="minorHAnsi"/>
          <w:snapToGrid w:val="0"/>
          <w:sz w:val="22"/>
          <w:szCs w:val="22"/>
        </w:rPr>
        <w:t>l</w:t>
      </w:r>
      <w:r w:rsidRPr="00A33F6B">
        <w:rPr>
          <w:rFonts w:asciiTheme="minorHAnsi" w:hAnsiTheme="minorHAnsi"/>
          <w:snapToGrid w:val="0"/>
          <w:sz w:val="22"/>
          <w:szCs w:val="22"/>
        </w:rPr>
        <w:t>icitación y cualquier aclaración o adición emitida para el presente proyecto</w:t>
      </w:r>
      <w:r w:rsidRPr="00A33F6B">
        <w:rPr>
          <w:rFonts w:asciiTheme="minorHAnsi" w:hAnsiTheme="minorHAnsi"/>
          <w:sz w:val="22"/>
        </w:rPr>
        <w:t>.</w:t>
      </w:r>
    </w:p>
    <w:p w14:paraId="569C3FEA" w14:textId="77777777" w:rsidR="009D3F42" w:rsidRPr="00A33F6B" w:rsidRDefault="009D3F42" w:rsidP="009D3F42">
      <w:pPr>
        <w:pStyle w:val="i"/>
        <w:rPr>
          <w:rFonts w:asciiTheme="minorHAnsi" w:hAnsiTheme="minorHAnsi"/>
          <w:sz w:val="22"/>
        </w:rPr>
      </w:pPr>
    </w:p>
    <w:p w14:paraId="434CE48D" w14:textId="77777777" w:rsidR="009D3F42" w:rsidRPr="00A33F6B" w:rsidRDefault="009D3F42" w:rsidP="009D3F42">
      <w:pPr>
        <w:pStyle w:val="i"/>
        <w:rPr>
          <w:rFonts w:asciiTheme="minorHAnsi" w:hAnsiTheme="minorHAnsi"/>
          <w:sz w:val="22"/>
        </w:rPr>
      </w:pPr>
      <w:r w:rsidRPr="00A33F6B">
        <w:rPr>
          <w:rFonts w:asciiTheme="minorHAnsi" w:hAnsiTheme="minorHAnsi"/>
          <w:sz w:val="22"/>
        </w:rPr>
        <w:t xml:space="preserve">Será nuestro compromiso presentar las garantías </w:t>
      </w:r>
      <w:r w:rsidR="006719B0" w:rsidRPr="00A33F6B">
        <w:rPr>
          <w:rFonts w:asciiTheme="minorHAnsi" w:hAnsiTheme="minorHAnsi"/>
          <w:sz w:val="22"/>
        </w:rPr>
        <w:t xml:space="preserve">que se establecen en el Documento Base </w:t>
      </w:r>
      <w:r w:rsidR="006719B0" w:rsidRPr="00A33F6B">
        <w:rPr>
          <w:rFonts w:asciiTheme="minorHAnsi" w:hAnsiTheme="minorHAnsi"/>
          <w:snapToGrid w:val="0"/>
          <w:sz w:val="22"/>
          <w:szCs w:val="22"/>
        </w:rPr>
        <w:t>de la Licitación</w:t>
      </w:r>
      <w:r w:rsidR="006719B0" w:rsidRPr="00A33F6B">
        <w:rPr>
          <w:rFonts w:asciiTheme="minorHAnsi" w:hAnsiTheme="minorHAnsi"/>
          <w:sz w:val="22"/>
        </w:rPr>
        <w:t xml:space="preserve"> </w:t>
      </w:r>
      <w:r w:rsidRPr="00A33F6B">
        <w:rPr>
          <w:rFonts w:asciiTheme="minorHAnsi" w:hAnsiTheme="minorHAnsi"/>
          <w:sz w:val="22"/>
        </w:rPr>
        <w:t>en el pla</w:t>
      </w:r>
      <w:r w:rsidR="00302B28" w:rsidRPr="00A33F6B">
        <w:rPr>
          <w:rFonts w:asciiTheme="minorHAnsi" w:hAnsiTheme="minorHAnsi"/>
          <w:sz w:val="22"/>
        </w:rPr>
        <w:t>zo y términos requeridos.</w:t>
      </w:r>
    </w:p>
    <w:p w14:paraId="77E8C851" w14:textId="77777777" w:rsidR="009D3F42" w:rsidRPr="00A33F6B" w:rsidRDefault="009D3F42" w:rsidP="009D3F42">
      <w:pPr>
        <w:pStyle w:val="i"/>
        <w:rPr>
          <w:rFonts w:asciiTheme="minorHAnsi" w:hAnsiTheme="minorHAnsi"/>
          <w:sz w:val="22"/>
        </w:rPr>
      </w:pPr>
    </w:p>
    <w:p w14:paraId="3859B620" w14:textId="64672D7A" w:rsidR="009D3F42" w:rsidRPr="00A33F6B" w:rsidRDefault="00302B28" w:rsidP="009D3F42">
      <w:pPr>
        <w:pStyle w:val="i"/>
        <w:rPr>
          <w:rFonts w:asciiTheme="minorHAnsi" w:hAnsiTheme="minorHAnsi"/>
          <w:sz w:val="22"/>
        </w:rPr>
      </w:pPr>
      <w:r w:rsidRPr="00A33F6B">
        <w:rPr>
          <w:rFonts w:asciiTheme="minorHAnsi" w:hAnsiTheme="minorHAnsi"/>
          <w:sz w:val="22"/>
        </w:rPr>
        <w:t xml:space="preserve">Entendemos y aceptamos que el </w:t>
      </w:r>
      <w:r w:rsidRPr="00A33F6B">
        <w:rPr>
          <w:rFonts w:asciiTheme="minorHAnsi" w:hAnsiTheme="minorHAnsi"/>
          <w:snapToGrid w:val="0"/>
          <w:sz w:val="22"/>
          <w:szCs w:val="22"/>
        </w:rPr>
        <w:t>Contratante</w:t>
      </w:r>
      <w:r w:rsidR="009D3F42" w:rsidRPr="00A33F6B">
        <w:rPr>
          <w:rFonts w:asciiTheme="minorHAnsi" w:hAnsiTheme="minorHAnsi"/>
          <w:snapToGrid w:val="0"/>
          <w:sz w:val="22"/>
          <w:szCs w:val="22"/>
        </w:rPr>
        <w:t xml:space="preserve"> </w:t>
      </w:r>
      <w:r w:rsidR="009D3F42" w:rsidRPr="00A33F6B">
        <w:rPr>
          <w:rFonts w:asciiTheme="minorHAnsi" w:hAnsiTheme="minorHAnsi"/>
          <w:sz w:val="22"/>
        </w:rPr>
        <w:t>no está obligado a aceptar la oferta más baja o cualquier oferta que puedan recibir.</w:t>
      </w:r>
    </w:p>
    <w:p w14:paraId="64ACB646" w14:textId="77777777" w:rsidR="009D3F42" w:rsidRPr="00A33F6B" w:rsidRDefault="009D3F42" w:rsidP="009D3F42">
      <w:pPr>
        <w:pStyle w:val="i"/>
        <w:rPr>
          <w:rFonts w:asciiTheme="minorHAnsi" w:hAnsiTheme="minorHAnsi"/>
          <w:sz w:val="22"/>
        </w:rPr>
      </w:pPr>
    </w:p>
    <w:p w14:paraId="50D994AA" w14:textId="77777777" w:rsidR="009D3F42" w:rsidRPr="00A33F6B" w:rsidRDefault="009D3F42" w:rsidP="009D3F42">
      <w:pPr>
        <w:pStyle w:val="i"/>
        <w:rPr>
          <w:rFonts w:asciiTheme="minorHAnsi" w:hAnsiTheme="minorHAnsi"/>
          <w:sz w:val="22"/>
        </w:rPr>
      </w:pPr>
      <w:r w:rsidRPr="00A33F6B">
        <w:rPr>
          <w:rFonts w:asciiTheme="minorHAnsi" w:hAnsiTheme="minorHAnsi"/>
          <w:sz w:val="22"/>
        </w:rPr>
        <w:t>Atentamente,</w:t>
      </w:r>
    </w:p>
    <w:p w14:paraId="4629138D" w14:textId="77777777" w:rsidR="009D3F42" w:rsidRPr="00A33F6B" w:rsidRDefault="009D3F42" w:rsidP="009D3F42">
      <w:pPr>
        <w:pStyle w:val="i"/>
        <w:rPr>
          <w:rFonts w:asciiTheme="minorHAnsi" w:hAnsiTheme="minorHAnsi"/>
          <w:sz w:val="22"/>
        </w:rPr>
      </w:pPr>
    </w:p>
    <w:p w14:paraId="30DFE13D" w14:textId="77777777" w:rsidR="009D3F42" w:rsidRPr="00A33F6B" w:rsidRDefault="009D3F42" w:rsidP="009D3F42">
      <w:pPr>
        <w:pStyle w:val="i"/>
        <w:rPr>
          <w:rFonts w:asciiTheme="minorHAnsi" w:hAnsiTheme="minorHAnsi"/>
          <w:snapToGrid w:val="0"/>
          <w:sz w:val="22"/>
          <w:szCs w:val="22"/>
        </w:rPr>
      </w:pPr>
    </w:p>
    <w:p w14:paraId="17D0B2E9" w14:textId="77777777" w:rsidR="009D3F42" w:rsidRPr="00A33F6B"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A33F6B">
        <w:rPr>
          <w:rFonts w:asciiTheme="minorHAnsi" w:hAnsiTheme="minorHAnsi"/>
          <w:b/>
          <w:sz w:val="22"/>
        </w:rPr>
        <w:t>Oferente</w:t>
      </w:r>
      <w:r w:rsidRPr="00A33F6B">
        <w:rPr>
          <w:rFonts w:asciiTheme="minorHAnsi" w:hAnsiTheme="minorHAnsi"/>
          <w:i/>
          <w:sz w:val="22"/>
        </w:rPr>
        <w:t xml:space="preserve">: </w:t>
      </w:r>
      <w:r w:rsidR="00593E8B" w:rsidRPr="00A33F6B">
        <w:rPr>
          <w:rFonts w:asciiTheme="minorHAnsi" w:hAnsiTheme="minorHAnsi"/>
          <w:i/>
          <w:sz w:val="22"/>
        </w:rPr>
        <w:tab/>
      </w:r>
      <w:r w:rsidRPr="00A33F6B">
        <w:rPr>
          <w:rFonts w:asciiTheme="minorHAnsi" w:hAnsiTheme="minorHAnsi"/>
          <w:i/>
          <w:color w:val="FF0000"/>
          <w:sz w:val="22"/>
        </w:rPr>
        <w:t xml:space="preserve">(indicar nombre completo del </w:t>
      </w:r>
      <w:r w:rsidRPr="00A33F6B">
        <w:rPr>
          <w:rFonts w:asciiTheme="minorHAnsi" w:hAnsiTheme="minorHAnsi"/>
          <w:i/>
          <w:color w:val="FF0000"/>
          <w:sz w:val="22"/>
          <w:szCs w:val="22"/>
        </w:rPr>
        <w:t>oferente</w:t>
      </w:r>
      <w:r w:rsidRPr="00A33F6B">
        <w:rPr>
          <w:rFonts w:asciiTheme="minorHAnsi" w:hAnsiTheme="minorHAnsi"/>
          <w:i/>
          <w:color w:val="FF0000"/>
          <w:sz w:val="22"/>
        </w:rPr>
        <w:t>)</w:t>
      </w:r>
    </w:p>
    <w:p w14:paraId="3C6C4EA4" w14:textId="77777777" w:rsidR="009D3F42" w:rsidRPr="00A33F6B"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2211B3AF" w14:textId="39A2E3CC" w:rsidR="009D3F42" w:rsidRPr="00A33F6B"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color w:val="FF0000"/>
          <w:sz w:val="22"/>
        </w:rPr>
      </w:pPr>
      <w:r w:rsidRPr="00A33F6B">
        <w:rPr>
          <w:rFonts w:asciiTheme="minorHAnsi" w:hAnsiTheme="minorHAnsi"/>
          <w:b/>
          <w:sz w:val="22"/>
        </w:rPr>
        <w:t>Nombre:</w:t>
      </w:r>
      <w:r w:rsidRPr="00A33F6B">
        <w:rPr>
          <w:rFonts w:asciiTheme="minorHAnsi" w:hAnsiTheme="minorHAnsi"/>
          <w:b/>
          <w:sz w:val="22"/>
          <w:szCs w:val="22"/>
        </w:rPr>
        <w:t xml:space="preserve"> </w:t>
      </w:r>
      <w:r w:rsidR="00593E8B" w:rsidRPr="00A33F6B">
        <w:rPr>
          <w:rFonts w:asciiTheme="minorHAnsi" w:hAnsiTheme="minorHAnsi"/>
          <w:b/>
          <w:sz w:val="22"/>
        </w:rPr>
        <w:tab/>
      </w:r>
      <w:r w:rsidRPr="00A33F6B">
        <w:rPr>
          <w:rFonts w:asciiTheme="minorHAnsi" w:hAnsiTheme="minorHAnsi"/>
          <w:i/>
          <w:color w:val="FF0000"/>
          <w:sz w:val="22"/>
        </w:rPr>
        <w:t>(indicar el nombre completo</w:t>
      </w:r>
      <w:r w:rsidRPr="00A33F6B">
        <w:rPr>
          <w:rFonts w:asciiTheme="minorHAnsi" w:hAnsiTheme="minorHAnsi"/>
          <w:i/>
          <w:color w:val="FF0000"/>
          <w:sz w:val="22"/>
          <w:szCs w:val="22"/>
        </w:rPr>
        <w:t xml:space="preserve"> </w:t>
      </w:r>
      <w:r w:rsidRPr="00A33F6B">
        <w:rPr>
          <w:rFonts w:asciiTheme="minorHAnsi" w:hAnsiTheme="minorHAnsi"/>
          <w:i/>
          <w:color w:val="FF0000"/>
          <w:sz w:val="22"/>
        </w:rPr>
        <w:t>de la persona que firma la propuesta)</w:t>
      </w:r>
    </w:p>
    <w:p w14:paraId="1C270CB4" w14:textId="77777777" w:rsidR="009D3F42" w:rsidRPr="00A33F6B"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211F1DD9" w14:textId="64AB7ED8" w:rsidR="009D3F42" w:rsidRPr="00A33F6B"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A33F6B">
        <w:rPr>
          <w:rFonts w:asciiTheme="minorHAnsi" w:hAnsiTheme="minorHAnsi"/>
          <w:b/>
          <w:sz w:val="22"/>
        </w:rPr>
        <w:t>Cargo</w:t>
      </w:r>
      <w:r w:rsidRPr="00A33F6B">
        <w:rPr>
          <w:rFonts w:asciiTheme="minorHAnsi" w:hAnsiTheme="minorHAnsi"/>
          <w:i/>
          <w:sz w:val="22"/>
        </w:rPr>
        <w:t xml:space="preserve">: </w:t>
      </w:r>
      <w:r w:rsidR="00593E8B" w:rsidRPr="00A33F6B">
        <w:rPr>
          <w:rFonts w:asciiTheme="minorHAnsi" w:hAnsiTheme="minorHAnsi"/>
          <w:i/>
          <w:sz w:val="22"/>
        </w:rPr>
        <w:tab/>
      </w:r>
      <w:r w:rsidR="0049106D" w:rsidRPr="00A33F6B">
        <w:rPr>
          <w:rFonts w:asciiTheme="minorHAnsi" w:hAnsiTheme="minorHAnsi"/>
          <w:i/>
          <w:sz w:val="22"/>
        </w:rPr>
        <w:tab/>
      </w:r>
      <w:r w:rsidRPr="00A33F6B">
        <w:rPr>
          <w:rFonts w:asciiTheme="minorHAnsi" w:hAnsiTheme="minorHAnsi"/>
          <w:i/>
          <w:color w:val="FF0000"/>
          <w:sz w:val="22"/>
        </w:rPr>
        <w:t>(del firmante)</w:t>
      </w:r>
    </w:p>
    <w:p w14:paraId="41C8DA1C" w14:textId="77777777" w:rsidR="009D3F42" w:rsidRPr="00A33F6B"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sz w:val="22"/>
        </w:rPr>
      </w:pPr>
    </w:p>
    <w:p w14:paraId="51643A90" w14:textId="77777777" w:rsidR="009D3F42" w:rsidRPr="00A33F6B"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sz w:val="22"/>
        </w:rPr>
      </w:pPr>
      <w:r w:rsidRPr="00A33F6B">
        <w:rPr>
          <w:rFonts w:asciiTheme="minorHAnsi" w:hAnsiTheme="minorHAnsi"/>
          <w:b/>
          <w:sz w:val="22"/>
        </w:rPr>
        <w:t>Firma</w:t>
      </w:r>
      <w:r w:rsidRPr="00A33F6B">
        <w:rPr>
          <w:rFonts w:asciiTheme="minorHAnsi" w:hAnsiTheme="minorHAnsi"/>
          <w:i/>
          <w:sz w:val="22"/>
        </w:rPr>
        <w:t>:</w:t>
      </w:r>
      <w:r w:rsidR="00593E8B" w:rsidRPr="00A33F6B">
        <w:rPr>
          <w:rFonts w:asciiTheme="minorHAnsi" w:hAnsiTheme="minorHAnsi"/>
          <w:i/>
          <w:sz w:val="22"/>
        </w:rPr>
        <w:tab/>
      </w:r>
      <w:r w:rsidR="00593E8B" w:rsidRPr="00A33F6B">
        <w:rPr>
          <w:rFonts w:asciiTheme="minorHAnsi" w:hAnsiTheme="minorHAnsi"/>
          <w:i/>
          <w:sz w:val="22"/>
        </w:rPr>
        <w:tab/>
      </w:r>
      <w:r w:rsidR="00593E8B" w:rsidRPr="00A33F6B">
        <w:rPr>
          <w:rFonts w:asciiTheme="minorHAnsi" w:hAnsiTheme="minorHAnsi"/>
          <w:i/>
          <w:color w:val="FF0000"/>
          <w:sz w:val="22"/>
        </w:rPr>
        <w:t>(</w:t>
      </w:r>
      <w:r w:rsidRPr="00A33F6B">
        <w:rPr>
          <w:rFonts w:asciiTheme="minorHAnsi" w:hAnsiTheme="minorHAnsi"/>
          <w:i/>
          <w:color w:val="FF0000"/>
          <w:sz w:val="22"/>
        </w:rPr>
        <w:t>firma de la persona cuyo nombre y cargo aparecen arriba indicados)</w:t>
      </w:r>
    </w:p>
    <w:p w14:paraId="0D2790B7" w14:textId="77777777" w:rsidR="009D3F42" w:rsidRPr="00A33F6B"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i/>
          <w:sz w:val="22"/>
        </w:rPr>
      </w:pPr>
    </w:p>
    <w:p w14:paraId="41E76D42" w14:textId="76743AF9" w:rsidR="009D3F42" w:rsidRPr="00A33F6B" w:rsidRDefault="009D3F42" w:rsidP="009D3F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color w:val="FF0000"/>
          <w:sz w:val="22"/>
        </w:rPr>
      </w:pPr>
      <w:r w:rsidRPr="00A33F6B">
        <w:rPr>
          <w:rFonts w:asciiTheme="minorHAnsi" w:hAnsiTheme="minorHAnsi"/>
          <w:b/>
          <w:sz w:val="22"/>
        </w:rPr>
        <w:t xml:space="preserve">Fecha: </w:t>
      </w:r>
      <w:r w:rsidR="00593E8B" w:rsidRPr="00A33F6B">
        <w:rPr>
          <w:rFonts w:asciiTheme="minorHAnsi" w:hAnsiTheme="minorHAnsi"/>
          <w:b/>
          <w:sz w:val="22"/>
        </w:rPr>
        <w:tab/>
      </w:r>
      <w:r w:rsidR="0049106D" w:rsidRPr="00A33F6B">
        <w:rPr>
          <w:rFonts w:asciiTheme="minorHAnsi" w:hAnsiTheme="minorHAnsi"/>
          <w:b/>
          <w:sz w:val="22"/>
        </w:rPr>
        <w:tab/>
      </w:r>
      <w:r w:rsidRPr="00A33F6B">
        <w:rPr>
          <w:rFonts w:asciiTheme="minorHAnsi" w:hAnsiTheme="minorHAnsi"/>
          <w:i/>
          <w:color w:val="FF0000"/>
          <w:sz w:val="22"/>
        </w:rPr>
        <w:t xml:space="preserve">(día, mes y año en que se firma la </w:t>
      </w:r>
      <w:r w:rsidR="000A41F4">
        <w:rPr>
          <w:rFonts w:asciiTheme="minorHAnsi" w:hAnsiTheme="minorHAnsi"/>
          <w:i/>
          <w:color w:val="FF0000"/>
          <w:sz w:val="22"/>
        </w:rPr>
        <w:t>p</w:t>
      </w:r>
      <w:r w:rsidRPr="00A33F6B">
        <w:rPr>
          <w:rFonts w:asciiTheme="minorHAnsi" w:hAnsiTheme="minorHAnsi"/>
          <w:i/>
          <w:color w:val="FF0000"/>
          <w:sz w:val="22"/>
        </w:rPr>
        <w:t>ropuesta)</w:t>
      </w:r>
    </w:p>
    <w:p w14:paraId="66576054" w14:textId="77777777" w:rsidR="006719B0" w:rsidRPr="00A33F6B" w:rsidRDefault="006719B0">
      <w:pPr>
        <w:jc w:val="left"/>
        <w:rPr>
          <w:rFonts w:asciiTheme="minorHAnsi" w:hAnsiTheme="minorHAnsi"/>
        </w:rPr>
      </w:pPr>
      <w:r w:rsidRPr="00A33F6B">
        <w:rPr>
          <w:rFonts w:asciiTheme="minorHAnsi" w:hAnsiTheme="minorHAnsi"/>
        </w:rPr>
        <w:br w:type="page"/>
      </w:r>
    </w:p>
    <w:p w14:paraId="4117712C" w14:textId="77777777" w:rsidR="0024510A" w:rsidRPr="00A33F6B" w:rsidRDefault="0024510A" w:rsidP="0024510A">
      <w:pPr>
        <w:widowControl w:val="0"/>
        <w:ind w:left="284" w:hanging="284"/>
        <w:rPr>
          <w:rFonts w:asciiTheme="minorHAnsi" w:hAnsiTheme="minorHAnsi"/>
        </w:rPr>
      </w:pPr>
    </w:p>
    <w:p w14:paraId="3B5D8C16" w14:textId="77777777" w:rsidR="0024510A" w:rsidRPr="00A33F6B" w:rsidRDefault="0024510A" w:rsidP="0024510A">
      <w:pPr>
        <w:widowControl w:val="0"/>
        <w:ind w:left="284" w:hanging="284"/>
        <w:rPr>
          <w:rFonts w:asciiTheme="minorHAnsi" w:hAnsiTheme="minorHAnsi"/>
        </w:rPr>
      </w:pPr>
    </w:p>
    <w:p w14:paraId="0ED3FF70" w14:textId="00E18785"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A33F6B">
        <w:rPr>
          <w:rFonts w:asciiTheme="minorHAnsi" w:hAnsiTheme="minorHAnsi"/>
          <w:b/>
        </w:rPr>
        <w:t>FORMULARIO ECO- 2</w:t>
      </w:r>
    </w:p>
    <w:p w14:paraId="75FB1E30" w14:textId="77777777" w:rsidR="0024510A" w:rsidRPr="00A33F6B"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3DC2019D" w14:textId="77777777" w:rsidR="0024510A" w:rsidRPr="0009797D" w:rsidRDefault="0024510A" w:rsidP="0024510A">
      <w:pPr>
        <w:jc w:val="center"/>
        <w:rPr>
          <w:rFonts w:asciiTheme="minorHAnsi" w:hAnsiTheme="minorHAnsi" w:cs="Arial"/>
          <w:b/>
          <w:szCs w:val="22"/>
          <w:lang w:val="es-HN"/>
        </w:rPr>
      </w:pPr>
      <w:r w:rsidRPr="0009797D">
        <w:rPr>
          <w:rFonts w:asciiTheme="minorHAnsi" w:hAnsiTheme="minorHAnsi"/>
          <w:b/>
          <w:lang w:val="es-HN"/>
        </w:rPr>
        <w:t xml:space="preserve">Oferta Económica </w:t>
      </w:r>
    </w:p>
    <w:p w14:paraId="56C4A658" w14:textId="77777777" w:rsidR="005B2E2F" w:rsidRPr="0009797D" w:rsidRDefault="00785B6C" w:rsidP="00083207">
      <w:pPr>
        <w:pStyle w:val="i"/>
        <w:spacing w:before="100" w:beforeAutospacing="1" w:after="100" w:afterAutospacing="1"/>
        <w:jc w:val="center"/>
        <w:rPr>
          <w:rFonts w:asciiTheme="minorHAnsi" w:hAnsiTheme="minorHAnsi"/>
          <w:b/>
          <w:szCs w:val="24"/>
        </w:rPr>
      </w:pPr>
      <w:r w:rsidRPr="0009797D">
        <w:rPr>
          <w:rFonts w:asciiTheme="minorHAnsi" w:hAnsiTheme="minorHAnsi"/>
          <w:b/>
          <w:szCs w:val="24"/>
        </w:rPr>
        <w:t xml:space="preserve">Lista </w:t>
      </w:r>
      <w:r w:rsidR="00FA6EF4" w:rsidRPr="0009797D">
        <w:rPr>
          <w:rFonts w:asciiTheme="minorHAnsi" w:hAnsiTheme="minorHAnsi"/>
          <w:b/>
          <w:szCs w:val="24"/>
        </w:rPr>
        <w:t xml:space="preserve">Estimada </w:t>
      </w:r>
      <w:r w:rsidRPr="0009797D">
        <w:rPr>
          <w:rFonts w:asciiTheme="minorHAnsi" w:hAnsiTheme="minorHAnsi"/>
          <w:b/>
          <w:szCs w:val="24"/>
        </w:rPr>
        <w:t>de Cantidades</w:t>
      </w:r>
    </w:p>
    <w:p w14:paraId="512E74A8" w14:textId="77777777" w:rsidR="0024510A" w:rsidRPr="0009797D" w:rsidRDefault="0024510A" w:rsidP="0024510A">
      <w:pPr>
        <w:rPr>
          <w:rFonts w:asciiTheme="minorHAnsi" w:hAnsiTheme="minorHAnsi"/>
          <w:sz w:val="22"/>
        </w:rPr>
      </w:pPr>
    </w:p>
    <w:p w14:paraId="7E3E2014" w14:textId="2A7CAD0E" w:rsidR="0024510A" w:rsidRPr="0009797D" w:rsidRDefault="0024510A" w:rsidP="0024510A">
      <w:pPr>
        <w:rPr>
          <w:rFonts w:asciiTheme="minorHAnsi" w:hAnsiTheme="minorHAnsi"/>
          <w:i/>
          <w:color w:val="FF0000"/>
          <w:sz w:val="22"/>
          <w:lang w:val="es-HN"/>
        </w:rPr>
      </w:pPr>
      <w:r w:rsidRPr="0009797D">
        <w:rPr>
          <w:rFonts w:asciiTheme="minorHAnsi" w:hAnsiTheme="minorHAnsi"/>
          <w:color w:val="FF0000"/>
          <w:sz w:val="22"/>
          <w:lang w:val="es-HN"/>
        </w:rPr>
        <w:t xml:space="preserve">La </w:t>
      </w:r>
      <w:del w:id="66" w:author="Marlin Vinas" w:date="2018-05-21T14:54:00Z">
        <w:r w:rsidRPr="0009797D" w:rsidDel="00134049">
          <w:rPr>
            <w:rFonts w:asciiTheme="minorHAnsi" w:hAnsiTheme="minorHAnsi"/>
            <w:color w:val="FF0000"/>
            <w:sz w:val="22"/>
            <w:lang w:val="es-HN"/>
          </w:rPr>
          <w:delText>O</w:delText>
        </w:r>
      </w:del>
      <w:ins w:id="67" w:author="Marlin Vinas" w:date="2018-05-21T14:54:00Z">
        <w:r w:rsidR="00134049" w:rsidRPr="0009797D">
          <w:rPr>
            <w:rFonts w:asciiTheme="minorHAnsi" w:hAnsiTheme="minorHAnsi"/>
            <w:color w:val="FF0000"/>
            <w:sz w:val="22"/>
            <w:lang w:val="es-HN"/>
          </w:rPr>
          <w:t>o</w:t>
        </w:r>
      </w:ins>
      <w:r w:rsidRPr="0009797D">
        <w:rPr>
          <w:rFonts w:asciiTheme="minorHAnsi" w:hAnsiTheme="minorHAnsi"/>
          <w:color w:val="FF0000"/>
          <w:sz w:val="22"/>
          <w:lang w:val="es-HN"/>
        </w:rPr>
        <w:t xml:space="preserve">ferta </w:t>
      </w:r>
      <w:del w:id="68" w:author="Marlin Vinas" w:date="2018-05-21T14:55:00Z">
        <w:r w:rsidRPr="0009797D" w:rsidDel="00134049">
          <w:rPr>
            <w:rFonts w:asciiTheme="minorHAnsi" w:hAnsiTheme="minorHAnsi"/>
            <w:color w:val="FF0000"/>
            <w:sz w:val="22"/>
            <w:lang w:val="es-HN"/>
          </w:rPr>
          <w:delText>E</w:delText>
        </w:r>
      </w:del>
      <w:ins w:id="69" w:author="Marlin Vinas" w:date="2018-05-21T14:55:00Z">
        <w:r w:rsidR="00134049" w:rsidRPr="0009797D">
          <w:rPr>
            <w:rFonts w:asciiTheme="minorHAnsi" w:hAnsiTheme="minorHAnsi"/>
            <w:color w:val="FF0000"/>
            <w:sz w:val="22"/>
            <w:lang w:val="es-HN"/>
          </w:rPr>
          <w:t>e</w:t>
        </w:r>
      </w:ins>
      <w:r w:rsidRPr="0009797D">
        <w:rPr>
          <w:rFonts w:asciiTheme="minorHAnsi" w:hAnsiTheme="minorHAnsi"/>
          <w:color w:val="FF0000"/>
          <w:sz w:val="22"/>
          <w:lang w:val="es-HN"/>
        </w:rPr>
        <w:t xml:space="preserve">conómica debe reflejar el presupuesto total estimado por el </w:t>
      </w:r>
      <w:del w:id="70" w:author="Marlin Vinas" w:date="2018-05-21T14:55:00Z">
        <w:r w:rsidR="0027737E" w:rsidRPr="0009797D" w:rsidDel="00134049">
          <w:rPr>
            <w:rFonts w:asciiTheme="minorHAnsi" w:hAnsiTheme="minorHAnsi" w:cs="Arial"/>
            <w:color w:val="FF0000"/>
            <w:sz w:val="22"/>
            <w:szCs w:val="22"/>
            <w:lang w:val="es-HN"/>
          </w:rPr>
          <w:delText>O</w:delText>
        </w:r>
      </w:del>
      <w:ins w:id="71" w:author="Marlin Vinas" w:date="2018-05-21T14:55:00Z">
        <w:r w:rsidR="00134049" w:rsidRPr="0009797D">
          <w:rPr>
            <w:rFonts w:asciiTheme="minorHAnsi" w:hAnsiTheme="minorHAnsi" w:cs="Arial"/>
            <w:color w:val="FF0000"/>
            <w:sz w:val="22"/>
            <w:szCs w:val="22"/>
            <w:lang w:val="es-HN"/>
          </w:rPr>
          <w:t>o</w:t>
        </w:r>
      </w:ins>
      <w:r w:rsidRPr="0009797D">
        <w:rPr>
          <w:rFonts w:asciiTheme="minorHAnsi" w:hAnsiTheme="minorHAnsi" w:cs="Arial"/>
          <w:color w:val="FF0000"/>
          <w:sz w:val="22"/>
          <w:szCs w:val="22"/>
          <w:lang w:val="es-HN"/>
        </w:rPr>
        <w:t>ferente</w:t>
      </w:r>
      <w:r w:rsidRPr="0009797D">
        <w:rPr>
          <w:rFonts w:asciiTheme="minorHAnsi" w:hAnsiTheme="minorHAnsi"/>
          <w:color w:val="FF0000"/>
          <w:sz w:val="22"/>
          <w:lang w:val="es-HN"/>
        </w:rPr>
        <w:t xml:space="preserve">. Si la </w:t>
      </w:r>
      <w:r w:rsidRPr="0009797D">
        <w:rPr>
          <w:rFonts w:asciiTheme="minorHAnsi" w:hAnsiTheme="minorHAnsi" w:cs="Arial"/>
          <w:color w:val="FF0000"/>
          <w:sz w:val="22"/>
          <w:szCs w:val="22"/>
          <w:lang w:val="es-HN"/>
        </w:rPr>
        <w:t>construcción</w:t>
      </w:r>
      <w:r w:rsidRPr="0009797D">
        <w:rPr>
          <w:rFonts w:asciiTheme="minorHAnsi" w:hAnsiTheme="minorHAnsi"/>
          <w:color w:val="FF0000"/>
          <w:sz w:val="22"/>
          <w:lang w:val="es-HN"/>
        </w:rPr>
        <w:t xml:space="preserve"> de la </w:t>
      </w:r>
      <w:r w:rsidRPr="0009797D">
        <w:rPr>
          <w:rFonts w:asciiTheme="minorHAnsi" w:hAnsiTheme="minorHAnsi" w:cs="Arial"/>
          <w:color w:val="FF0000"/>
          <w:sz w:val="22"/>
          <w:szCs w:val="22"/>
          <w:lang w:val="es-HN"/>
        </w:rPr>
        <w:t>obra</w:t>
      </w:r>
      <w:del w:id="72" w:author="Marlin Vinas" w:date="2018-05-21T14:55:00Z">
        <w:r w:rsidR="004F0D05" w:rsidRPr="0009797D" w:rsidDel="00134049">
          <w:rPr>
            <w:rFonts w:asciiTheme="minorHAnsi" w:hAnsiTheme="minorHAnsi"/>
            <w:color w:val="FF0000"/>
            <w:sz w:val="22"/>
            <w:lang w:val="es-HN"/>
          </w:rPr>
          <w:delText>,</w:delText>
        </w:r>
      </w:del>
      <w:r w:rsidR="004F0D05" w:rsidRPr="0009797D">
        <w:rPr>
          <w:rFonts w:asciiTheme="minorHAnsi" w:hAnsiTheme="minorHAnsi"/>
          <w:color w:val="FF0000"/>
          <w:sz w:val="22"/>
          <w:lang w:val="es-HN"/>
        </w:rPr>
        <w:t xml:space="preserve"> </w:t>
      </w:r>
      <w:r w:rsidRPr="0009797D">
        <w:rPr>
          <w:rFonts w:asciiTheme="minorHAnsi" w:hAnsiTheme="minorHAnsi"/>
          <w:color w:val="FF0000"/>
          <w:sz w:val="22"/>
          <w:lang w:val="es-HN"/>
        </w:rPr>
        <w:t xml:space="preserve">se realiza en una sola etapa y/o lote o describiendo por etapa y/o lote los costos en que se incurra en cada una ellos, en este caso el total del costo </w:t>
      </w:r>
      <w:r w:rsidRPr="0009797D">
        <w:rPr>
          <w:rFonts w:asciiTheme="minorHAnsi" w:hAnsiTheme="minorHAnsi" w:cs="Arial"/>
          <w:color w:val="FF0000"/>
          <w:sz w:val="22"/>
          <w:szCs w:val="22"/>
          <w:lang w:val="es-HN"/>
        </w:rPr>
        <w:t xml:space="preserve">de la obra </w:t>
      </w:r>
      <w:r w:rsidRPr="0009797D">
        <w:rPr>
          <w:rFonts w:asciiTheme="minorHAnsi" w:hAnsiTheme="minorHAnsi"/>
          <w:color w:val="FF0000"/>
          <w:sz w:val="22"/>
          <w:lang w:val="es-HN"/>
        </w:rPr>
        <w:t xml:space="preserve">es la suma total de los costos de cada etapa y/o lote. </w:t>
      </w:r>
      <w:r w:rsidR="005B2E2F" w:rsidRPr="0009797D">
        <w:rPr>
          <w:rFonts w:asciiTheme="minorHAnsi" w:hAnsiTheme="minorHAnsi"/>
          <w:color w:val="FF0000"/>
          <w:sz w:val="22"/>
          <w:lang w:val="es-HN"/>
        </w:rPr>
        <w:t xml:space="preserve"> </w:t>
      </w:r>
      <w:r w:rsidR="005B2E2F" w:rsidRPr="0009797D">
        <w:rPr>
          <w:rFonts w:asciiTheme="minorHAnsi" w:hAnsiTheme="minorHAnsi"/>
          <w:i/>
          <w:color w:val="FF0000"/>
          <w:sz w:val="22"/>
          <w:lang w:val="es-HN"/>
        </w:rPr>
        <w:t>(</w:t>
      </w:r>
      <w:r w:rsidR="007D7E0E" w:rsidRPr="0009797D">
        <w:rPr>
          <w:rFonts w:asciiTheme="minorHAnsi" w:hAnsiTheme="minorHAnsi" w:cs="Arial"/>
          <w:i/>
          <w:color w:val="FF0000"/>
          <w:sz w:val="22"/>
          <w:szCs w:val="22"/>
          <w:lang w:val="es-HN"/>
        </w:rPr>
        <w:t>En</w:t>
      </w:r>
      <w:r w:rsidR="005B2E2F" w:rsidRPr="0009797D">
        <w:rPr>
          <w:rFonts w:asciiTheme="minorHAnsi" w:hAnsiTheme="minorHAnsi"/>
          <w:i/>
          <w:color w:val="FF0000"/>
          <w:sz w:val="22"/>
          <w:lang w:val="es-HN"/>
        </w:rPr>
        <w:t xml:space="preserve"> cada caso describir el detalle</w:t>
      </w:r>
      <w:r w:rsidR="005B2E2F" w:rsidRPr="0009797D">
        <w:rPr>
          <w:rFonts w:asciiTheme="minorHAnsi" w:hAnsiTheme="minorHAnsi" w:cs="Arial"/>
          <w:i/>
          <w:color w:val="FF0000"/>
          <w:sz w:val="22"/>
          <w:szCs w:val="22"/>
          <w:lang w:val="es-HN"/>
        </w:rPr>
        <w:t xml:space="preserve"> de las obras requeridas</w:t>
      </w:r>
      <w:r w:rsidR="005B2E2F" w:rsidRPr="0009797D">
        <w:rPr>
          <w:rFonts w:asciiTheme="minorHAnsi" w:hAnsiTheme="minorHAnsi"/>
          <w:i/>
          <w:color w:val="FF0000"/>
          <w:sz w:val="22"/>
          <w:lang w:val="es-HN"/>
        </w:rPr>
        <w:t>)</w:t>
      </w:r>
      <w:r w:rsidR="006719B0" w:rsidRPr="0009797D">
        <w:rPr>
          <w:rFonts w:asciiTheme="minorHAnsi" w:hAnsiTheme="minorHAnsi"/>
          <w:i/>
          <w:color w:val="FF0000"/>
          <w:sz w:val="22"/>
          <w:lang w:val="es-HN"/>
        </w:rPr>
        <w:t>.</w:t>
      </w:r>
    </w:p>
    <w:p w14:paraId="3061914F" w14:textId="77777777" w:rsidR="005B2E2F" w:rsidRPr="0009797D" w:rsidRDefault="005B2E2F" w:rsidP="005B2E2F">
      <w:pPr>
        <w:ind w:left="720" w:hanging="720"/>
        <w:jc w:val="center"/>
        <w:rPr>
          <w:rFonts w:asciiTheme="minorHAnsi" w:hAnsiTheme="minorHAnsi"/>
          <w:b/>
          <w:lang w:val="es-ES"/>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023"/>
        <w:gridCol w:w="2331"/>
        <w:gridCol w:w="1981"/>
        <w:gridCol w:w="1542"/>
      </w:tblGrid>
      <w:tr w:rsidR="005B2E2F" w:rsidRPr="0009797D" w14:paraId="3A856AD7" w14:textId="77777777" w:rsidTr="00D004F8">
        <w:tc>
          <w:tcPr>
            <w:tcW w:w="653" w:type="dxa"/>
            <w:shd w:val="clear" w:color="auto" w:fill="EEECE1" w:themeFill="background2"/>
          </w:tcPr>
          <w:p w14:paraId="2A1048DC" w14:textId="77777777" w:rsidR="005B2E2F" w:rsidRPr="0009797D" w:rsidRDefault="005B2E2F" w:rsidP="00BC7FB3">
            <w:pPr>
              <w:jc w:val="center"/>
              <w:rPr>
                <w:rFonts w:asciiTheme="minorHAnsi" w:hAnsiTheme="minorHAnsi"/>
                <w:b/>
                <w:szCs w:val="24"/>
              </w:rPr>
            </w:pPr>
          </w:p>
        </w:tc>
        <w:tc>
          <w:tcPr>
            <w:tcW w:w="4023" w:type="dxa"/>
            <w:shd w:val="clear" w:color="auto" w:fill="EEECE1" w:themeFill="background2"/>
          </w:tcPr>
          <w:p w14:paraId="4DC7EC80" w14:textId="77777777" w:rsidR="005B2E2F" w:rsidRPr="0009797D" w:rsidRDefault="00096794" w:rsidP="00096794">
            <w:pPr>
              <w:jc w:val="center"/>
              <w:rPr>
                <w:rFonts w:asciiTheme="minorHAnsi" w:hAnsiTheme="minorHAnsi"/>
                <w:b/>
                <w:szCs w:val="24"/>
              </w:rPr>
            </w:pPr>
            <w:r w:rsidRPr="0009797D">
              <w:rPr>
                <w:rFonts w:asciiTheme="minorHAnsi" w:hAnsiTheme="minorHAnsi" w:cs="Arial"/>
                <w:b/>
                <w:szCs w:val="24"/>
              </w:rPr>
              <w:t xml:space="preserve">Hitos de la </w:t>
            </w:r>
            <w:r w:rsidR="005B2E2F" w:rsidRPr="0009797D">
              <w:rPr>
                <w:rFonts w:asciiTheme="minorHAnsi" w:hAnsiTheme="minorHAnsi" w:cs="Arial"/>
                <w:b/>
                <w:szCs w:val="24"/>
              </w:rPr>
              <w:t>Obra</w:t>
            </w:r>
            <w:r w:rsidR="00157394" w:rsidRPr="0009797D">
              <w:rPr>
                <w:rFonts w:asciiTheme="minorHAnsi" w:hAnsiTheme="minorHAnsi" w:cs="Arial"/>
                <w:b/>
                <w:szCs w:val="24"/>
              </w:rPr>
              <w:t xml:space="preserve"> </w:t>
            </w:r>
          </w:p>
        </w:tc>
        <w:tc>
          <w:tcPr>
            <w:tcW w:w="2331" w:type="dxa"/>
            <w:shd w:val="clear" w:color="auto" w:fill="EEECE1" w:themeFill="background2"/>
          </w:tcPr>
          <w:p w14:paraId="09C8B668" w14:textId="77777777" w:rsidR="00D004F8" w:rsidRPr="0009797D" w:rsidRDefault="005B2E2F" w:rsidP="00096794">
            <w:pPr>
              <w:jc w:val="center"/>
              <w:rPr>
                <w:rFonts w:asciiTheme="minorHAnsi" w:hAnsiTheme="minorHAnsi" w:cs="Arial"/>
                <w:b/>
                <w:szCs w:val="24"/>
              </w:rPr>
            </w:pPr>
            <w:r w:rsidRPr="0009797D">
              <w:rPr>
                <w:rFonts w:asciiTheme="minorHAnsi" w:hAnsiTheme="minorHAnsi"/>
                <w:b/>
                <w:szCs w:val="24"/>
              </w:rPr>
              <w:t xml:space="preserve">Valor Total </w:t>
            </w:r>
            <w:r w:rsidR="00096794" w:rsidRPr="0009797D">
              <w:rPr>
                <w:rFonts w:asciiTheme="minorHAnsi" w:hAnsiTheme="minorHAnsi" w:cs="Arial"/>
                <w:b/>
                <w:szCs w:val="24"/>
              </w:rPr>
              <w:t>del hito</w:t>
            </w:r>
            <w:r w:rsidRPr="0009797D">
              <w:rPr>
                <w:rFonts w:asciiTheme="minorHAnsi" w:hAnsiTheme="minorHAnsi" w:cs="Arial"/>
                <w:b/>
                <w:szCs w:val="24"/>
              </w:rPr>
              <w:t xml:space="preserve"> </w:t>
            </w:r>
          </w:p>
          <w:p w14:paraId="740A6754" w14:textId="77777777" w:rsidR="005B2E2F" w:rsidRPr="0009797D" w:rsidRDefault="005C40B5" w:rsidP="00096794">
            <w:pPr>
              <w:jc w:val="center"/>
              <w:rPr>
                <w:rFonts w:asciiTheme="minorHAnsi" w:hAnsiTheme="minorHAnsi"/>
                <w:b/>
                <w:szCs w:val="24"/>
              </w:rPr>
            </w:pPr>
            <w:r w:rsidRPr="0009797D">
              <w:rPr>
                <w:rFonts w:asciiTheme="minorHAnsi" w:hAnsiTheme="minorHAnsi"/>
                <w:b/>
                <w:color w:val="FF0000"/>
                <w:szCs w:val="24"/>
              </w:rPr>
              <w:t>(Indicar moneda)</w:t>
            </w:r>
          </w:p>
        </w:tc>
        <w:tc>
          <w:tcPr>
            <w:tcW w:w="1981" w:type="dxa"/>
            <w:shd w:val="clear" w:color="auto" w:fill="EEECE1" w:themeFill="background2"/>
          </w:tcPr>
          <w:p w14:paraId="4E2B0085" w14:textId="77777777" w:rsidR="005B2E2F" w:rsidRPr="0009797D" w:rsidRDefault="00096794" w:rsidP="00BC7FB3">
            <w:pPr>
              <w:jc w:val="center"/>
              <w:rPr>
                <w:rFonts w:asciiTheme="minorHAnsi" w:hAnsiTheme="minorHAnsi"/>
                <w:b/>
                <w:i/>
                <w:szCs w:val="24"/>
              </w:rPr>
            </w:pPr>
            <w:r w:rsidRPr="0009797D" w:rsidDel="00096794">
              <w:rPr>
                <w:rFonts w:asciiTheme="minorHAnsi" w:hAnsiTheme="minorHAnsi" w:cs="Arial"/>
                <w:b/>
                <w:szCs w:val="24"/>
              </w:rPr>
              <w:t xml:space="preserve"> </w:t>
            </w:r>
            <w:r w:rsidR="005B2E2F" w:rsidRPr="0009797D">
              <w:rPr>
                <w:rFonts w:asciiTheme="minorHAnsi" w:hAnsiTheme="minorHAnsi"/>
                <w:b/>
                <w:i/>
                <w:szCs w:val="24"/>
              </w:rPr>
              <w:t>Tiempo de entrega desde la firma del contrato</w:t>
            </w:r>
          </w:p>
        </w:tc>
        <w:tc>
          <w:tcPr>
            <w:tcW w:w="1542" w:type="dxa"/>
            <w:shd w:val="clear" w:color="auto" w:fill="EEECE1" w:themeFill="background2"/>
          </w:tcPr>
          <w:p w14:paraId="62BFC3A8" w14:textId="77777777" w:rsidR="005B2E2F" w:rsidRPr="0009797D" w:rsidRDefault="005B2E2F" w:rsidP="00BC7FB3">
            <w:pPr>
              <w:jc w:val="center"/>
              <w:rPr>
                <w:rFonts w:asciiTheme="minorHAnsi" w:hAnsiTheme="minorHAnsi" w:cs="Arial"/>
                <w:b/>
                <w:szCs w:val="24"/>
              </w:rPr>
            </w:pPr>
            <w:r w:rsidRPr="0009797D">
              <w:rPr>
                <w:rFonts w:asciiTheme="minorHAnsi" w:hAnsiTheme="minorHAnsi" w:cs="Arial"/>
                <w:b/>
                <w:szCs w:val="24"/>
              </w:rPr>
              <w:t xml:space="preserve">Tiempo de </w:t>
            </w:r>
          </w:p>
          <w:p w14:paraId="71C1FFF6" w14:textId="77777777" w:rsidR="005B2E2F" w:rsidRPr="0009797D" w:rsidRDefault="005B2E2F" w:rsidP="00096794">
            <w:pPr>
              <w:jc w:val="center"/>
              <w:rPr>
                <w:rFonts w:asciiTheme="minorHAnsi" w:hAnsiTheme="minorHAnsi" w:cs="Arial"/>
                <w:b/>
                <w:szCs w:val="24"/>
              </w:rPr>
            </w:pPr>
            <w:r w:rsidRPr="0009797D">
              <w:rPr>
                <w:rFonts w:asciiTheme="minorHAnsi" w:hAnsiTheme="minorHAnsi" w:cs="Arial"/>
                <w:b/>
                <w:szCs w:val="24"/>
              </w:rPr>
              <w:t xml:space="preserve">Ejecución de la Obra </w:t>
            </w:r>
          </w:p>
        </w:tc>
      </w:tr>
      <w:tr w:rsidR="005B2E2F" w:rsidRPr="0009797D" w14:paraId="5A11CC9E" w14:textId="77777777" w:rsidTr="00D004F8">
        <w:tc>
          <w:tcPr>
            <w:tcW w:w="653" w:type="dxa"/>
          </w:tcPr>
          <w:p w14:paraId="2B60984B" w14:textId="77777777" w:rsidR="005B2E2F" w:rsidRPr="0009797D" w:rsidRDefault="005B2E2F" w:rsidP="00BC7FB3">
            <w:pPr>
              <w:pStyle w:val="Subtitle"/>
              <w:rPr>
                <w:rFonts w:asciiTheme="minorHAnsi" w:hAnsiTheme="minorHAnsi"/>
                <w:sz w:val="24"/>
                <w:szCs w:val="24"/>
                <w:lang w:val="es-ES"/>
              </w:rPr>
            </w:pPr>
            <w:r w:rsidRPr="0009797D">
              <w:rPr>
                <w:rFonts w:asciiTheme="minorHAnsi" w:hAnsiTheme="minorHAnsi"/>
                <w:sz w:val="24"/>
                <w:szCs w:val="24"/>
                <w:lang w:val="es-ES"/>
              </w:rPr>
              <w:t>A</w:t>
            </w:r>
          </w:p>
        </w:tc>
        <w:tc>
          <w:tcPr>
            <w:tcW w:w="4023" w:type="dxa"/>
          </w:tcPr>
          <w:p w14:paraId="33BF3516" w14:textId="77777777" w:rsidR="005B2E2F" w:rsidRPr="0009797D" w:rsidRDefault="005B2E2F" w:rsidP="005B2E2F">
            <w:pPr>
              <w:pStyle w:val="i"/>
              <w:rPr>
                <w:rFonts w:asciiTheme="minorHAnsi" w:hAnsiTheme="minorHAnsi"/>
                <w:szCs w:val="24"/>
              </w:rPr>
            </w:pPr>
          </w:p>
        </w:tc>
        <w:tc>
          <w:tcPr>
            <w:tcW w:w="2331" w:type="dxa"/>
          </w:tcPr>
          <w:p w14:paraId="49645D8A" w14:textId="77777777" w:rsidR="005B2E2F" w:rsidRPr="0009797D" w:rsidRDefault="005B2E2F" w:rsidP="00BC7FB3">
            <w:pPr>
              <w:pStyle w:val="Subtitle"/>
              <w:jc w:val="right"/>
              <w:rPr>
                <w:rFonts w:asciiTheme="minorHAnsi" w:hAnsiTheme="minorHAnsi"/>
                <w:b w:val="0"/>
                <w:sz w:val="24"/>
                <w:szCs w:val="24"/>
                <w:lang w:val="es-ES"/>
              </w:rPr>
            </w:pPr>
          </w:p>
        </w:tc>
        <w:tc>
          <w:tcPr>
            <w:tcW w:w="1981" w:type="dxa"/>
          </w:tcPr>
          <w:p w14:paraId="2A655B17" w14:textId="77777777" w:rsidR="005B2E2F" w:rsidRPr="0009797D" w:rsidRDefault="005B2E2F" w:rsidP="00BC7FB3">
            <w:pPr>
              <w:pStyle w:val="Subtitle"/>
              <w:jc w:val="both"/>
              <w:rPr>
                <w:rFonts w:asciiTheme="minorHAnsi" w:hAnsiTheme="minorHAnsi"/>
                <w:b w:val="0"/>
                <w:sz w:val="24"/>
                <w:szCs w:val="24"/>
                <w:lang w:val="es-ES"/>
              </w:rPr>
            </w:pPr>
          </w:p>
        </w:tc>
        <w:tc>
          <w:tcPr>
            <w:tcW w:w="1542" w:type="dxa"/>
          </w:tcPr>
          <w:p w14:paraId="0D6440AC" w14:textId="77777777" w:rsidR="005B2E2F" w:rsidRPr="0009797D" w:rsidRDefault="005B2E2F" w:rsidP="00BC7FB3">
            <w:pPr>
              <w:pStyle w:val="Subtitle"/>
              <w:jc w:val="both"/>
              <w:rPr>
                <w:rFonts w:asciiTheme="minorHAnsi" w:hAnsiTheme="minorHAnsi"/>
                <w:b w:val="0"/>
                <w:sz w:val="24"/>
                <w:szCs w:val="24"/>
                <w:lang w:val="es-ES"/>
              </w:rPr>
            </w:pPr>
          </w:p>
        </w:tc>
      </w:tr>
      <w:tr w:rsidR="005B2E2F" w:rsidRPr="0009797D" w14:paraId="2F84E1E6" w14:textId="77777777" w:rsidTr="00D004F8">
        <w:tc>
          <w:tcPr>
            <w:tcW w:w="653" w:type="dxa"/>
          </w:tcPr>
          <w:p w14:paraId="77E3A3D5" w14:textId="77777777" w:rsidR="005B2E2F" w:rsidRPr="0009797D" w:rsidRDefault="005B2E2F" w:rsidP="00BC7FB3">
            <w:pPr>
              <w:pStyle w:val="Subtitle"/>
              <w:rPr>
                <w:rFonts w:asciiTheme="minorHAnsi" w:hAnsiTheme="minorHAnsi"/>
                <w:sz w:val="24"/>
                <w:szCs w:val="24"/>
                <w:lang w:val="es-ES"/>
              </w:rPr>
            </w:pPr>
            <w:r w:rsidRPr="0009797D">
              <w:rPr>
                <w:rFonts w:asciiTheme="minorHAnsi" w:hAnsiTheme="minorHAnsi"/>
                <w:sz w:val="24"/>
                <w:szCs w:val="24"/>
                <w:lang w:val="es-ES"/>
              </w:rPr>
              <w:t>B</w:t>
            </w:r>
          </w:p>
        </w:tc>
        <w:tc>
          <w:tcPr>
            <w:tcW w:w="4023" w:type="dxa"/>
          </w:tcPr>
          <w:p w14:paraId="73112BCB" w14:textId="77777777" w:rsidR="005B2E2F" w:rsidRPr="0009797D" w:rsidRDefault="005B2E2F" w:rsidP="005B2E2F">
            <w:pPr>
              <w:pStyle w:val="i"/>
              <w:rPr>
                <w:rFonts w:asciiTheme="minorHAnsi" w:hAnsiTheme="minorHAnsi"/>
                <w:szCs w:val="24"/>
              </w:rPr>
            </w:pPr>
          </w:p>
        </w:tc>
        <w:tc>
          <w:tcPr>
            <w:tcW w:w="2331" w:type="dxa"/>
          </w:tcPr>
          <w:p w14:paraId="74CA100A" w14:textId="77777777" w:rsidR="005B2E2F" w:rsidRPr="0009797D" w:rsidRDefault="005B2E2F" w:rsidP="00BC7FB3">
            <w:pPr>
              <w:pStyle w:val="Subtitle"/>
              <w:jc w:val="right"/>
              <w:rPr>
                <w:rFonts w:asciiTheme="minorHAnsi" w:hAnsiTheme="minorHAnsi"/>
                <w:b w:val="0"/>
                <w:sz w:val="24"/>
                <w:szCs w:val="24"/>
              </w:rPr>
            </w:pPr>
          </w:p>
        </w:tc>
        <w:tc>
          <w:tcPr>
            <w:tcW w:w="1981" w:type="dxa"/>
          </w:tcPr>
          <w:p w14:paraId="06D6553C" w14:textId="77777777" w:rsidR="005B2E2F" w:rsidRPr="0009797D" w:rsidRDefault="005B2E2F" w:rsidP="00BC7FB3">
            <w:pPr>
              <w:pStyle w:val="Subtitle"/>
              <w:jc w:val="both"/>
              <w:rPr>
                <w:rFonts w:asciiTheme="minorHAnsi" w:hAnsiTheme="minorHAnsi"/>
                <w:b w:val="0"/>
                <w:sz w:val="24"/>
                <w:szCs w:val="24"/>
              </w:rPr>
            </w:pPr>
          </w:p>
        </w:tc>
        <w:tc>
          <w:tcPr>
            <w:tcW w:w="1542" w:type="dxa"/>
          </w:tcPr>
          <w:p w14:paraId="67908D2D" w14:textId="77777777" w:rsidR="005B2E2F" w:rsidRPr="0009797D" w:rsidRDefault="005B2E2F" w:rsidP="00BC7FB3">
            <w:pPr>
              <w:pStyle w:val="Subtitle"/>
              <w:jc w:val="both"/>
              <w:rPr>
                <w:rFonts w:asciiTheme="minorHAnsi" w:hAnsiTheme="minorHAnsi"/>
                <w:b w:val="0"/>
                <w:sz w:val="24"/>
                <w:szCs w:val="24"/>
              </w:rPr>
            </w:pPr>
          </w:p>
        </w:tc>
      </w:tr>
      <w:tr w:rsidR="005B2E2F" w:rsidRPr="0009797D" w14:paraId="5EC5D860" w14:textId="77777777" w:rsidTr="00D004F8">
        <w:tc>
          <w:tcPr>
            <w:tcW w:w="653" w:type="dxa"/>
          </w:tcPr>
          <w:p w14:paraId="17DAF346" w14:textId="77777777" w:rsidR="005B2E2F" w:rsidRPr="0009797D" w:rsidRDefault="005B2E2F" w:rsidP="00BC7FB3">
            <w:pPr>
              <w:pStyle w:val="Subtitle"/>
              <w:rPr>
                <w:rFonts w:asciiTheme="minorHAnsi" w:hAnsiTheme="minorHAnsi"/>
                <w:sz w:val="24"/>
                <w:szCs w:val="24"/>
                <w:lang w:val="es-ES"/>
              </w:rPr>
            </w:pPr>
            <w:r w:rsidRPr="0009797D">
              <w:rPr>
                <w:rFonts w:asciiTheme="minorHAnsi" w:hAnsiTheme="minorHAnsi"/>
                <w:sz w:val="24"/>
                <w:szCs w:val="24"/>
                <w:lang w:val="es-ES"/>
              </w:rPr>
              <w:t>C</w:t>
            </w:r>
          </w:p>
        </w:tc>
        <w:tc>
          <w:tcPr>
            <w:tcW w:w="4023" w:type="dxa"/>
          </w:tcPr>
          <w:p w14:paraId="45B3792E" w14:textId="77777777" w:rsidR="005B2E2F" w:rsidRPr="0009797D" w:rsidRDefault="005B2E2F" w:rsidP="005B2E2F">
            <w:pPr>
              <w:pStyle w:val="i"/>
              <w:rPr>
                <w:rFonts w:asciiTheme="minorHAnsi" w:hAnsiTheme="minorHAnsi"/>
                <w:szCs w:val="24"/>
              </w:rPr>
            </w:pPr>
          </w:p>
        </w:tc>
        <w:tc>
          <w:tcPr>
            <w:tcW w:w="2331" w:type="dxa"/>
          </w:tcPr>
          <w:p w14:paraId="113CAEC2" w14:textId="77777777" w:rsidR="005B2E2F" w:rsidRPr="0009797D" w:rsidRDefault="005B2E2F" w:rsidP="00BC7FB3">
            <w:pPr>
              <w:pStyle w:val="Subtitle"/>
              <w:jc w:val="right"/>
              <w:rPr>
                <w:rFonts w:asciiTheme="minorHAnsi" w:hAnsiTheme="minorHAnsi"/>
                <w:b w:val="0"/>
                <w:sz w:val="24"/>
                <w:szCs w:val="24"/>
              </w:rPr>
            </w:pPr>
          </w:p>
        </w:tc>
        <w:tc>
          <w:tcPr>
            <w:tcW w:w="1981" w:type="dxa"/>
          </w:tcPr>
          <w:p w14:paraId="6009022B" w14:textId="77777777" w:rsidR="005B2E2F" w:rsidRPr="0009797D" w:rsidRDefault="005B2E2F" w:rsidP="00BC7FB3">
            <w:pPr>
              <w:pStyle w:val="Subtitle"/>
              <w:jc w:val="both"/>
              <w:rPr>
                <w:rFonts w:asciiTheme="minorHAnsi" w:hAnsiTheme="minorHAnsi"/>
                <w:b w:val="0"/>
                <w:sz w:val="24"/>
                <w:szCs w:val="24"/>
              </w:rPr>
            </w:pPr>
          </w:p>
        </w:tc>
        <w:tc>
          <w:tcPr>
            <w:tcW w:w="1542" w:type="dxa"/>
          </w:tcPr>
          <w:p w14:paraId="54A52694" w14:textId="77777777" w:rsidR="005B2E2F" w:rsidRPr="0009797D" w:rsidRDefault="005B2E2F" w:rsidP="00BC7FB3">
            <w:pPr>
              <w:pStyle w:val="Subtitle"/>
              <w:jc w:val="both"/>
              <w:rPr>
                <w:rFonts w:asciiTheme="minorHAnsi" w:hAnsiTheme="minorHAnsi"/>
                <w:b w:val="0"/>
                <w:sz w:val="24"/>
                <w:szCs w:val="24"/>
              </w:rPr>
            </w:pPr>
          </w:p>
        </w:tc>
      </w:tr>
      <w:tr w:rsidR="005B2E2F" w:rsidRPr="0009797D" w14:paraId="72399A18" w14:textId="77777777" w:rsidTr="00D004F8">
        <w:tc>
          <w:tcPr>
            <w:tcW w:w="653" w:type="dxa"/>
          </w:tcPr>
          <w:p w14:paraId="670AC831" w14:textId="77777777" w:rsidR="005B2E2F" w:rsidRPr="0009797D" w:rsidRDefault="005B2E2F" w:rsidP="00BC7FB3">
            <w:pPr>
              <w:pStyle w:val="Subtitle"/>
              <w:rPr>
                <w:rFonts w:asciiTheme="minorHAnsi" w:hAnsiTheme="minorHAnsi"/>
                <w:sz w:val="24"/>
                <w:szCs w:val="24"/>
              </w:rPr>
            </w:pPr>
            <w:r w:rsidRPr="0009797D">
              <w:rPr>
                <w:rFonts w:asciiTheme="minorHAnsi" w:hAnsiTheme="minorHAnsi"/>
                <w:sz w:val="24"/>
                <w:szCs w:val="24"/>
              </w:rPr>
              <w:t>D</w:t>
            </w:r>
          </w:p>
        </w:tc>
        <w:tc>
          <w:tcPr>
            <w:tcW w:w="4023" w:type="dxa"/>
          </w:tcPr>
          <w:p w14:paraId="23AF0088" w14:textId="77777777" w:rsidR="005B2E2F" w:rsidRPr="0009797D" w:rsidRDefault="005B2E2F" w:rsidP="005B2E2F">
            <w:pPr>
              <w:pStyle w:val="i"/>
              <w:rPr>
                <w:rFonts w:asciiTheme="minorHAnsi" w:hAnsiTheme="minorHAnsi"/>
                <w:szCs w:val="24"/>
              </w:rPr>
            </w:pPr>
          </w:p>
        </w:tc>
        <w:tc>
          <w:tcPr>
            <w:tcW w:w="2331" w:type="dxa"/>
          </w:tcPr>
          <w:p w14:paraId="0BB41722" w14:textId="77777777" w:rsidR="005B2E2F" w:rsidRPr="0009797D" w:rsidRDefault="005B2E2F" w:rsidP="00BC7FB3">
            <w:pPr>
              <w:pStyle w:val="Subtitle"/>
              <w:jc w:val="right"/>
              <w:rPr>
                <w:rFonts w:asciiTheme="minorHAnsi" w:hAnsiTheme="minorHAnsi"/>
                <w:b w:val="0"/>
                <w:sz w:val="24"/>
                <w:szCs w:val="24"/>
                <w:lang w:val="es-CR"/>
              </w:rPr>
            </w:pPr>
          </w:p>
        </w:tc>
        <w:tc>
          <w:tcPr>
            <w:tcW w:w="1981" w:type="dxa"/>
          </w:tcPr>
          <w:p w14:paraId="16E82FE5" w14:textId="77777777" w:rsidR="005B2E2F" w:rsidRPr="0009797D" w:rsidRDefault="005B2E2F" w:rsidP="00BC7FB3">
            <w:pPr>
              <w:pStyle w:val="Subtitle"/>
              <w:jc w:val="both"/>
              <w:rPr>
                <w:rFonts w:asciiTheme="minorHAnsi" w:hAnsiTheme="minorHAnsi"/>
                <w:b w:val="0"/>
                <w:sz w:val="24"/>
                <w:szCs w:val="24"/>
                <w:lang w:val="es-CR"/>
              </w:rPr>
            </w:pPr>
          </w:p>
        </w:tc>
        <w:tc>
          <w:tcPr>
            <w:tcW w:w="1542" w:type="dxa"/>
          </w:tcPr>
          <w:p w14:paraId="6482350A" w14:textId="77777777" w:rsidR="005B2E2F" w:rsidRPr="0009797D" w:rsidRDefault="005B2E2F" w:rsidP="00BC7FB3">
            <w:pPr>
              <w:pStyle w:val="Subtitle"/>
              <w:jc w:val="both"/>
              <w:rPr>
                <w:rFonts w:asciiTheme="minorHAnsi" w:hAnsiTheme="minorHAnsi"/>
                <w:b w:val="0"/>
                <w:sz w:val="24"/>
                <w:szCs w:val="24"/>
                <w:lang w:val="es-CR"/>
              </w:rPr>
            </w:pPr>
          </w:p>
        </w:tc>
      </w:tr>
      <w:tr w:rsidR="005B2E2F" w:rsidRPr="0009797D" w14:paraId="707DFCF4" w14:textId="77777777" w:rsidTr="00D004F8">
        <w:tc>
          <w:tcPr>
            <w:tcW w:w="653" w:type="dxa"/>
          </w:tcPr>
          <w:p w14:paraId="26D98647" w14:textId="77777777" w:rsidR="005B2E2F" w:rsidRPr="0009797D" w:rsidRDefault="005B2E2F" w:rsidP="00BC7FB3">
            <w:pPr>
              <w:pStyle w:val="Subtitle"/>
              <w:rPr>
                <w:rFonts w:asciiTheme="minorHAnsi" w:hAnsiTheme="minorHAnsi"/>
                <w:sz w:val="24"/>
                <w:szCs w:val="24"/>
              </w:rPr>
            </w:pPr>
            <w:r w:rsidRPr="0009797D">
              <w:rPr>
                <w:rFonts w:asciiTheme="minorHAnsi" w:hAnsiTheme="minorHAnsi"/>
                <w:sz w:val="24"/>
                <w:szCs w:val="24"/>
              </w:rPr>
              <w:t>E</w:t>
            </w:r>
          </w:p>
        </w:tc>
        <w:tc>
          <w:tcPr>
            <w:tcW w:w="4023" w:type="dxa"/>
          </w:tcPr>
          <w:p w14:paraId="02011981" w14:textId="77777777" w:rsidR="005B2E2F" w:rsidRPr="0009797D" w:rsidRDefault="005B2E2F" w:rsidP="00BC7FB3">
            <w:pPr>
              <w:ind w:left="180"/>
              <w:rPr>
                <w:rFonts w:asciiTheme="minorHAnsi" w:hAnsiTheme="minorHAnsi"/>
                <w:szCs w:val="24"/>
              </w:rPr>
            </w:pPr>
          </w:p>
        </w:tc>
        <w:tc>
          <w:tcPr>
            <w:tcW w:w="2331" w:type="dxa"/>
          </w:tcPr>
          <w:p w14:paraId="7F3C16D1" w14:textId="77777777" w:rsidR="005B2E2F" w:rsidRPr="0009797D" w:rsidRDefault="005B2E2F" w:rsidP="00BC7FB3">
            <w:pPr>
              <w:pStyle w:val="Subtitle"/>
              <w:jc w:val="right"/>
              <w:rPr>
                <w:rFonts w:asciiTheme="minorHAnsi" w:hAnsiTheme="minorHAnsi"/>
                <w:b w:val="0"/>
                <w:sz w:val="24"/>
                <w:szCs w:val="24"/>
              </w:rPr>
            </w:pPr>
          </w:p>
        </w:tc>
        <w:tc>
          <w:tcPr>
            <w:tcW w:w="1981" w:type="dxa"/>
          </w:tcPr>
          <w:p w14:paraId="3F444F88" w14:textId="77777777" w:rsidR="005B2E2F" w:rsidRPr="0009797D" w:rsidRDefault="005B2E2F" w:rsidP="00BC7FB3">
            <w:pPr>
              <w:pStyle w:val="Subtitle"/>
              <w:jc w:val="both"/>
              <w:rPr>
                <w:rFonts w:asciiTheme="minorHAnsi" w:hAnsiTheme="minorHAnsi"/>
                <w:b w:val="0"/>
                <w:sz w:val="24"/>
                <w:szCs w:val="24"/>
              </w:rPr>
            </w:pPr>
          </w:p>
        </w:tc>
        <w:tc>
          <w:tcPr>
            <w:tcW w:w="1542" w:type="dxa"/>
          </w:tcPr>
          <w:p w14:paraId="3AABEBB3" w14:textId="77777777" w:rsidR="005B2E2F" w:rsidRPr="0009797D" w:rsidRDefault="005B2E2F" w:rsidP="00BC7FB3">
            <w:pPr>
              <w:pStyle w:val="Subtitle"/>
              <w:jc w:val="both"/>
              <w:rPr>
                <w:rFonts w:asciiTheme="minorHAnsi" w:hAnsiTheme="minorHAnsi"/>
                <w:b w:val="0"/>
                <w:sz w:val="24"/>
                <w:szCs w:val="24"/>
              </w:rPr>
            </w:pPr>
          </w:p>
        </w:tc>
      </w:tr>
      <w:tr w:rsidR="005B2E2F" w:rsidRPr="0009797D" w14:paraId="3D76475A" w14:textId="77777777" w:rsidTr="00D004F8">
        <w:tc>
          <w:tcPr>
            <w:tcW w:w="4676" w:type="dxa"/>
            <w:gridSpan w:val="2"/>
          </w:tcPr>
          <w:p w14:paraId="2C5E0F0F" w14:textId="77777777" w:rsidR="005B2E2F" w:rsidRPr="0009797D" w:rsidRDefault="005B2E2F" w:rsidP="00574664">
            <w:pPr>
              <w:pStyle w:val="Subtitle"/>
              <w:jc w:val="right"/>
              <w:rPr>
                <w:rFonts w:asciiTheme="minorHAnsi" w:hAnsiTheme="minorHAnsi"/>
                <w:sz w:val="24"/>
                <w:szCs w:val="24"/>
                <w:lang w:val="es-ES"/>
              </w:rPr>
            </w:pPr>
            <w:r w:rsidRPr="0009797D">
              <w:rPr>
                <w:rFonts w:asciiTheme="minorHAnsi" w:hAnsiTheme="minorHAnsi"/>
                <w:sz w:val="24"/>
                <w:szCs w:val="24"/>
                <w:lang w:val="es-ES"/>
              </w:rPr>
              <w:t>TOTAL</w:t>
            </w:r>
          </w:p>
        </w:tc>
        <w:tc>
          <w:tcPr>
            <w:tcW w:w="2331" w:type="dxa"/>
          </w:tcPr>
          <w:p w14:paraId="2F747403" w14:textId="77777777" w:rsidR="005B2E2F" w:rsidRPr="0009797D" w:rsidRDefault="005B2E2F" w:rsidP="00BC7FB3">
            <w:pPr>
              <w:pStyle w:val="Subtitle"/>
              <w:jc w:val="right"/>
              <w:rPr>
                <w:rFonts w:asciiTheme="minorHAnsi" w:hAnsiTheme="minorHAnsi"/>
                <w:b w:val="0"/>
                <w:sz w:val="24"/>
                <w:szCs w:val="24"/>
                <w:lang w:val="es-ES"/>
              </w:rPr>
            </w:pPr>
          </w:p>
        </w:tc>
        <w:tc>
          <w:tcPr>
            <w:tcW w:w="1981" w:type="dxa"/>
          </w:tcPr>
          <w:p w14:paraId="21936E75" w14:textId="77777777" w:rsidR="005B2E2F" w:rsidRPr="0009797D" w:rsidRDefault="005B2E2F" w:rsidP="00BC7FB3">
            <w:pPr>
              <w:pStyle w:val="Subtitle"/>
              <w:jc w:val="both"/>
              <w:rPr>
                <w:rFonts w:asciiTheme="minorHAnsi" w:hAnsiTheme="minorHAnsi"/>
                <w:b w:val="0"/>
                <w:sz w:val="24"/>
                <w:szCs w:val="24"/>
                <w:lang w:val="es-ES"/>
              </w:rPr>
            </w:pPr>
          </w:p>
        </w:tc>
        <w:tc>
          <w:tcPr>
            <w:tcW w:w="1542" w:type="dxa"/>
          </w:tcPr>
          <w:p w14:paraId="30015067" w14:textId="77777777" w:rsidR="005B2E2F" w:rsidRPr="0009797D" w:rsidRDefault="005B2E2F" w:rsidP="00BC7FB3">
            <w:pPr>
              <w:pStyle w:val="Subtitle"/>
              <w:jc w:val="both"/>
              <w:rPr>
                <w:rFonts w:asciiTheme="minorHAnsi" w:hAnsiTheme="minorHAnsi"/>
                <w:b w:val="0"/>
                <w:sz w:val="24"/>
                <w:szCs w:val="24"/>
                <w:lang w:val="es-ES"/>
              </w:rPr>
            </w:pPr>
          </w:p>
        </w:tc>
      </w:tr>
    </w:tbl>
    <w:p w14:paraId="7D9C098E" w14:textId="77777777" w:rsidR="005B2E2F" w:rsidRPr="0009797D" w:rsidRDefault="005B2E2F" w:rsidP="005B2E2F">
      <w:pPr>
        <w:pStyle w:val="Subtitle"/>
        <w:jc w:val="both"/>
        <w:rPr>
          <w:rFonts w:asciiTheme="minorHAnsi" w:hAnsiTheme="minorHAnsi"/>
          <w:b w:val="0"/>
          <w:sz w:val="22"/>
          <w:lang w:val="es-ES"/>
        </w:rPr>
      </w:pPr>
    </w:p>
    <w:p w14:paraId="66277FD3" w14:textId="77777777" w:rsidR="005B2E2F" w:rsidRPr="0009797D" w:rsidRDefault="005B2E2F" w:rsidP="005B2E2F">
      <w:pPr>
        <w:pStyle w:val="Subtitle"/>
        <w:jc w:val="both"/>
        <w:rPr>
          <w:rFonts w:asciiTheme="minorHAnsi" w:hAnsiTheme="minorHAnsi"/>
          <w:b w:val="0"/>
          <w:sz w:val="22"/>
          <w:lang w:val="es-ES"/>
        </w:rPr>
      </w:pPr>
    </w:p>
    <w:p w14:paraId="145FA995" w14:textId="77777777" w:rsidR="0024510A" w:rsidRPr="0009797D" w:rsidRDefault="0024510A" w:rsidP="0024510A">
      <w:pPr>
        <w:autoSpaceDE w:val="0"/>
        <w:autoSpaceDN w:val="0"/>
        <w:adjustRightInd w:val="0"/>
        <w:rPr>
          <w:rFonts w:asciiTheme="minorHAnsi" w:hAnsiTheme="minorHAnsi"/>
          <w:sz w:val="22"/>
          <w:lang w:val="es-HN"/>
        </w:rPr>
      </w:pPr>
    </w:p>
    <w:p w14:paraId="34F96A22" w14:textId="77777777" w:rsidR="005B2E2F" w:rsidRPr="0009797D" w:rsidRDefault="005B2E2F" w:rsidP="0024510A">
      <w:pPr>
        <w:autoSpaceDE w:val="0"/>
        <w:autoSpaceDN w:val="0"/>
        <w:adjustRightInd w:val="0"/>
        <w:rPr>
          <w:rFonts w:asciiTheme="minorHAnsi" w:hAnsiTheme="minorHAnsi"/>
          <w:sz w:val="22"/>
          <w:lang w:val="es-HN"/>
        </w:rPr>
      </w:pPr>
    </w:p>
    <w:p w14:paraId="5F696C3F" w14:textId="77777777" w:rsidR="00757E5C" w:rsidRPr="0009797D" w:rsidRDefault="00757E5C">
      <w:pPr>
        <w:jc w:val="left"/>
        <w:rPr>
          <w:rFonts w:asciiTheme="minorHAnsi" w:hAnsiTheme="minorHAnsi"/>
          <w:b/>
        </w:rPr>
      </w:pPr>
      <w:r w:rsidRPr="0009797D">
        <w:rPr>
          <w:rFonts w:asciiTheme="minorHAnsi" w:hAnsiTheme="minorHAnsi"/>
          <w:b/>
        </w:rPr>
        <w:br w:type="page"/>
      </w:r>
    </w:p>
    <w:p w14:paraId="6A6A9B2E" w14:textId="7BD48297" w:rsidR="00757E5C" w:rsidRPr="0009797D" w:rsidRDefault="00757E5C"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09797D">
        <w:rPr>
          <w:rFonts w:asciiTheme="minorHAnsi" w:hAnsiTheme="minorHAnsi"/>
          <w:b/>
        </w:rPr>
        <w:lastRenderedPageBreak/>
        <w:t>FORMULARIO ECO</w:t>
      </w:r>
      <w:r w:rsidR="005F6A47" w:rsidRPr="0009797D">
        <w:rPr>
          <w:rFonts w:asciiTheme="minorHAnsi" w:hAnsiTheme="minorHAnsi"/>
          <w:b/>
        </w:rPr>
        <w:t xml:space="preserve"> </w:t>
      </w:r>
      <w:r w:rsidRPr="0009797D">
        <w:rPr>
          <w:rFonts w:asciiTheme="minorHAnsi" w:hAnsiTheme="minorHAnsi"/>
          <w:b/>
        </w:rPr>
        <w:t>- 3</w:t>
      </w:r>
    </w:p>
    <w:p w14:paraId="16D01BF0" w14:textId="77777777" w:rsidR="00757E5C" w:rsidRPr="0009797D" w:rsidRDefault="00757E5C" w:rsidP="00757E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14:paraId="48CC9310" w14:textId="77777777" w:rsidR="00757E5C" w:rsidRPr="0009797D" w:rsidRDefault="00757E5C" w:rsidP="00757E5C">
      <w:pPr>
        <w:pStyle w:val="explanatorynotes"/>
        <w:spacing w:after="120" w:line="240" w:lineRule="auto"/>
        <w:jc w:val="center"/>
        <w:rPr>
          <w:rFonts w:asciiTheme="minorHAnsi" w:hAnsiTheme="minorHAnsi"/>
          <w:b/>
          <w:lang w:val="es-ES"/>
        </w:rPr>
      </w:pPr>
      <w:r w:rsidRPr="0009797D">
        <w:rPr>
          <w:rFonts w:asciiTheme="minorHAnsi" w:hAnsiTheme="minorHAnsi"/>
          <w:b/>
          <w:lang w:val="es-ES"/>
        </w:rPr>
        <w:t>Lista Estimada de Cantidades y sus Precios Unitarios</w:t>
      </w:r>
    </w:p>
    <w:p w14:paraId="4D8DB7B0" w14:textId="4E284FB0" w:rsidR="000F3645" w:rsidRPr="0009797D" w:rsidRDefault="000F3645" w:rsidP="000F3645">
      <w:pPr>
        <w:pStyle w:val="Subtitle"/>
        <w:jc w:val="both"/>
        <w:rPr>
          <w:rFonts w:asciiTheme="minorHAnsi" w:hAnsiTheme="minorHAnsi"/>
          <w:b w:val="0"/>
          <w:color w:val="FF0000"/>
          <w:sz w:val="22"/>
          <w:szCs w:val="22"/>
          <w:lang w:val="es-ES"/>
        </w:rPr>
      </w:pPr>
      <w:r w:rsidRPr="0009797D">
        <w:rPr>
          <w:rFonts w:asciiTheme="minorHAnsi" w:hAnsiTheme="minorHAnsi"/>
          <w:b w:val="0"/>
          <w:color w:val="FF0000"/>
          <w:sz w:val="22"/>
          <w:szCs w:val="22"/>
          <w:lang w:val="es-ES"/>
        </w:rPr>
        <w:t xml:space="preserve">Se debe presentar el formato de Lista Estimada de Cantidades y sus Precios Unitarios, que será elaborado por el </w:t>
      </w:r>
      <w:r w:rsidRPr="0009797D">
        <w:rPr>
          <w:rFonts w:asciiTheme="minorHAnsi" w:hAnsiTheme="minorHAnsi"/>
          <w:b w:val="0"/>
          <w:color w:val="FF0000"/>
          <w:sz w:val="22"/>
        </w:rPr>
        <w:t>Prestatario</w:t>
      </w:r>
      <w:del w:id="73" w:author="Marlin Vinas" w:date="2018-05-21T15:23:00Z">
        <w:r w:rsidRPr="0009797D" w:rsidDel="005C4AE5">
          <w:rPr>
            <w:rFonts w:asciiTheme="minorHAnsi" w:hAnsiTheme="minorHAnsi"/>
            <w:b w:val="0"/>
            <w:color w:val="FF0000"/>
            <w:sz w:val="22"/>
          </w:rPr>
          <w:delText xml:space="preserve"> </w:delText>
        </w:r>
      </w:del>
      <w:r w:rsidRPr="0009797D">
        <w:rPr>
          <w:rFonts w:asciiTheme="minorHAnsi" w:hAnsiTheme="minorHAnsi"/>
          <w:b w:val="0"/>
          <w:color w:val="FF0000"/>
          <w:sz w:val="22"/>
        </w:rPr>
        <w:t>/</w:t>
      </w:r>
      <w:del w:id="74" w:author="Marlin Vinas" w:date="2018-05-21T15:23:00Z">
        <w:r w:rsidRPr="0009797D" w:rsidDel="005C4AE5">
          <w:rPr>
            <w:rFonts w:asciiTheme="minorHAnsi" w:hAnsiTheme="minorHAnsi"/>
            <w:b w:val="0"/>
            <w:color w:val="FF0000"/>
            <w:sz w:val="22"/>
          </w:rPr>
          <w:delText xml:space="preserve"> </w:delText>
        </w:r>
      </w:del>
      <w:r w:rsidRPr="0009797D">
        <w:rPr>
          <w:rFonts w:asciiTheme="minorHAnsi" w:hAnsiTheme="minorHAnsi"/>
          <w:b w:val="0"/>
          <w:color w:val="FF0000"/>
          <w:sz w:val="22"/>
        </w:rPr>
        <w:t>Beneficiario</w:t>
      </w:r>
      <w:r w:rsidRPr="0009797D" w:rsidDel="009827B3">
        <w:rPr>
          <w:rFonts w:asciiTheme="minorHAnsi" w:hAnsiTheme="minorHAnsi"/>
          <w:b w:val="0"/>
          <w:color w:val="FF0000"/>
          <w:sz w:val="22"/>
          <w:szCs w:val="22"/>
          <w:lang w:val="es-ES"/>
        </w:rPr>
        <w:t xml:space="preserve"> </w:t>
      </w:r>
      <w:r w:rsidRPr="0009797D">
        <w:rPr>
          <w:rFonts w:asciiTheme="minorHAnsi" w:hAnsiTheme="minorHAnsi"/>
          <w:b w:val="0"/>
          <w:color w:val="FF0000"/>
          <w:sz w:val="22"/>
          <w:szCs w:val="22"/>
          <w:lang w:val="es-ES"/>
        </w:rPr>
        <w:t xml:space="preserve">y en el que, de acuerdo con la cantidad de obra a ejecutar y/o actividades a realizar, los </w:t>
      </w:r>
      <w:del w:id="75" w:author="Marlin Vinas" w:date="2018-05-21T12:04:00Z">
        <w:r w:rsidRPr="0009797D" w:rsidDel="00364812">
          <w:rPr>
            <w:rFonts w:asciiTheme="minorHAnsi" w:hAnsiTheme="minorHAnsi"/>
            <w:b w:val="0"/>
            <w:color w:val="FF0000"/>
            <w:sz w:val="22"/>
            <w:szCs w:val="22"/>
            <w:lang w:val="es-ES"/>
          </w:rPr>
          <w:delText>O</w:delText>
        </w:r>
      </w:del>
      <w:ins w:id="76" w:author="Marlin Vinas" w:date="2018-05-21T12:04:00Z">
        <w:r w:rsidR="00364812" w:rsidRPr="0009797D">
          <w:rPr>
            <w:rFonts w:asciiTheme="minorHAnsi" w:hAnsiTheme="minorHAnsi"/>
            <w:b w:val="0"/>
            <w:color w:val="FF0000"/>
            <w:sz w:val="22"/>
            <w:szCs w:val="22"/>
            <w:lang w:val="es-ES"/>
          </w:rPr>
          <w:t>o</w:t>
        </w:r>
      </w:ins>
      <w:r w:rsidRPr="0009797D">
        <w:rPr>
          <w:rFonts w:asciiTheme="minorHAnsi" w:hAnsiTheme="minorHAnsi"/>
          <w:b w:val="0"/>
          <w:color w:val="FF0000"/>
          <w:sz w:val="22"/>
          <w:szCs w:val="22"/>
          <w:lang w:val="es-ES"/>
        </w:rPr>
        <w:t xml:space="preserve">ferentes deberán presentar los precios unitarios y totales de su oferta económica. </w:t>
      </w:r>
    </w:p>
    <w:p w14:paraId="50CCB6CD" w14:textId="4E41A985" w:rsidR="000F3645" w:rsidRPr="0009797D" w:rsidRDefault="000F3645" w:rsidP="000F3645">
      <w:pPr>
        <w:pStyle w:val="Subtitle"/>
        <w:jc w:val="both"/>
        <w:rPr>
          <w:rFonts w:asciiTheme="minorHAnsi" w:hAnsiTheme="minorHAnsi"/>
          <w:color w:val="FF0000"/>
          <w:sz w:val="24"/>
          <w:szCs w:val="24"/>
          <w:lang w:val="es-ES"/>
        </w:rPr>
      </w:pPr>
      <w:r w:rsidRPr="0009797D">
        <w:rPr>
          <w:rFonts w:asciiTheme="minorHAnsi" w:hAnsiTheme="minorHAnsi"/>
          <w:color w:val="FF0000"/>
          <w:sz w:val="24"/>
          <w:szCs w:val="24"/>
          <w:lang w:val="es-ES"/>
        </w:rPr>
        <w:t>Esta Lista deberá incluirse en el sobre No. 3 Oferta Económica.</w:t>
      </w:r>
    </w:p>
    <w:p w14:paraId="588DA479" w14:textId="77777777" w:rsidR="000F3645" w:rsidRPr="0009797D" w:rsidRDefault="000F3645" w:rsidP="000F3645">
      <w:pPr>
        <w:pStyle w:val="explanatorynotes"/>
        <w:spacing w:after="120" w:line="240" w:lineRule="auto"/>
        <w:rPr>
          <w:rFonts w:asciiTheme="minorHAnsi" w:hAnsiTheme="minorHAnsi"/>
          <w:b/>
          <w:color w:val="FF0000"/>
          <w:lang w:val="es-ES"/>
        </w:rPr>
      </w:pPr>
    </w:p>
    <w:p w14:paraId="4CEB932B" w14:textId="77777777" w:rsidR="000F3645" w:rsidRPr="0009797D" w:rsidRDefault="000F3645" w:rsidP="000F3645">
      <w:pPr>
        <w:pStyle w:val="explanatorynotes"/>
        <w:spacing w:after="120" w:line="240" w:lineRule="auto"/>
        <w:rPr>
          <w:rFonts w:asciiTheme="minorHAnsi" w:hAnsiTheme="minorHAnsi"/>
          <w:color w:val="FF0000"/>
          <w:sz w:val="22"/>
          <w:szCs w:val="22"/>
          <w:lang w:val="es-ES"/>
        </w:rPr>
      </w:pPr>
      <w:r w:rsidRPr="0009797D">
        <w:rPr>
          <w:rFonts w:asciiTheme="minorHAnsi" w:hAnsiTheme="minorHAnsi"/>
          <w:color w:val="FF0000"/>
          <w:sz w:val="22"/>
          <w:lang w:val="es-ES"/>
        </w:rPr>
        <w:t xml:space="preserve">La </w:t>
      </w:r>
      <w:r w:rsidRPr="0009797D">
        <w:rPr>
          <w:rFonts w:asciiTheme="minorHAnsi" w:hAnsiTheme="minorHAnsi"/>
          <w:color w:val="FF0000"/>
          <w:sz w:val="22"/>
          <w:szCs w:val="22"/>
          <w:lang w:val="es-ES"/>
        </w:rPr>
        <w:t>lista de cantidades tiene por objeto:</w:t>
      </w:r>
    </w:p>
    <w:p w14:paraId="0479B0F7" w14:textId="77777777" w:rsidR="000F3645" w:rsidRPr="0009797D" w:rsidRDefault="000F3645" w:rsidP="00271FDB">
      <w:pPr>
        <w:pStyle w:val="explanatorynotes"/>
        <w:numPr>
          <w:ilvl w:val="0"/>
          <w:numId w:val="37"/>
        </w:numPr>
        <w:spacing w:after="120" w:line="240" w:lineRule="auto"/>
        <w:rPr>
          <w:rFonts w:asciiTheme="minorHAnsi" w:hAnsiTheme="minorHAnsi"/>
          <w:color w:val="FF0000"/>
          <w:sz w:val="22"/>
          <w:szCs w:val="22"/>
          <w:lang w:val="es-ES"/>
        </w:rPr>
      </w:pPr>
      <w:r w:rsidRPr="0009797D">
        <w:rPr>
          <w:rFonts w:asciiTheme="minorHAnsi" w:hAnsiTheme="minorHAnsi"/>
          <w:color w:val="FF0000"/>
          <w:sz w:val="22"/>
          <w:szCs w:val="22"/>
          <w:lang w:val="es-ES"/>
        </w:rPr>
        <w:t xml:space="preserve">Proporcionar suficiente información acerca de la cantidad de obras y/o bienes que se llevará a cabo a fin de que las propuestas puedan prepararse de manera eficaz y precisa; y </w:t>
      </w:r>
    </w:p>
    <w:p w14:paraId="4B86AD20" w14:textId="77777777" w:rsidR="000F3645" w:rsidRPr="0009797D" w:rsidRDefault="000F3645" w:rsidP="00271FDB">
      <w:pPr>
        <w:pStyle w:val="explanatorynotes"/>
        <w:numPr>
          <w:ilvl w:val="0"/>
          <w:numId w:val="37"/>
        </w:numPr>
        <w:spacing w:after="120" w:line="240" w:lineRule="auto"/>
        <w:rPr>
          <w:rFonts w:asciiTheme="minorHAnsi" w:hAnsiTheme="minorHAnsi"/>
          <w:color w:val="FF0000"/>
          <w:lang w:val="es-ES"/>
        </w:rPr>
      </w:pPr>
      <w:r w:rsidRPr="0009797D">
        <w:rPr>
          <w:rFonts w:asciiTheme="minorHAnsi" w:hAnsiTheme="minorHAnsi"/>
          <w:color w:val="FF0000"/>
          <w:sz w:val="22"/>
          <w:szCs w:val="22"/>
          <w:lang w:val="es-ES"/>
        </w:rPr>
        <w:t>En los casos en que se haya celebrado un contrato, proporcionar una lista de cantidades con precios para la valoración periódica de las obras ejecutadas</w:t>
      </w:r>
      <w:r w:rsidRPr="0009797D">
        <w:rPr>
          <w:rFonts w:asciiTheme="minorHAnsi" w:hAnsiTheme="minorHAnsi"/>
          <w:color w:val="FF0000"/>
          <w:lang w:val="es-ES"/>
        </w:rPr>
        <w:t xml:space="preserve">. </w:t>
      </w:r>
    </w:p>
    <w:p w14:paraId="08AC83B6" w14:textId="77777777" w:rsidR="000F3645" w:rsidRPr="0009797D" w:rsidRDefault="000F3645" w:rsidP="000F3645">
      <w:pPr>
        <w:pStyle w:val="explanatorynotes"/>
        <w:spacing w:after="120" w:line="240" w:lineRule="auto"/>
        <w:jc w:val="center"/>
        <w:rPr>
          <w:rFonts w:asciiTheme="minorHAnsi" w:hAnsiTheme="minorHAnsi"/>
          <w:b/>
          <w:lang w:val="es-ES"/>
        </w:rPr>
      </w:pPr>
    </w:p>
    <w:p w14:paraId="5D45A3D9" w14:textId="77777777" w:rsidR="000F3645" w:rsidRPr="0009797D" w:rsidRDefault="000F3645" w:rsidP="000F3645">
      <w:pPr>
        <w:pStyle w:val="explanatorynotes"/>
        <w:spacing w:after="120" w:line="240" w:lineRule="auto"/>
        <w:jc w:val="center"/>
        <w:rPr>
          <w:rFonts w:asciiTheme="minorHAnsi" w:hAnsiTheme="minorHAnsi"/>
          <w:b/>
          <w:lang w:val="es-ES"/>
        </w:rPr>
      </w:pPr>
      <w:r w:rsidRPr="0009797D">
        <w:rPr>
          <w:rFonts w:asciiTheme="minorHAnsi" w:hAnsiTheme="minorHAnsi"/>
          <w:b/>
          <w:lang w:val="es-ES"/>
        </w:rPr>
        <w:t>Formato de Lista Estimada de Cantidades y sus Precios Unitarios</w:t>
      </w:r>
    </w:p>
    <w:p w14:paraId="7B4B9A1D" w14:textId="77777777" w:rsidR="000F3645" w:rsidRPr="0009797D" w:rsidRDefault="000F3645" w:rsidP="000F3645">
      <w:pPr>
        <w:pStyle w:val="explanatorynotes"/>
        <w:spacing w:after="120" w:line="240" w:lineRule="auto"/>
        <w:jc w:val="center"/>
        <w:rPr>
          <w:rFonts w:asciiTheme="minorHAnsi" w:hAnsiTheme="minorHAnsi"/>
          <w:b/>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847"/>
        <w:gridCol w:w="993"/>
        <w:gridCol w:w="1134"/>
        <w:gridCol w:w="1984"/>
        <w:gridCol w:w="1985"/>
      </w:tblGrid>
      <w:tr w:rsidR="000F3645" w:rsidRPr="0009797D" w14:paraId="58B25A8A" w14:textId="77777777" w:rsidTr="00902FD5">
        <w:trPr>
          <w:trHeight w:val="602"/>
        </w:trPr>
        <w:tc>
          <w:tcPr>
            <w:tcW w:w="663" w:type="dxa"/>
            <w:vAlign w:val="center"/>
          </w:tcPr>
          <w:p w14:paraId="1E6452AF" w14:textId="77777777" w:rsidR="000F3645" w:rsidRPr="0009797D" w:rsidRDefault="000F3645" w:rsidP="00902FD5">
            <w:pPr>
              <w:pStyle w:val="explanatorynotes"/>
              <w:spacing w:after="0" w:line="240" w:lineRule="auto"/>
              <w:jc w:val="center"/>
              <w:rPr>
                <w:rFonts w:asciiTheme="minorHAnsi" w:hAnsiTheme="minorHAnsi"/>
                <w:b/>
                <w:sz w:val="22"/>
                <w:szCs w:val="22"/>
                <w:lang w:val="es-ES"/>
              </w:rPr>
            </w:pPr>
            <w:r w:rsidRPr="0009797D">
              <w:rPr>
                <w:rFonts w:asciiTheme="minorHAnsi" w:hAnsiTheme="minorHAnsi"/>
                <w:b/>
                <w:sz w:val="22"/>
                <w:szCs w:val="22"/>
                <w:lang w:val="es-ES"/>
              </w:rPr>
              <w:t>N-</w:t>
            </w:r>
          </w:p>
        </w:tc>
        <w:tc>
          <w:tcPr>
            <w:tcW w:w="2847" w:type="dxa"/>
            <w:vAlign w:val="center"/>
          </w:tcPr>
          <w:p w14:paraId="09C4B8B4" w14:textId="77777777" w:rsidR="000F3645" w:rsidRPr="0009797D" w:rsidRDefault="000F3645" w:rsidP="00902FD5">
            <w:pPr>
              <w:pStyle w:val="explanatorynotes"/>
              <w:spacing w:after="0" w:line="240" w:lineRule="auto"/>
              <w:jc w:val="center"/>
              <w:rPr>
                <w:rFonts w:asciiTheme="minorHAnsi" w:hAnsiTheme="minorHAnsi"/>
                <w:b/>
                <w:sz w:val="22"/>
                <w:szCs w:val="22"/>
                <w:lang w:val="es-ES"/>
              </w:rPr>
            </w:pPr>
            <w:r w:rsidRPr="0009797D">
              <w:rPr>
                <w:rFonts w:asciiTheme="minorHAnsi" w:hAnsiTheme="minorHAnsi"/>
                <w:b/>
                <w:sz w:val="22"/>
                <w:szCs w:val="22"/>
                <w:lang w:val="es-ES"/>
              </w:rPr>
              <w:t>Concepto</w:t>
            </w:r>
          </w:p>
        </w:tc>
        <w:tc>
          <w:tcPr>
            <w:tcW w:w="993" w:type="dxa"/>
            <w:vAlign w:val="center"/>
          </w:tcPr>
          <w:p w14:paraId="5AEE7C8C" w14:textId="77777777" w:rsidR="000F3645" w:rsidRPr="0009797D" w:rsidRDefault="000F3645" w:rsidP="00902FD5">
            <w:pPr>
              <w:pStyle w:val="explanatorynotes"/>
              <w:spacing w:after="0" w:line="240" w:lineRule="auto"/>
              <w:jc w:val="center"/>
              <w:rPr>
                <w:rFonts w:asciiTheme="minorHAnsi" w:hAnsiTheme="minorHAnsi"/>
                <w:b/>
                <w:sz w:val="22"/>
                <w:szCs w:val="22"/>
                <w:lang w:val="es-ES"/>
              </w:rPr>
            </w:pPr>
            <w:r w:rsidRPr="0009797D">
              <w:rPr>
                <w:rFonts w:asciiTheme="minorHAnsi" w:hAnsiTheme="minorHAnsi"/>
                <w:b/>
                <w:sz w:val="22"/>
                <w:szCs w:val="22"/>
                <w:lang w:val="es-ES"/>
              </w:rPr>
              <w:t>Unidad</w:t>
            </w:r>
          </w:p>
        </w:tc>
        <w:tc>
          <w:tcPr>
            <w:tcW w:w="1134" w:type="dxa"/>
            <w:vAlign w:val="center"/>
          </w:tcPr>
          <w:p w14:paraId="0A2CF8AE" w14:textId="77777777" w:rsidR="000F3645" w:rsidRPr="0009797D" w:rsidRDefault="000F3645" w:rsidP="00902FD5">
            <w:pPr>
              <w:pStyle w:val="explanatorynotes"/>
              <w:spacing w:after="0" w:line="240" w:lineRule="auto"/>
              <w:jc w:val="center"/>
              <w:rPr>
                <w:rFonts w:asciiTheme="minorHAnsi" w:hAnsiTheme="minorHAnsi"/>
                <w:b/>
                <w:sz w:val="22"/>
                <w:szCs w:val="22"/>
                <w:lang w:val="es-ES"/>
              </w:rPr>
            </w:pPr>
            <w:r w:rsidRPr="0009797D">
              <w:rPr>
                <w:rFonts w:asciiTheme="minorHAnsi" w:hAnsiTheme="minorHAnsi"/>
                <w:b/>
                <w:sz w:val="22"/>
                <w:szCs w:val="22"/>
                <w:lang w:val="es-ES"/>
              </w:rPr>
              <w:t>Cantidad</w:t>
            </w:r>
          </w:p>
        </w:tc>
        <w:tc>
          <w:tcPr>
            <w:tcW w:w="1984" w:type="dxa"/>
            <w:vAlign w:val="center"/>
          </w:tcPr>
          <w:p w14:paraId="7A4CDB50" w14:textId="77777777" w:rsidR="000F3645" w:rsidRPr="0009797D" w:rsidRDefault="000F3645" w:rsidP="00902FD5">
            <w:pPr>
              <w:pStyle w:val="explanatorynotes"/>
              <w:spacing w:after="0" w:line="240" w:lineRule="auto"/>
              <w:jc w:val="center"/>
              <w:rPr>
                <w:rFonts w:asciiTheme="minorHAnsi" w:hAnsiTheme="minorHAnsi"/>
                <w:b/>
                <w:sz w:val="22"/>
                <w:szCs w:val="22"/>
                <w:lang w:val="es-ES"/>
              </w:rPr>
            </w:pPr>
            <w:r w:rsidRPr="0009797D">
              <w:rPr>
                <w:rFonts w:asciiTheme="minorHAnsi" w:hAnsiTheme="minorHAnsi"/>
                <w:b/>
                <w:sz w:val="22"/>
                <w:szCs w:val="22"/>
                <w:lang w:val="es-ES"/>
              </w:rPr>
              <w:t>Precio Unitario</w:t>
            </w:r>
          </w:p>
          <w:p w14:paraId="71867D6D" w14:textId="77777777" w:rsidR="000F3645" w:rsidRPr="0009797D" w:rsidRDefault="000F3645" w:rsidP="00902FD5">
            <w:pPr>
              <w:pStyle w:val="explanatorynotes"/>
              <w:spacing w:after="0" w:line="240" w:lineRule="auto"/>
              <w:jc w:val="center"/>
              <w:rPr>
                <w:rFonts w:asciiTheme="minorHAnsi" w:hAnsiTheme="minorHAnsi"/>
                <w:b/>
                <w:sz w:val="22"/>
                <w:szCs w:val="22"/>
                <w:lang w:val="es-ES"/>
              </w:rPr>
            </w:pPr>
            <w:r w:rsidRPr="0009797D">
              <w:rPr>
                <w:rFonts w:asciiTheme="minorHAnsi" w:hAnsiTheme="minorHAnsi"/>
                <w:b/>
                <w:color w:val="FF0000"/>
                <w:sz w:val="22"/>
                <w:szCs w:val="22"/>
                <w:lang w:val="es-ES"/>
              </w:rPr>
              <w:t>(indicar moneda</w:t>
            </w:r>
            <w:r w:rsidRPr="0009797D">
              <w:rPr>
                <w:rFonts w:asciiTheme="minorHAnsi" w:hAnsiTheme="minorHAnsi"/>
                <w:b/>
                <w:sz w:val="22"/>
                <w:szCs w:val="22"/>
                <w:lang w:val="es-ES"/>
              </w:rPr>
              <w:t>)</w:t>
            </w:r>
          </w:p>
        </w:tc>
        <w:tc>
          <w:tcPr>
            <w:tcW w:w="1985" w:type="dxa"/>
            <w:vAlign w:val="center"/>
          </w:tcPr>
          <w:p w14:paraId="4F86B80E" w14:textId="77777777" w:rsidR="000F3645" w:rsidRPr="0009797D" w:rsidRDefault="000F3645" w:rsidP="00902FD5">
            <w:pPr>
              <w:pStyle w:val="explanatorynotes"/>
              <w:spacing w:after="0" w:line="240" w:lineRule="auto"/>
              <w:jc w:val="center"/>
              <w:rPr>
                <w:rFonts w:asciiTheme="minorHAnsi" w:hAnsiTheme="minorHAnsi"/>
                <w:b/>
                <w:sz w:val="22"/>
                <w:szCs w:val="22"/>
                <w:lang w:val="es-ES"/>
              </w:rPr>
            </w:pPr>
            <w:r w:rsidRPr="0009797D">
              <w:rPr>
                <w:rFonts w:asciiTheme="minorHAnsi" w:hAnsiTheme="minorHAnsi"/>
                <w:b/>
                <w:sz w:val="22"/>
                <w:szCs w:val="22"/>
                <w:lang w:val="es-ES"/>
              </w:rPr>
              <w:t>Monto</w:t>
            </w:r>
          </w:p>
          <w:p w14:paraId="7E4FDBDB" w14:textId="77777777" w:rsidR="000F3645" w:rsidRPr="0009797D" w:rsidRDefault="000F3645" w:rsidP="00902FD5">
            <w:pPr>
              <w:pStyle w:val="explanatorynotes"/>
              <w:spacing w:after="0" w:line="240" w:lineRule="auto"/>
              <w:jc w:val="center"/>
              <w:rPr>
                <w:rFonts w:asciiTheme="minorHAnsi" w:hAnsiTheme="minorHAnsi"/>
                <w:b/>
                <w:sz w:val="22"/>
                <w:szCs w:val="22"/>
                <w:lang w:val="es-ES"/>
              </w:rPr>
            </w:pPr>
            <w:r w:rsidRPr="0009797D">
              <w:rPr>
                <w:rFonts w:asciiTheme="minorHAnsi" w:hAnsiTheme="minorHAnsi"/>
                <w:b/>
                <w:color w:val="FF0000"/>
                <w:sz w:val="22"/>
                <w:szCs w:val="22"/>
                <w:lang w:val="es-ES"/>
              </w:rPr>
              <w:t>(Indicar Moneda)</w:t>
            </w:r>
          </w:p>
        </w:tc>
      </w:tr>
      <w:tr w:rsidR="000F3645" w:rsidRPr="0009797D" w14:paraId="762589FC" w14:textId="77777777" w:rsidTr="00902FD5">
        <w:trPr>
          <w:trHeight w:val="389"/>
        </w:trPr>
        <w:tc>
          <w:tcPr>
            <w:tcW w:w="663" w:type="dxa"/>
          </w:tcPr>
          <w:p w14:paraId="4D48553F" w14:textId="77777777" w:rsidR="000F3645" w:rsidRPr="0009797D" w:rsidRDefault="000F3645" w:rsidP="00902FD5">
            <w:pPr>
              <w:pStyle w:val="explanatorynotes"/>
              <w:spacing w:after="120" w:line="240" w:lineRule="auto"/>
              <w:rPr>
                <w:rFonts w:asciiTheme="minorHAnsi" w:hAnsiTheme="minorHAnsi"/>
                <w:lang w:val="es-ES"/>
              </w:rPr>
            </w:pPr>
          </w:p>
        </w:tc>
        <w:tc>
          <w:tcPr>
            <w:tcW w:w="2847" w:type="dxa"/>
          </w:tcPr>
          <w:p w14:paraId="6AFB280D" w14:textId="77777777" w:rsidR="000F3645" w:rsidRPr="0009797D" w:rsidRDefault="000F3645" w:rsidP="00902FD5">
            <w:pPr>
              <w:pStyle w:val="explanatorynotes"/>
              <w:spacing w:after="120" w:line="240" w:lineRule="auto"/>
              <w:rPr>
                <w:rFonts w:asciiTheme="minorHAnsi" w:hAnsiTheme="minorHAnsi"/>
                <w:lang w:val="es-ES"/>
              </w:rPr>
            </w:pPr>
          </w:p>
        </w:tc>
        <w:tc>
          <w:tcPr>
            <w:tcW w:w="993" w:type="dxa"/>
          </w:tcPr>
          <w:p w14:paraId="403C7694" w14:textId="77777777" w:rsidR="000F3645" w:rsidRPr="0009797D" w:rsidRDefault="000F3645" w:rsidP="00902FD5">
            <w:pPr>
              <w:pStyle w:val="explanatorynotes"/>
              <w:spacing w:after="120" w:line="240" w:lineRule="auto"/>
              <w:rPr>
                <w:rFonts w:asciiTheme="minorHAnsi" w:hAnsiTheme="minorHAnsi"/>
                <w:lang w:val="es-ES"/>
              </w:rPr>
            </w:pPr>
          </w:p>
        </w:tc>
        <w:tc>
          <w:tcPr>
            <w:tcW w:w="1134" w:type="dxa"/>
          </w:tcPr>
          <w:p w14:paraId="6A9DEF58" w14:textId="77777777" w:rsidR="000F3645" w:rsidRPr="0009797D" w:rsidRDefault="000F3645" w:rsidP="00902FD5">
            <w:pPr>
              <w:pStyle w:val="explanatorynotes"/>
              <w:spacing w:after="120" w:line="240" w:lineRule="auto"/>
              <w:rPr>
                <w:rFonts w:asciiTheme="minorHAnsi" w:hAnsiTheme="minorHAnsi"/>
                <w:lang w:val="es-ES"/>
              </w:rPr>
            </w:pPr>
          </w:p>
        </w:tc>
        <w:tc>
          <w:tcPr>
            <w:tcW w:w="1984" w:type="dxa"/>
          </w:tcPr>
          <w:p w14:paraId="47F3EC2B" w14:textId="77777777" w:rsidR="000F3645" w:rsidRPr="0009797D" w:rsidRDefault="000F3645" w:rsidP="00902FD5">
            <w:pPr>
              <w:pStyle w:val="explanatorynotes"/>
              <w:spacing w:after="120" w:line="240" w:lineRule="auto"/>
              <w:rPr>
                <w:rFonts w:asciiTheme="minorHAnsi" w:hAnsiTheme="minorHAnsi"/>
                <w:lang w:val="es-ES"/>
              </w:rPr>
            </w:pPr>
          </w:p>
        </w:tc>
        <w:tc>
          <w:tcPr>
            <w:tcW w:w="1985" w:type="dxa"/>
          </w:tcPr>
          <w:p w14:paraId="73B8085B" w14:textId="77777777" w:rsidR="000F3645" w:rsidRPr="0009797D" w:rsidRDefault="000F3645" w:rsidP="00902FD5">
            <w:pPr>
              <w:pStyle w:val="explanatorynotes"/>
              <w:spacing w:after="120" w:line="240" w:lineRule="auto"/>
              <w:rPr>
                <w:rFonts w:asciiTheme="minorHAnsi" w:hAnsiTheme="minorHAnsi"/>
                <w:lang w:val="es-ES"/>
              </w:rPr>
            </w:pPr>
          </w:p>
        </w:tc>
      </w:tr>
      <w:tr w:rsidR="000F3645" w:rsidRPr="0009797D" w14:paraId="40038E6D" w14:textId="77777777" w:rsidTr="00902FD5">
        <w:trPr>
          <w:trHeight w:val="389"/>
        </w:trPr>
        <w:tc>
          <w:tcPr>
            <w:tcW w:w="663" w:type="dxa"/>
          </w:tcPr>
          <w:p w14:paraId="192B7D5D" w14:textId="77777777" w:rsidR="000F3645" w:rsidRPr="0009797D" w:rsidRDefault="000F3645" w:rsidP="00902FD5">
            <w:pPr>
              <w:pStyle w:val="explanatorynotes"/>
              <w:spacing w:after="120" w:line="240" w:lineRule="auto"/>
              <w:rPr>
                <w:rFonts w:asciiTheme="minorHAnsi" w:hAnsiTheme="minorHAnsi"/>
                <w:lang w:val="es-ES"/>
              </w:rPr>
            </w:pPr>
          </w:p>
        </w:tc>
        <w:tc>
          <w:tcPr>
            <w:tcW w:w="2847" w:type="dxa"/>
          </w:tcPr>
          <w:p w14:paraId="34751328" w14:textId="77777777" w:rsidR="000F3645" w:rsidRPr="0009797D" w:rsidRDefault="000F3645" w:rsidP="00902FD5">
            <w:pPr>
              <w:pStyle w:val="explanatorynotes"/>
              <w:spacing w:after="120" w:line="240" w:lineRule="auto"/>
              <w:rPr>
                <w:rFonts w:asciiTheme="minorHAnsi" w:hAnsiTheme="minorHAnsi"/>
                <w:lang w:val="es-ES"/>
              </w:rPr>
            </w:pPr>
          </w:p>
        </w:tc>
        <w:tc>
          <w:tcPr>
            <w:tcW w:w="993" w:type="dxa"/>
          </w:tcPr>
          <w:p w14:paraId="0A6CAC1E" w14:textId="77777777" w:rsidR="000F3645" w:rsidRPr="0009797D" w:rsidRDefault="000F3645" w:rsidP="00902FD5">
            <w:pPr>
              <w:pStyle w:val="explanatorynotes"/>
              <w:spacing w:after="120" w:line="240" w:lineRule="auto"/>
              <w:rPr>
                <w:rFonts w:asciiTheme="minorHAnsi" w:hAnsiTheme="minorHAnsi"/>
                <w:lang w:val="es-ES"/>
              </w:rPr>
            </w:pPr>
          </w:p>
        </w:tc>
        <w:tc>
          <w:tcPr>
            <w:tcW w:w="1134" w:type="dxa"/>
          </w:tcPr>
          <w:p w14:paraId="0613B26D" w14:textId="77777777" w:rsidR="000F3645" w:rsidRPr="0009797D" w:rsidRDefault="000F3645" w:rsidP="00902FD5">
            <w:pPr>
              <w:pStyle w:val="explanatorynotes"/>
              <w:spacing w:after="120" w:line="240" w:lineRule="auto"/>
              <w:rPr>
                <w:rFonts w:asciiTheme="minorHAnsi" w:hAnsiTheme="minorHAnsi"/>
                <w:lang w:val="es-ES"/>
              </w:rPr>
            </w:pPr>
          </w:p>
        </w:tc>
        <w:tc>
          <w:tcPr>
            <w:tcW w:w="1984" w:type="dxa"/>
          </w:tcPr>
          <w:p w14:paraId="3CB0A390" w14:textId="77777777" w:rsidR="000F3645" w:rsidRPr="0009797D" w:rsidRDefault="000F3645" w:rsidP="00902FD5">
            <w:pPr>
              <w:pStyle w:val="explanatorynotes"/>
              <w:spacing w:after="120" w:line="240" w:lineRule="auto"/>
              <w:rPr>
                <w:rFonts w:asciiTheme="minorHAnsi" w:hAnsiTheme="minorHAnsi"/>
                <w:lang w:val="es-ES"/>
              </w:rPr>
            </w:pPr>
          </w:p>
        </w:tc>
        <w:tc>
          <w:tcPr>
            <w:tcW w:w="1985" w:type="dxa"/>
          </w:tcPr>
          <w:p w14:paraId="5F7FAC58" w14:textId="77777777" w:rsidR="000F3645" w:rsidRPr="0009797D" w:rsidRDefault="000F3645" w:rsidP="00902FD5">
            <w:pPr>
              <w:pStyle w:val="explanatorynotes"/>
              <w:spacing w:after="120" w:line="240" w:lineRule="auto"/>
              <w:rPr>
                <w:rFonts w:asciiTheme="minorHAnsi" w:hAnsiTheme="minorHAnsi"/>
                <w:lang w:val="es-ES"/>
              </w:rPr>
            </w:pPr>
          </w:p>
        </w:tc>
      </w:tr>
      <w:tr w:rsidR="000F3645" w:rsidRPr="0009797D" w14:paraId="770FB68A" w14:textId="77777777" w:rsidTr="00902FD5">
        <w:trPr>
          <w:trHeight w:val="406"/>
        </w:trPr>
        <w:tc>
          <w:tcPr>
            <w:tcW w:w="663" w:type="dxa"/>
          </w:tcPr>
          <w:p w14:paraId="637BB8FF" w14:textId="77777777" w:rsidR="000F3645" w:rsidRPr="0009797D" w:rsidRDefault="000F3645" w:rsidP="00902FD5">
            <w:pPr>
              <w:pStyle w:val="explanatorynotes"/>
              <w:spacing w:after="120" w:line="240" w:lineRule="auto"/>
              <w:rPr>
                <w:rFonts w:asciiTheme="minorHAnsi" w:hAnsiTheme="minorHAnsi"/>
                <w:lang w:val="es-ES"/>
              </w:rPr>
            </w:pPr>
          </w:p>
        </w:tc>
        <w:tc>
          <w:tcPr>
            <w:tcW w:w="2847" w:type="dxa"/>
          </w:tcPr>
          <w:p w14:paraId="1C7500D4" w14:textId="77777777" w:rsidR="000F3645" w:rsidRPr="0009797D" w:rsidRDefault="000F3645" w:rsidP="00902FD5">
            <w:pPr>
              <w:pStyle w:val="explanatorynotes"/>
              <w:spacing w:after="120" w:line="240" w:lineRule="auto"/>
              <w:rPr>
                <w:rFonts w:asciiTheme="minorHAnsi" w:hAnsiTheme="minorHAnsi"/>
                <w:lang w:val="es-ES"/>
              </w:rPr>
            </w:pPr>
          </w:p>
        </w:tc>
        <w:tc>
          <w:tcPr>
            <w:tcW w:w="993" w:type="dxa"/>
          </w:tcPr>
          <w:p w14:paraId="4FAD97F6" w14:textId="77777777" w:rsidR="000F3645" w:rsidRPr="0009797D" w:rsidRDefault="000F3645" w:rsidP="00902FD5">
            <w:pPr>
              <w:pStyle w:val="explanatorynotes"/>
              <w:spacing w:after="120" w:line="240" w:lineRule="auto"/>
              <w:rPr>
                <w:rFonts w:asciiTheme="minorHAnsi" w:hAnsiTheme="minorHAnsi"/>
                <w:lang w:val="es-ES"/>
              </w:rPr>
            </w:pPr>
          </w:p>
        </w:tc>
        <w:tc>
          <w:tcPr>
            <w:tcW w:w="1134" w:type="dxa"/>
          </w:tcPr>
          <w:p w14:paraId="51AB9521" w14:textId="77777777" w:rsidR="000F3645" w:rsidRPr="0009797D" w:rsidRDefault="000F3645" w:rsidP="00902FD5">
            <w:pPr>
              <w:pStyle w:val="explanatorynotes"/>
              <w:spacing w:after="120" w:line="240" w:lineRule="auto"/>
              <w:rPr>
                <w:rFonts w:asciiTheme="minorHAnsi" w:hAnsiTheme="minorHAnsi"/>
                <w:lang w:val="es-ES"/>
              </w:rPr>
            </w:pPr>
          </w:p>
        </w:tc>
        <w:tc>
          <w:tcPr>
            <w:tcW w:w="1984" w:type="dxa"/>
          </w:tcPr>
          <w:p w14:paraId="3E84E7E2" w14:textId="77777777" w:rsidR="000F3645" w:rsidRPr="0009797D" w:rsidRDefault="000F3645" w:rsidP="00902FD5">
            <w:pPr>
              <w:pStyle w:val="explanatorynotes"/>
              <w:spacing w:after="120" w:line="240" w:lineRule="auto"/>
              <w:rPr>
                <w:rFonts w:asciiTheme="minorHAnsi" w:hAnsiTheme="minorHAnsi"/>
                <w:lang w:val="es-ES"/>
              </w:rPr>
            </w:pPr>
          </w:p>
        </w:tc>
        <w:tc>
          <w:tcPr>
            <w:tcW w:w="1985" w:type="dxa"/>
          </w:tcPr>
          <w:p w14:paraId="0BC09B3A" w14:textId="77777777" w:rsidR="000F3645" w:rsidRPr="0009797D" w:rsidRDefault="000F3645" w:rsidP="00902FD5">
            <w:pPr>
              <w:pStyle w:val="explanatorynotes"/>
              <w:spacing w:after="120" w:line="240" w:lineRule="auto"/>
              <w:rPr>
                <w:rFonts w:asciiTheme="minorHAnsi" w:hAnsiTheme="minorHAnsi"/>
                <w:lang w:val="es-ES"/>
              </w:rPr>
            </w:pPr>
          </w:p>
        </w:tc>
      </w:tr>
      <w:tr w:rsidR="000F3645" w:rsidRPr="0009797D" w14:paraId="62281084" w14:textId="77777777" w:rsidTr="00902FD5">
        <w:trPr>
          <w:trHeight w:val="389"/>
        </w:trPr>
        <w:tc>
          <w:tcPr>
            <w:tcW w:w="663" w:type="dxa"/>
          </w:tcPr>
          <w:p w14:paraId="30DACE5C" w14:textId="77777777" w:rsidR="000F3645" w:rsidRPr="0009797D" w:rsidRDefault="000F3645" w:rsidP="00902FD5">
            <w:pPr>
              <w:pStyle w:val="explanatorynotes"/>
              <w:spacing w:after="120" w:line="240" w:lineRule="auto"/>
              <w:rPr>
                <w:rFonts w:asciiTheme="minorHAnsi" w:hAnsiTheme="minorHAnsi"/>
                <w:lang w:val="es-ES"/>
              </w:rPr>
            </w:pPr>
          </w:p>
        </w:tc>
        <w:tc>
          <w:tcPr>
            <w:tcW w:w="2847" w:type="dxa"/>
          </w:tcPr>
          <w:p w14:paraId="552B6D92" w14:textId="77777777" w:rsidR="000F3645" w:rsidRPr="0009797D" w:rsidRDefault="000F3645" w:rsidP="00902FD5">
            <w:pPr>
              <w:pStyle w:val="explanatorynotes"/>
              <w:spacing w:after="120" w:line="240" w:lineRule="auto"/>
              <w:rPr>
                <w:rFonts w:asciiTheme="minorHAnsi" w:hAnsiTheme="minorHAnsi"/>
                <w:lang w:val="es-ES"/>
              </w:rPr>
            </w:pPr>
          </w:p>
        </w:tc>
        <w:tc>
          <w:tcPr>
            <w:tcW w:w="993" w:type="dxa"/>
          </w:tcPr>
          <w:p w14:paraId="7E17652F" w14:textId="77777777" w:rsidR="000F3645" w:rsidRPr="0009797D" w:rsidRDefault="000F3645" w:rsidP="00902FD5">
            <w:pPr>
              <w:pStyle w:val="explanatorynotes"/>
              <w:spacing w:after="120" w:line="240" w:lineRule="auto"/>
              <w:rPr>
                <w:rFonts w:asciiTheme="minorHAnsi" w:hAnsiTheme="minorHAnsi"/>
                <w:lang w:val="es-ES"/>
              </w:rPr>
            </w:pPr>
          </w:p>
        </w:tc>
        <w:tc>
          <w:tcPr>
            <w:tcW w:w="1134" w:type="dxa"/>
          </w:tcPr>
          <w:p w14:paraId="6291B289" w14:textId="77777777" w:rsidR="000F3645" w:rsidRPr="0009797D" w:rsidRDefault="000F3645" w:rsidP="00902FD5">
            <w:pPr>
              <w:pStyle w:val="explanatorynotes"/>
              <w:spacing w:after="120" w:line="240" w:lineRule="auto"/>
              <w:rPr>
                <w:rFonts w:asciiTheme="minorHAnsi" w:hAnsiTheme="minorHAnsi"/>
                <w:lang w:val="es-ES"/>
              </w:rPr>
            </w:pPr>
          </w:p>
        </w:tc>
        <w:tc>
          <w:tcPr>
            <w:tcW w:w="1984" w:type="dxa"/>
          </w:tcPr>
          <w:p w14:paraId="0A7B125B" w14:textId="77777777" w:rsidR="000F3645" w:rsidRPr="0009797D" w:rsidRDefault="000F3645" w:rsidP="00902FD5">
            <w:pPr>
              <w:pStyle w:val="explanatorynotes"/>
              <w:spacing w:after="120" w:line="240" w:lineRule="auto"/>
              <w:rPr>
                <w:rFonts w:asciiTheme="minorHAnsi" w:hAnsiTheme="minorHAnsi"/>
                <w:lang w:val="es-ES"/>
              </w:rPr>
            </w:pPr>
          </w:p>
        </w:tc>
        <w:tc>
          <w:tcPr>
            <w:tcW w:w="1985" w:type="dxa"/>
          </w:tcPr>
          <w:p w14:paraId="2E7BE5B5" w14:textId="77777777" w:rsidR="000F3645" w:rsidRPr="0009797D" w:rsidRDefault="000F3645" w:rsidP="00902FD5">
            <w:pPr>
              <w:pStyle w:val="explanatorynotes"/>
              <w:spacing w:after="120" w:line="240" w:lineRule="auto"/>
              <w:rPr>
                <w:rFonts w:asciiTheme="minorHAnsi" w:hAnsiTheme="minorHAnsi"/>
                <w:lang w:val="es-ES"/>
              </w:rPr>
            </w:pPr>
          </w:p>
        </w:tc>
      </w:tr>
      <w:tr w:rsidR="00A34154" w:rsidRPr="0009797D" w14:paraId="671182A2" w14:textId="77777777" w:rsidTr="00BB576D">
        <w:trPr>
          <w:trHeight w:val="406"/>
        </w:trPr>
        <w:tc>
          <w:tcPr>
            <w:tcW w:w="7621" w:type="dxa"/>
            <w:gridSpan w:val="5"/>
          </w:tcPr>
          <w:p w14:paraId="5C201048" w14:textId="7A7DA978" w:rsidR="00A34154" w:rsidRPr="0009797D" w:rsidRDefault="00A34154" w:rsidP="00A34154">
            <w:pPr>
              <w:pStyle w:val="explanatorynotes"/>
              <w:spacing w:after="120" w:line="240" w:lineRule="auto"/>
              <w:jc w:val="center"/>
              <w:rPr>
                <w:rFonts w:asciiTheme="minorHAnsi" w:hAnsiTheme="minorHAnsi"/>
                <w:lang w:val="es-ES"/>
              </w:rPr>
            </w:pPr>
            <w:r w:rsidRPr="0009797D">
              <w:rPr>
                <w:rFonts w:asciiTheme="minorHAnsi" w:hAnsiTheme="minorHAnsi"/>
                <w:lang w:val="es-ES"/>
              </w:rPr>
              <w:t>Total</w:t>
            </w:r>
          </w:p>
        </w:tc>
        <w:tc>
          <w:tcPr>
            <w:tcW w:w="1985" w:type="dxa"/>
          </w:tcPr>
          <w:p w14:paraId="551D7B56" w14:textId="77777777" w:rsidR="00A34154" w:rsidRPr="0009797D" w:rsidRDefault="00A34154" w:rsidP="00902FD5">
            <w:pPr>
              <w:pStyle w:val="explanatorynotes"/>
              <w:spacing w:after="120" w:line="240" w:lineRule="auto"/>
              <w:rPr>
                <w:rFonts w:asciiTheme="minorHAnsi" w:hAnsiTheme="minorHAnsi"/>
                <w:lang w:val="es-ES"/>
              </w:rPr>
            </w:pPr>
          </w:p>
        </w:tc>
      </w:tr>
    </w:tbl>
    <w:p w14:paraId="25CD6C60" w14:textId="77777777" w:rsidR="000F3645" w:rsidRPr="0009797D" w:rsidRDefault="000F3645" w:rsidP="000F3645">
      <w:pPr>
        <w:pStyle w:val="explanatorynotes"/>
        <w:spacing w:after="120" w:line="240" w:lineRule="auto"/>
        <w:rPr>
          <w:rFonts w:asciiTheme="minorHAnsi" w:hAnsiTheme="minorHAnsi"/>
          <w:lang w:val="es-ES"/>
        </w:rPr>
      </w:pPr>
    </w:p>
    <w:p w14:paraId="54C36B73" w14:textId="7B3C2FBD" w:rsidR="000F3645" w:rsidRPr="0009797D" w:rsidRDefault="000F3645" w:rsidP="000F3645">
      <w:pPr>
        <w:pStyle w:val="Subtitle"/>
        <w:jc w:val="both"/>
        <w:rPr>
          <w:rFonts w:asciiTheme="minorHAnsi" w:hAnsiTheme="minorHAnsi"/>
          <w:b w:val="0"/>
          <w:sz w:val="22"/>
          <w:szCs w:val="22"/>
          <w:lang w:val="es-ES"/>
        </w:rPr>
      </w:pPr>
      <w:r w:rsidRPr="0009797D">
        <w:rPr>
          <w:rFonts w:asciiTheme="minorHAnsi" w:hAnsiTheme="minorHAnsi"/>
          <w:b w:val="0"/>
          <w:sz w:val="22"/>
          <w:szCs w:val="22"/>
          <w:lang w:val="es-ES"/>
        </w:rPr>
        <w:t xml:space="preserve">Si el </w:t>
      </w:r>
      <w:r w:rsidR="00B74589" w:rsidRPr="0009797D">
        <w:rPr>
          <w:rFonts w:asciiTheme="minorHAnsi" w:hAnsiTheme="minorHAnsi"/>
          <w:b w:val="0"/>
          <w:sz w:val="22"/>
          <w:szCs w:val="22"/>
          <w:lang w:val="es-ES"/>
        </w:rPr>
        <w:t>o</w:t>
      </w:r>
      <w:r w:rsidRPr="0009797D">
        <w:rPr>
          <w:rFonts w:asciiTheme="minorHAnsi" w:hAnsiTheme="minorHAnsi"/>
          <w:b w:val="0"/>
          <w:sz w:val="22"/>
          <w:szCs w:val="22"/>
          <w:lang w:val="es-ES"/>
        </w:rPr>
        <w:t>ferente encuentra discrepancias o no está de acuerdo con el cálculo de las cantidades de obra, deberá solicitar aclaración al Comité Ejecutivo de Licitación.</w:t>
      </w:r>
    </w:p>
    <w:p w14:paraId="1346CE4A" w14:textId="77777777" w:rsidR="00757E5C" w:rsidRPr="0009797D" w:rsidRDefault="00757E5C" w:rsidP="00757E5C">
      <w:pPr>
        <w:pStyle w:val="explanatorynotes"/>
        <w:spacing w:after="120" w:line="240" w:lineRule="auto"/>
        <w:jc w:val="center"/>
        <w:rPr>
          <w:rFonts w:asciiTheme="minorHAnsi" w:hAnsiTheme="minorHAnsi"/>
          <w:b/>
          <w:lang w:val="es-ES"/>
        </w:rPr>
      </w:pPr>
    </w:p>
    <w:p w14:paraId="15532391" w14:textId="77777777" w:rsidR="00757E5C" w:rsidRPr="0009797D" w:rsidRDefault="00757E5C" w:rsidP="00757E5C">
      <w:pPr>
        <w:pStyle w:val="explanatorynotes"/>
        <w:spacing w:after="120" w:line="240" w:lineRule="auto"/>
        <w:rPr>
          <w:rFonts w:asciiTheme="minorHAnsi" w:hAnsiTheme="minorHAnsi"/>
          <w:lang w:val="es-ES"/>
        </w:rPr>
      </w:pPr>
    </w:p>
    <w:p w14:paraId="31882B12" w14:textId="77777777" w:rsidR="005B2E2F" w:rsidRPr="0009797D" w:rsidRDefault="005B2E2F" w:rsidP="0024510A">
      <w:pPr>
        <w:autoSpaceDE w:val="0"/>
        <w:autoSpaceDN w:val="0"/>
        <w:adjustRightInd w:val="0"/>
        <w:rPr>
          <w:rFonts w:asciiTheme="minorHAnsi" w:hAnsiTheme="minorHAnsi" w:cs="Arial"/>
          <w:sz w:val="22"/>
          <w:szCs w:val="22"/>
          <w:lang w:val="es-HN"/>
        </w:rPr>
      </w:pPr>
    </w:p>
    <w:p w14:paraId="4FE9309F" w14:textId="77777777" w:rsidR="005B2E2F" w:rsidRPr="0009797D" w:rsidRDefault="005B2E2F" w:rsidP="0024510A">
      <w:pPr>
        <w:autoSpaceDE w:val="0"/>
        <w:autoSpaceDN w:val="0"/>
        <w:adjustRightInd w:val="0"/>
        <w:rPr>
          <w:rFonts w:asciiTheme="minorHAnsi" w:hAnsiTheme="minorHAnsi" w:cs="Arial"/>
          <w:sz w:val="22"/>
          <w:szCs w:val="22"/>
          <w:lang w:val="es-HN"/>
        </w:rPr>
      </w:pPr>
    </w:p>
    <w:p w14:paraId="3FFB30DC" w14:textId="77777777" w:rsidR="0024510A" w:rsidRPr="0009797D" w:rsidRDefault="0024510A" w:rsidP="0024510A">
      <w:pPr>
        <w:pStyle w:val="wfxRecipient"/>
        <w:tabs>
          <w:tab w:val="right" w:pos="7308"/>
        </w:tabs>
        <w:overflowPunct/>
        <w:autoSpaceDE/>
        <w:autoSpaceDN/>
        <w:adjustRightInd/>
        <w:jc w:val="both"/>
        <w:textAlignment w:val="auto"/>
        <w:rPr>
          <w:rFonts w:asciiTheme="minorHAnsi" w:hAnsiTheme="minorHAnsi" w:cs="Arial"/>
          <w:sz w:val="22"/>
          <w:szCs w:val="22"/>
          <w:lang w:val="es-HN"/>
        </w:rPr>
      </w:pPr>
    </w:p>
    <w:p w14:paraId="228E2D62" w14:textId="77777777" w:rsidR="00652AA4" w:rsidRPr="0009797D" w:rsidRDefault="00652AA4">
      <w:pPr>
        <w:jc w:val="left"/>
        <w:rPr>
          <w:rFonts w:asciiTheme="minorHAnsi" w:hAnsiTheme="minorHAnsi"/>
          <w:b/>
        </w:rPr>
      </w:pPr>
      <w:r w:rsidRPr="0009797D">
        <w:rPr>
          <w:rFonts w:asciiTheme="minorHAnsi" w:hAnsiTheme="minorHAnsi"/>
          <w:b/>
        </w:rPr>
        <w:br w:type="page"/>
      </w:r>
    </w:p>
    <w:p w14:paraId="01466D21" w14:textId="4FFEB0E2" w:rsidR="00FE1415" w:rsidRPr="0009797D" w:rsidRDefault="00FE1415">
      <w:pPr>
        <w:jc w:val="left"/>
        <w:rPr>
          <w:rFonts w:asciiTheme="minorHAnsi" w:hAnsiTheme="minorHAnsi"/>
          <w:b/>
        </w:rPr>
      </w:pPr>
    </w:p>
    <w:p w14:paraId="05D53ACC" w14:textId="77777777" w:rsidR="0024510A" w:rsidRPr="0009797D" w:rsidRDefault="0024510A" w:rsidP="0024510A">
      <w:pPr>
        <w:pStyle w:val="Subtitle"/>
        <w:jc w:val="left"/>
        <w:rPr>
          <w:rFonts w:asciiTheme="minorHAnsi" w:hAnsiTheme="minorHAnsi"/>
          <w:b w:val="0"/>
          <w:sz w:val="22"/>
        </w:rPr>
      </w:pPr>
    </w:p>
    <w:p w14:paraId="2BAF3A2A" w14:textId="72C35B27" w:rsidR="0024510A" w:rsidRPr="0009797D" w:rsidRDefault="0024510A" w:rsidP="002339E3">
      <w:pPr>
        <w:pStyle w:val="Subtitle"/>
        <w:outlineLvl w:val="3"/>
        <w:rPr>
          <w:rFonts w:asciiTheme="minorHAnsi" w:hAnsiTheme="minorHAnsi"/>
          <w:sz w:val="24"/>
          <w:lang w:val="es-ES"/>
        </w:rPr>
      </w:pPr>
      <w:bookmarkStart w:id="77" w:name="_Toc365893479"/>
      <w:bookmarkStart w:id="78" w:name="_Toc515221041"/>
      <w:r w:rsidRPr="0009797D">
        <w:rPr>
          <w:rFonts w:asciiTheme="minorHAnsi" w:hAnsiTheme="minorHAnsi"/>
          <w:sz w:val="24"/>
          <w:lang w:val="es-ES"/>
        </w:rPr>
        <w:t>S</w:t>
      </w:r>
      <w:r w:rsidR="0048764A" w:rsidRPr="0009797D">
        <w:rPr>
          <w:rFonts w:asciiTheme="minorHAnsi" w:hAnsiTheme="minorHAnsi"/>
          <w:sz w:val="24"/>
          <w:lang w:val="es-ES"/>
        </w:rPr>
        <w:t>ección</w:t>
      </w:r>
      <w:r w:rsidRPr="0009797D">
        <w:rPr>
          <w:rFonts w:asciiTheme="minorHAnsi" w:hAnsiTheme="minorHAnsi"/>
          <w:sz w:val="24"/>
          <w:lang w:val="es-ES"/>
        </w:rPr>
        <w:t xml:space="preserve"> VI</w:t>
      </w:r>
      <w:bookmarkEnd w:id="77"/>
      <w:r w:rsidRPr="0009797D">
        <w:rPr>
          <w:rFonts w:asciiTheme="minorHAnsi" w:hAnsiTheme="minorHAnsi"/>
          <w:sz w:val="24"/>
          <w:szCs w:val="24"/>
          <w:lang w:val="es-ES"/>
        </w:rPr>
        <w:t>.</w:t>
      </w:r>
      <w:r w:rsidR="002339E3">
        <w:rPr>
          <w:rFonts w:asciiTheme="minorHAnsi" w:hAnsiTheme="minorHAnsi"/>
          <w:sz w:val="24"/>
          <w:szCs w:val="24"/>
          <w:lang w:val="es-ES"/>
        </w:rPr>
        <w:tab/>
      </w:r>
      <w:r w:rsidR="000F188E" w:rsidRPr="0009797D">
        <w:rPr>
          <w:rFonts w:asciiTheme="minorHAnsi" w:hAnsiTheme="minorHAnsi"/>
          <w:sz w:val="24"/>
          <w:szCs w:val="24"/>
        </w:rPr>
        <w:t>Especificaciones Técnicas</w:t>
      </w:r>
      <w:bookmarkEnd w:id="78"/>
    </w:p>
    <w:p w14:paraId="7C57202A" w14:textId="77777777" w:rsidR="0024510A" w:rsidRPr="0009797D" w:rsidRDefault="0024510A" w:rsidP="0024510A">
      <w:pPr>
        <w:pStyle w:val="Subtitle"/>
        <w:jc w:val="both"/>
        <w:rPr>
          <w:rFonts w:asciiTheme="minorHAnsi" w:hAnsiTheme="minorHAnsi"/>
          <w:b w:val="0"/>
          <w:sz w:val="22"/>
          <w:szCs w:val="22"/>
        </w:rPr>
      </w:pPr>
    </w:p>
    <w:p w14:paraId="3579F354" w14:textId="77777777" w:rsidR="0024510A" w:rsidRPr="0009797D" w:rsidRDefault="0024510A" w:rsidP="0024510A">
      <w:pPr>
        <w:pStyle w:val="Subtitle"/>
        <w:jc w:val="both"/>
        <w:rPr>
          <w:rFonts w:asciiTheme="minorHAnsi" w:hAnsiTheme="minorHAnsi"/>
          <w:b w:val="0"/>
          <w:sz w:val="22"/>
          <w:szCs w:val="22"/>
        </w:rPr>
      </w:pPr>
    </w:p>
    <w:p w14:paraId="2278B1F6" w14:textId="602A83FB" w:rsidR="00C90E39" w:rsidRPr="0009797D" w:rsidRDefault="0024510A" w:rsidP="0024510A">
      <w:pPr>
        <w:pStyle w:val="explanatorynotes"/>
        <w:spacing w:after="120" w:line="240" w:lineRule="auto"/>
        <w:rPr>
          <w:rFonts w:asciiTheme="minorHAnsi" w:hAnsiTheme="minorHAnsi"/>
          <w:color w:val="FF0000"/>
          <w:sz w:val="22"/>
          <w:szCs w:val="22"/>
          <w:lang w:val="es-ES"/>
        </w:rPr>
      </w:pPr>
      <w:r w:rsidRPr="0009797D">
        <w:rPr>
          <w:rFonts w:asciiTheme="minorHAnsi" w:hAnsiTheme="minorHAnsi"/>
          <w:color w:val="FF0000"/>
          <w:sz w:val="22"/>
          <w:szCs w:val="22"/>
          <w:lang w:val="es-ES"/>
        </w:rPr>
        <w:t xml:space="preserve">El </w:t>
      </w:r>
      <w:r w:rsidR="009827B3" w:rsidRPr="0009797D">
        <w:rPr>
          <w:rFonts w:asciiTheme="minorHAnsi" w:hAnsiTheme="minorHAnsi"/>
          <w:color w:val="FF0000"/>
          <w:sz w:val="22"/>
          <w:szCs w:val="22"/>
          <w:lang w:val="es-ES"/>
        </w:rPr>
        <w:t>Prestatario/Beneficiario</w:t>
      </w:r>
      <w:r w:rsidRPr="0009797D">
        <w:rPr>
          <w:rFonts w:asciiTheme="minorHAnsi" w:hAnsiTheme="minorHAnsi"/>
          <w:color w:val="FF0000"/>
          <w:sz w:val="22"/>
          <w:szCs w:val="22"/>
          <w:lang w:val="es-ES"/>
        </w:rPr>
        <w:t xml:space="preserve"> deberá dar </w:t>
      </w:r>
      <w:r w:rsidR="00C90E39" w:rsidRPr="0009797D">
        <w:rPr>
          <w:rFonts w:asciiTheme="minorHAnsi" w:hAnsiTheme="minorHAnsi"/>
          <w:color w:val="FF0000"/>
          <w:sz w:val="22"/>
          <w:szCs w:val="22"/>
          <w:lang w:val="es-ES"/>
        </w:rPr>
        <w:t xml:space="preserve">en esta sección, </w:t>
      </w:r>
      <w:r w:rsidRPr="0009797D">
        <w:rPr>
          <w:rFonts w:asciiTheme="minorHAnsi" w:hAnsiTheme="minorHAnsi"/>
          <w:color w:val="FF0000"/>
          <w:sz w:val="22"/>
          <w:szCs w:val="22"/>
          <w:lang w:val="es-ES"/>
        </w:rPr>
        <w:t xml:space="preserve">una </w:t>
      </w:r>
      <w:r w:rsidR="00574664" w:rsidRPr="0009797D">
        <w:rPr>
          <w:rFonts w:asciiTheme="minorHAnsi" w:hAnsiTheme="minorHAnsi"/>
          <w:color w:val="FF0000"/>
          <w:sz w:val="22"/>
          <w:szCs w:val="22"/>
          <w:lang w:val="es-ES"/>
        </w:rPr>
        <w:t>descripción de</w:t>
      </w:r>
      <w:r w:rsidR="00C90E39" w:rsidRPr="0009797D">
        <w:rPr>
          <w:rFonts w:asciiTheme="minorHAnsi" w:hAnsiTheme="minorHAnsi"/>
          <w:color w:val="FF0000"/>
          <w:sz w:val="22"/>
          <w:szCs w:val="22"/>
          <w:lang w:val="es-ES"/>
        </w:rPr>
        <w:t xml:space="preserve"> las especificaciones</w:t>
      </w:r>
      <w:r w:rsidR="006E30CF" w:rsidRPr="0009797D">
        <w:rPr>
          <w:rFonts w:asciiTheme="minorHAnsi" w:hAnsiTheme="minorHAnsi"/>
          <w:color w:val="FF0000"/>
          <w:sz w:val="22"/>
          <w:szCs w:val="22"/>
          <w:lang w:val="es-ES"/>
        </w:rPr>
        <w:t>. Estas</w:t>
      </w:r>
      <w:r w:rsidR="00C90E39" w:rsidRPr="0009797D">
        <w:rPr>
          <w:rFonts w:asciiTheme="minorHAnsi" w:hAnsiTheme="minorHAnsi"/>
          <w:color w:val="FF0000"/>
          <w:sz w:val="22"/>
          <w:szCs w:val="22"/>
          <w:lang w:val="es-ES"/>
        </w:rPr>
        <w:t xml:space="preserve"> </w:t>
      </w:r>
      <w:r w:rsidRPr="0009797D">
        <w:rPr>
          <w:rFonts w:asciiTheme="minorHAnsi" w:hAnsiTheme="minorHAnsi"/>
          <w:color w:val="FF0000"/>
          <w:sz w:val="22"/>
          <w:szCs w:val="22"/>
          <w:lang w:val="es-ES"/>
        </w:rPr>
        <w:t xml:space="preserve">deben redactarse de tal forma que permita la competencia más amplia posible, al tiempo de reflejar claramente los niveles requeridos de materiales, instalaciones, otros suministros, y mano de obra. </w:t>
      </w:r>
      <w:r w:rsidR="00C90E39" w:rsidRPr="0009797D">
        <w:rPr>
          <w:rFonts w:asciiTheme="minorHAnsi" w:hAnsiTheme="minorHAnsi"/>
          <w:color w:val="FF0000"/>
          <w:sz w:val="22"/>
          <w:szCs w:val="22"/>
          <w:lang w:val="es-ES"/>
        </w:rPr>
        <w:t xml:space="preserve">De esta forma, </w:t>
      </w:r>
      <w:r w:rsidRPr="0009797D">
        <w:rPr>
          <w:rFonts w:asciiTheme="minorHAnsi" w:hAnsiTheme="minorHAnsi"/>
          <w:color w:val="FF0000"/>
          <w:sz w:val="22"/>
          <w:szCs w:val="22"/>
          <w:lang w:val="es-ES"/>
        </w:rPr>
        <w:t xml:space="preserve">podrán lograrse los objetivos de economía, eficiencia y equidad en las licitaciones, podrá asegurarse de que las </w:t>
      </w:r>
      <w:r w:rsidR="000A41F4" w:rsidRPr="0009797D">
        <w:rPr>
          <w:rFonts w:asciiTheme="minorHAnsi" w:hAnsiTheme="minorHAnsi"/>
          <w:color w:val="FF0000"/>
          <w:sz w:val="22"/>
          <w:szCs w:val="22"/>
          <w:lang w:val="es-ES"/>
        </w:rPr>
        <w:t>p</w:t>
      </w:r>
      <w:r w:rsidRPr="0009797D">
        <w:rPr>
          <w:rFonts w:asciiTheme="minorHAnsi" w:hAnsiTheme="minorHAnsi"/>
          <w:color w:val="FF0000"/>
          <w:sz w:val="22"/>
          <w:szCs w:val="22"/>
          <w:lang w:val="es-ES"/>
        </w:rPr>
        <w:t xml:space="preserve">ropuestas se ajusten a las condiciones establecidas y podrá facilitarse la tarea posterior de su evaluación. </w:t>
      </w:r>
    </w:p>
    <w:p w14:paraId="0B4FF90C" w14:textId="77777777" w:rsidR="006E30CF" w:rsidRPr="0009797D" w:rsidRDefault="0024510A" w:rsidP="0024510A">
      <w:pPr>
        <w:pStyle w:val="explanatorynotes"/>
        <w:spacing w:after="120" w:line="240" w:lineRule="auto"/>
        <w:rPr>
          <w:rFonts w:asciiTheme="minorHAnsi" w:hAnsiTheme="minorHAnsi"/>
          <w:color w:val="FF0000"/>
          <w:sz w:val="22"/>
          <w:szCs w:val="22"/>
          <w:lang w:val="es-ES"/>
        </w:rPr>
      </w:pPr>
      <w:r w:rsidRPr="0009797D">
        <w:rPr>
          <w:rFonts w:asciiTheme="minorHAnsi" w:hAnsiTheme="minorHAnsi"/>
          <w:color w:val="FF0000"/>
          <w:sz w:val="22"/>
          <w:szCs w:val="22"/>
          <w:lang w:val="es-ES"/>
        </w:rPr>
        <w:t xml:space="preserve">En las especificaciones debe exigirse que los materiales, instalaciones y otros suministros para la ejecución de las obras </w:t>
      </w:r>
      <w:r w:rsidR="005D5604" w:rsidRPr="0009797D">
        <w:rPr>
          <w:rFonts w:asciiTheme="minorHAnsi" w:hAnsiTheme="minorHAnsi"/>
          <w:color w:val="FF0000"/>
          <w:sz w:val="22"/>
          <w:szCs w:val="22"/>
          <w:lang w:val="es-ES"/>
        </w:rPr>
        <w:t xml:space="preserve">y/o instalación </w:t>
      </w:r>
      <w:r w:rsidR="006E30CF" w:rsidRPr="0009797D">
        <w:rPr>
          <w:rFonts w:asciiTheme="minorHAnsi" w:hAnsiTheme="minorHAnsi"/>
          <w:color w:val="FF0000"/>
          <w:sz w:val="22"/>
          <w:szCs w:val="22"/>
          <w:lang w:val="es-ES"/>
        </w:rPr>
        <w:t xml:space="preserve">o adquisición </w:t>
      </w:r>
      <w:r w:rsidR="005D5604" w:rsidRPr="0009797D">
        <w:rPr>
          <w:rFonts w:asciiTheme="minorHAnsi" w:hAnsiTheme="minorHAnsi"/>
          <w:color w:val="FF0000"/>
          <w:sz w:val="22"/>
          <w:szCs w:val="22"/>
          <w:lang w:val="es-ES"/>
        </w:rPr>
        <w:t xml:space="preserve">de bienes </w:t>
      </w:r>
      <w:r w:rsidRPr="0009797D">
        <w:rPr>
          <w:rFonts w:asciiTheme="minorHAnsi" w:hAnsiTheme="minorHAnsi"/>
          <w:color w:val="FF0000"/>
          <w:sz w:val="22"/>
          <w:szCs w:val="22"/>
          <w:lang w:val="es-ES"/>
        </w:rPr>
        <w:t>sean nuevos</w:t>
      </w:r>
      <w:r w:rsidR="006E30CF" w:rsidRPr="0009797D">
        <w:rPr>
          <w:rFonts w:asciiTheme="minorHAnsi" w:hAnsiTheme="minorHAnsi"/>
          <w:color w:val="FF0000"/>
          <w:sz w:val="22"/>
          <w:szCs w:val="22"/>
          <w:lang w:val="es-ES"/>
        </w:rPr>
        <w:t xml:space="preserve"> es decir que</w:t>
      </w:r>
      <w:r w:rsidRPr="0009797D">
        <w:rPr>
          <w:rFonts w:asciiTheme="minorHAnsi" w:hAnsiTheme="minorHAnsi"/>
          <w:color w:val="FF0000"/>
          <w:sz w:val="22"/>
          <w:szCs w:val="22"/>
          <w:lang w:val="es-ES"/>
        </w:rPr>
        <w:t xml:space="preserve"> no se hayan utilizado</w:t>
      </w:r>
      <w:r w:rsidR="006E30CF" w:rsidRPr="0009797D">
        <w:rPr>
          <w:rFonts w:asciiTheme="minorHAnsi" w:hAnsiTheme="minorHAnsi"/>
          <w:color w:val="FF0000"/>
          <w:sz w:val="22"/>
          <w:szCs w:val="22"/>
          <w:lang w:val="es-ES"/>
        </w:rPr>
        <w:t xml:space="preserve"> de ninguna manera antes</w:t>
      </w:r>
      <w:r w:rsidRPr="0009797D">
        <w:rPr>
          <w:rFonts w:asciiTheme="minorHAnsi" w:hAnsiTheme="minorHAnsi"/>
          <w:color w:val="FF0000"/>
          <w:sz w:val="22"/>
          <w:szCs w:val="22"/>
          <w:lang w:val="es-ES"/>
        </w:rPr>
        <w:t xml:space="preserve">, </w:t>
      </w:r>
      <w:r w:rsidR="006E30CF" w:rsidRPr="0009797D">
        <w:rPr>
          <w:rFonts w:asciiTheme="minorHAnsi" w:hAnsiTheme="minorHAnsi"/>
          <w:color w:val="FF0000"/>
          <w:sz w:val="22"/>
          <w:szCs w:val="22"/>
          <w:lang w:val="es-ES"/>
        </w:rPr>
        <w:t xml:space="preserve">que </w:t>
      </w:r>
      <w:r w:rsidRPr="0009797D">
        <w:rPr>
          <w:rFonts w:asciiTheme="minorHAnsi" w:hAnsiTheme="minorHAnsi"/>
          <w:color w:val="FF0000"/>
          <w:sz w:val="22"/>
          <w:szCs w:val="22"/>
          <w:lang w:val="es-ES"/>
        </w:rPr>
        <w:t xml:space="preserve">sean del modelo más actual o reciente </w:t>
      </w:r>
      <w:r w:rsidR="006E30CF" w:rsidRPr="0009797D">
        <w:rPr>
          <w:rFonts w:asciiTheme="minorHAnsi" w:hAnsiTheme="minorHAnsi"/>
          <w:color w:val="FF0000"/>
          <w:sz w:val="22"/>
          <w:szCs w:val="22"/>
          <w:lang w:val="es-ES"/>
        </w:rPr>
        <w:t xml:space="preserve">posible </w:t>
      </w:r>
      <w:r w:rsidRPr="0009797D">
        <w:rPr>
          <w:rFonts w:asciiTheme="minorHAnsi" w:hAnsiTheme="minorHAnsi"/>
          <w:color w:val="FF0000"/>
          <w:sz w:val="22"/>
          <w:szCs w:val="22"/>
          <w:lang w:val="es-ES"/>
        </w:rPr>
        <w:t xml:space="preserve">e incluyan las últimas mejoras en materia de diseño y materiales. </w:t>
      </w:r>
    </w:p>
    <w:p w14:paraId="1611EA33" w14:textId="1FD657CC" w:rsidR="0024510A" w:rsidRPr="0009797D" w:rsidRDefault="006E30CF" w:rsidP="0024510A">
      <w:pPr>
        <w:pStyle w:val="explanatorynotes"/>
        <w:spacing w:after="120" w:line="240" w:lineRule="auto"/>
        <w:rPr>
          <w:rFonts w:asciiTheme="minorHAnsi" w:hAnsiTheme="minorHAnsi"/>
          <w:color w:val="FF0000"/>
          <w:sz w:val="22"/>
          <w:szCs w:val="22"/>
          <w:lang w:val="es-ES"/>
        </w:rPr>
      </w:pPr>
      <w:r w:rsidRPr="0009797D">
        <w:rPr>
          <w:rFonts w:asciiTheme="minorHAnsi" w:hAnsiTheme="minorHAnsi"/>
          <w:color w:val="FF0000"/>
          <w:sz w:val="22"/>
          <w:szCs w:val="22"/>
          <w:lang w:val="es-ES"/>
        </w:rPr>
        <w:t>Si se trata de una ejecución de obra, a</w:t>
      </w:r>
      <w:r w:rsidR="0024510A" w:rsidRPr="0009797D">
        <w:rPr>
          <w:rFonts w:asciiTheme="minorHAnsi" w:hAnsiTheme="minorHAnsi"/>
          <w:color w:val="FF0000"/>
          <w:sz w:val="22"/>
          <w:szCs w:val="22"/>
          <w:lang w:val="es-ES"/>
        </w:rPr>
        <w:t xml:space="preserve">l comienzo de las especificaciones se debe incluir una cláusula en la que se establece el alcance de las </w:t>
      </w:r>
      <w:r w:rsidRPr="0009797D">
        <w:rPr>
          <w:rFonts w:asciiTheme="minorHAnsi" w:hAnsiTheme="minorHAnsi"/>
          <w:color w:val="FF0000"/>
          <w:sz w:val="22"/>
          <w:szCs w:val="22"/>
          <w:lang w:val="es-ES"/>
        </w:rPr>
        <w:t>mismas</w:t>
      </w:r>
      <w:r w:rsidR="0024510A" w:rsidRPr="0009797D">
        <w:rPr>
          <w:rFonts w:asciiTheme="minorHAnsi" w:hAnsiTheme="minorHAnsi"/>
          <w:color w:val="FF0000"/>
          <w:sz w:val="22"/>
          <w:szCs w:val="22"/>
          <w:lang w:val="es-ES"/>
        </w:rPr>
        <w:t xml:space="preserve">; además, es habitual proporcionar una lista de los planos. En los casos en que el </w:t>
      </w:r>
      <w:r w:rsidR="00DE33E5" w:rsidRPr="0009797D">
        <w:rPr>
          <w:rFonts w:asciiTheme="minorHAnsi" w:hAnsiTheme="minorHAnsi"/>
          <w:color w:val="FF0000"/>
          <w:sz w:val="22"/>
          <w:szCs w:val="22"/>
          <w:lang w:val="es-ES"/>
        </w:rPr>
        <w:t>o</w:t>
      </w:r>
      <w:r w:rsidR="0024510A" w:rsidRPr="0009797D">
        <w:rPr>
          <w:rFonts w:asciiTheme="minorHAnsi" w:hAnsiTheme="minorHAnsi"/>
          <w:color w:val="FF0000"/>
          <w:sz w:val="22"/>
          <w:szCs w:val="22"/>
          <w:lang w:val="es-ES"/>
        </w:rPr>
        <w:t xml:space="preserve">rganismo </w:t>
      </w:r>
      <w:r w:rsidR="00DE33E5" w:rsidRPr="0009797D">
        <w:rPr>
          <w:rFonts w:asciiTheme="minorHAnsi" w:hAnsiTheme="minorHAnsi"/>
          <w:color w:val="FF0000"/>
          <w:sz w:val="22"/>
          <w:szCs w:val="22"/>
          <w:lang w:val="es-ES"/>
        </w:rPr>
        <w:t>e</w:t>
      </w:r>
      <w:r w:rsidR="0024510A" w:rsidRPr="0009797D">
        <w:rPr>
          <w:rFonts w:asciiTheme="minorHAnsi" w:hAnsiTheme="minorHAnsi"/>
          <w:color w:val="FF0000"/>
          <w:sz w:val="22"/>
          <w:szCs w:val="22"/>
          <w:lang w:val="es-ES"/>
        </w:rPr>
        <w:t>jecutor sea el responsable del diseño de cualquier parte de las obras permanentes, deberá indicarse el alcance de sus obligaciones.</w:t>
      </w:r>
    </w:p>
    <w:p w14:paraId="485259C7" w14:textId="77777777" w:rsidR="0024510A" w:rsidRPr="0009797D" w:rsidRDefault="0024510A" w:rsidP="0024510A">
      <w:pPr>
        <w:pStyle w:val="explanatorynotes"/>
        <w:spacing w:after="120" w:line="240" w:lineRule="auto"/>
        <w:rPr>
          <w:rFonts w:asciiTheme="minorHAnsi" w:hAnsiTheme="minorHAnsi"/>
          <w:lang w:val="es-ES"/>
        </w:rPr>
      </w:pPr>
    </w:p>
    <w:p w14:paraId="1A4B0A6D" w14:textId="77777777" w:rsidR="0024510A" w:rsidRPr="0009797D" w:rsidRDefault="007708FD" w:rsidP="0024510A">
      <w:pPr>
        <w:pStyle w:val="TOC1"/>
        <w:rPr>
          <w:rFonts w:asciiTheme="minorHAnsi" w:hAnsiTheme="minorHAnsi"/>
          <w:noProof/>
          <w:sz w:val="22"/>
          <w:szCs w:val="24"/>
          <w:lang w:val="en-US"/>
        </w:rPr>
      </w:pPr>
      <w:r w:rsidRPr="0009797D">
        <w:rPr>
          <w:rFonts w:asciiTheme="minorHAnsi" w:hAnsiTheme="minorHAnsi"/>
          <w:sz w:val="22"/>
          <w:szCs w:val="24"/>
          <w:lang w:val="es-ES"/>
        </w:rPr>
        <w:fldChar w:fldCharType="begin"/>
      </w:r>
      <w:r w:rsidR="0024510A" w:rsidRPr="0009797D">
        <w:rPr>
          <w:rFonts w:asciiTheme="minorHAnsi" w:hAnsiTheme="minorHAnsi"/>
          <w:sz w:val="22"/>
          <w:szCs w:val="24"/>
          <w:lang w:val="es-ES"/>
        </w:rPr>
        <w:instrText xml:space="preserve"> TOC \h \z \t "Section VI Header,1" </w:instrText>
      </w:r>
      <w:r w:rsidRPr="0009797D">
        <w:rPr>
          <w:rFonts w:asciiTheme="minorHAnsi" w:hAnsiTheme="minorHAnsi"/>
          <w:sz w:val="22"/>
          <w:szCs w:val="24"/>
          <w:lang w:val="es-ES"/>
        </w:rPr>
        <w:fldChar w:fldCharType="separate"/>
      </w:r>
      <w:hyperlink w:anchor="_Toc118098750" w:history="1">
        <w:r w:rsidR="0024510A" w:rsidRPr="0009797D">
          <w:rPr>
            <w:rStyle w:val="Hyperlink"/>
            <w:rFonts w:asciiTheme="minorHAnsi" w:hAnsiTheme="minorHAnsi"/>
            <w:color w:val="auto"/>
            <w:sz w:val="22"/>
            <w:szCs w:val="36"/>
            <w:u w:val="none"/>
            <w:lang w:val="es-ES"/>
          </w:rPr>
          <w:t>Alcance de las obras</w:t>
        </w:r>
      </w:hyperlink>
      <w:r w:rsidR="005D5604" w:rsidRPr="0009797D">
        <w:rPr>
          <w:rStyle w:val="Hyperlink"/>
          <w:rFonts w:asciiTheme="minorHAnsi" w:hAnsiTheme="minorHAnsi"/>
          <w:color w:val="auto"/>
          <w:sz w:val="22"/>
          <w:u w:val="none"/>
        </w:rPr>
        <w:t xml:space="preserve">  </w:t>
      </w:r>
      <w:r w:rsidR="006E30CF" w:rsidRPr="0009797D">
        <w:rPr>
          <w:rStyle w:val="Hyperlink"/>
          <w:rFonts w:asciiTheme="minorHAnsi" w:hAnsiTheme="minorHAnsi"/>
          <w:color w:val="auto"/>
          <w:sz w:val="22"/>
          <w:u w:val="none"/>
        </w:rPr>
        <w:t>:</w:t>
      </w:r>
    </w:p>
    <w:p w14:paraId="4BDBB6FD" w14:textId="77777777" w:rsidR="0024510A" w:rsidRPr="0009797D" w:rsidRDefault="00494EB4" w:rsidP="0024510A">
      <w:pPr>
        <w:pStyle w:val="TOC1"/>
        <w:rPr>
          <w:rFonts w:asciiTheme="minorHAnsi" w:hAnsiTheme="minorHAnsi"/>
          <w:noProof/>
          <w:sz w:val="22"/>
          <w:szCs w:val="24"/>
          <w:lang w:val="en-US"/>
        </w:rPr>
      </w:pPr>
      <w:hyperlink w:anchor="_Toc118098751" w:history="1">
        <w:r w:rsidR="0024510A" w:rsidRPr="0009797D">
          <w:rPr>
            <w:rStyle w:val="Hyperlink"/>
            <w:rFonts w:asciiTheme="minorHAnsi" w:hAnsiTheme="minorHAnsi"/>
            <w:color w:val="auto"/>
            <w:sz w:val="22"/>
            <w:szCs w:val="36"/>
            <w:u w:val="none"/>
            <w:lang w:val="es-ES"/>
          </w:rPr>
          <w:t>Especificaciones</w:t>
        </w:r>
      </w:hyperlink>
      <w:r w:rsidR="005D5604" w:rsidRPr="0009797D">
        <w:rPr>
          <w:rStyle w:val="Hyperlink"/>
          <w:rFonts w:asciiTheme="minorHAnsi" w:hAnsiTheme="minorHAnsi"/>
          <w:color w:val="auto"/>
          <w:sz w:val="22"/>
          <w:u w:val="none"/>
        </w:rPr>
        <w:t xml:space="preserve"> Técnicas</w:t>
      </w:r>
      <w:r w:rsidR="006E30CF" w:rsidRPr="0009797D">
        <w:rPr>
          <w:rStyle w:val="Hyperlink"/>
          <w:rFonts w:asciiTheme="minorHAnsi" w:hAnsiTheme="minorHAnsi"/>
          <w:color w:val="auto"/>
          <w:sz w:val="22"/>
          <w:u w:val="none"/>
        </w:rPr>
        <w:t xml:space="preserve"> :</w:t>
      </w:r>
    </w:p>
    <w:p w14:paraId="4707D503" w14:textId="77777777" w:rsidR="0024510A" w:rsidRPr="0009797D" w:rsidRDefault="00494EB4" w:rsidP="0024510A">
      <w:pPr>
        <w:pStyle w:val="TOC1"/>
        <w:ind w:right="0"/>
        <w:rPr>
          <w:rFonts w:asciiTheme="minorHAnsi" w:hAnsiTheme="minorHAnsi"/>
          <w:noProof/>
          <w:sz w:val="22"/>
        </w:rPr>
      </w:pPr>
      <w:hyperlink w:anchor="_Toc118098752" w:history="1">
        <w:r w:rsidR="0024510A" w:rsidRPr="0009797D">
          <w:rPr>
            <w:rStyle w:val="Hyperlink"/>
            <w:rFonts w:asciiTheme="minorHAnsi" w:hAnsiTheme="minorHAnsi"/>
            <w:color w:val="auto"/>
            <w:sz w:val="22"/>
            <w:szCs w:val="36"/>
            <w:u w:val="none"/>
            <w:lang w:val="es-ES"/>
          </w:rPr>
          <w:t>Plano</w:t>
        </w:r>
        <w:r w:rsidR="006E30CF" w:rsidRPr="0009797D">
          <w:rPr>
            <w:rStyle w:val="Hyperlink"/>
            <w:rFonts w:asciiTheme="minorHAnsi" w:hAnsiTheme="minorHAnsi"/>
            <w:color w:val="auto"/>
            <w:sz w:val="22"/>
            <w:szCs w:val="36"/>
            <w:u w:val="none"/>
            <w:lang w:val="es-ES"/>
          </w:rPr>
          <w:t xml:space="preserve">s : </w:t>
        </w:r>
        <w:r w:rsidR="0024510A" w:rsidRPr="0009797D">
          <w:rPr>
            <w:rFonts w:asciiTheme="minorHAnsi" w:hAnsiTheme="minorHAnsi"/>
            <w:noProof/>
            <w:webHidden/>
            <w:sz w:val="22"/>
          </w:rPr>
          <w:t xml:space="preserve">                                                                                            </w:t>
        </w:r>
      </w:hyperlink>
    </w:p>
    <w:p w14:paraId="1283AA69" w14:textId="77777777" w:rsidR="0024510A" w:rsidRPr="0009797D" w:rsidRDefault="00494EB4" w:rsidP="0024510A">
      <w:pPr>
        <w:pStyle w:val="TOC1"/>
        <w:rPr>
          <w:rFonts w:asciiTheme="minorHAnsi" w:hAnsiTheme="minorHAnsi"/>
          <w:szCs w:val="24"/>
          <w:lang w:val="es-ES"/>
        </w:rPr>
      </w:pPr>
      <w:hyperlink w:anchor="_Toc118098753" w:history="1">
        <w:r w:rsidR="0024510A" w:rsidRPr="0009797D">
          <w:rPr>
            <w:rStyle w:val="Hyperlink"/>
            <w:rFonts w:asciiTheme="minorHAnsi" w:hAnsiTheme="minorHAnsi"/>
            <w:color w:val="auto"/>
            <w:sz w:val="22"/>
            <w:szCs w:val="36"/>
            <w:u w:val="none"/>
            <w:lang w:val="es-ES"/>
          </w:rPr>
          <w:t>Información complementaria</w:t>
        </w:r>
      </w:hyperlink>
      <w:r w:rsidR="007708FD" w:rsidRPr="0009797D">
        <w:rPr>
          <w:rFonts w:asciiTheme="minorHAnsi" w:hAnsiTheme="minorHAnsi"/>
          <w:sz w:val="22"/>
          <w:szCs w:val="24"/>
          <w:lang w:val="es-ES"/>
        </w:rPr>
        <w:fldChar w:fldCharType="end"/>
      </w:r>
      <w:r w:rsidR="006E30CF" w:rsidRPr="0009797D">
        <w:rPr>
          <w:rFonts w:asciiTheme="minorHAnsi" w:hAnsiTheme="minorHAnsi"/>
          <w:sz w:val="22"/>
          <w:szCs w:val="24"/>
          <w:lang w:val="es-ES"/>
        </w:rPr>
        <w:t xml:space="preserve"> :</w:t>
      </w:r>
    </w:p>
    <w:p w14:paraId="602D3B36" w14:textId="77777777" w:rsidR="0024510A" w:rsidRPr="0009797D" w:rsidRDefault="0024510A" w:rsidP="0024510A">
      <w:pPr>
        <w:pStyle w:val="TOC1"/>
        <w:rPr>
          <w:rFonts w:asciiTheme="minorHAnsi" w:hAnsiTheme="minorHAnsi"/>
          <w:szCs w:val="24"/>
          <w:lang w:val="es-ES"/>
        </w:rPr>
      </w:pPr>
    </w:p>
    <w:p w14:paraId="424561E1" w14:textId="77777777" w:rsidR="0024510A" w:rsidRPr="0009797D" w:rsidRDefault="0024510A" w:rsidP="0024510A">
      <w:pPr>
        <w:pStyle w:val="Subtitle"/>
        <w:jc w:val="both"/>
        <w:rPr>
          <w:rFonts w:asciiTheme="minorHAnsi" w:hAnsiTheme="minorHAnsi"/>
          <w:b w:val="0"/>
          <w:szCs w:val="24"/>
          <w:lang w:val="es-ES"/>
        </w:rPr>
      </w:pPr>
    </w:p>
    <w:p w14:paraId="7AC8D7B7" w14:textId="77777777" w:rsidR="0024510A" w:rsidRPr="0009797D" w:rsidRDefault="0024510A" w:rsidP="0024510A">
      <w:pPr>
        <w:pStyle w:val="Subtitle"/>
        <w:jc w:val="both"/>
        <w:rPr>
          <w:rFonts w:asciiTheme="minorHAnsi" w:hAnsiTheme="minorHAnsi"/>
          <w:b w:val="0"/>
          <w:szCs w:val="24"/>
          <w:lang w:val="es-ES"/>
        </w:rPr>
      </w:pPr>
    </w:p>
    <w:p w14:paraId="060885AA" w14:textId="77777777" w:rsidR="0024510A" w:rsidRPr="0009797D" w:rsidRDefault="0024510A" w:rsidP="0024510A">
      <w:pPr>
        <w:pStyle w:val="Subtitle"/>
        <w:jc w:val="both"/>
        <w:rPr>
          <w:rFonts w:asciiTheme="minorHAnsi" w:hAnsiTheme="minorHAnsi"/>
          <w:b w:val="0"/>
          <w:szCs w:val="24"/>
          <w:lang w:val="es-ES"/>
        </w:rPr>
      </w:pPr>
    </w:p>
    <w:p w14:paraId="0FFC79BE" w14:textId="77777777" w:rsidR="0024510A" w:rsidRPr="0009797D" w:rsidRDefault="0024510A" w:rsidP="0024510A">
      <w:pPr>
        <w:pStyle w:val="Subtitle"/>
        <w:jc w:val="both"/>
        <w:rPr>
          <w:rFonts w:asciiTheme="minorHAnsi" w:hAnsiTheme="minorHAnsi"/>
          <w:b w:val="0"/>
          <w:szCs w:val="24"/>
          <w:lang w:val="es-ES"/>
        </w:rPr>
      </w:pPr>
    </w:p>
    <w:p w14:paraId="63D71D3A" w14:textId="77777777" w:rsidR="0024510A" w:rsidRPr="0009797D" w:rsidRDefault="0024510A" w:rsidP="00574664">
      <w:pPr>
        <w:pStyle w:val="Subtitle"/>
        <w:jc w:val="both"/>
        <w:rPr>
          <w:rFonts w:asciiTheme="minorHAnsi" w:hAnsiTheme="minorHAnsi"/>
          <w:b w:val="0"/>
          <w:lang w:val="es-ES"/>
        </w:rPr>
      </w:pPr>
    </w:p>
    <w:p w14:paraId="4E89248B" w14:textId="77777777" w:rsidR="0024510A" w:rsidRPr="0009797D" w:rsidRDefault="0024510A" w:rsidP="00574664">
      <w:pPr>
        <w:pStyle w:val="Subtitle"/>
        <w:jc w:val="both"/>
        <w:rPr>
          <w:rFonts w:asciiTheme="minorHAnsi" w:hAnsiTheme="minorHAnsi"/>
          <w:b w:val="0"/>
          <w:lang w:val="es-ES"/>
        </w:rPr>
      </w:pPr>
    </w:p>
    <w:p w14:paraId="7E4BC69A" w14:textId="77777777" w:rsidR="0024510A" w:rsidRPr="0009797D" w:rsidRDefault="0024510A" w:rsidP="00574664">
      <w:pPr>
        <w:pStyle w:val="Subtitle"/>
        <w:jc w:val="both"/>
        <w:rPr>
          <w:rFonts w:asciiTheme="minorHAnsi" w:hAnsiTheme="minorHAnsi"/>
          <w:b w:val="0"/>
          <w:lang w:val="es-ES"/>
        </w:rPr>
      </w:pPr>
    </w:p>
    <w:p w14:paraId="3C0F078B" w14:textId="77777777" w:rsidR="0024510A" w:rsidRPr="0009797D" w:rsidRDefault="0024510A" w:rsidP="0024510A">
      <w:pPr>
        <w:pStyle w:val="Subtitle"/>
        <w:jc w:val="both"/>
        <w:rPr>
          <w:rFonts w:asciiTheme="minorHAnsi" w:hAnsiTheme="minorHAnsi"/>
          <w:b w:val="0"/>
          <w:lang w:val="es-ES"/>
        </w:rPr>
      </w:pPr>
    </w:p>
    <w:p w14:paraId="27A1343E" w14:textId="77777777" w:rsidR="00FE1415" w:rsidRPr="0009797D" w:rsidRDefault="00FE1415">
      <w:pPr>
        <w:jc w:val="left"/>
        <w:rPr>
          <w:rFonts w:asciiTheme="minorHAnsi" w:hAnsiTheme="minorHAnsi"/>
          <w:sz w:val="44"/>
          <w:lang w:val="es-ES"/>
        </w:rPr>
      </w:pPr>
      <w:r w:rsidRPr="0009797D">
        <w:rPr>
          <w:rFonts w:asciiTheme="minorHAnsi" w:hAnsiTheme="minorHAnsi"/>
          <w:b/>
          <w:lang w:val="es-ES"/>
        </w:rPr>
        <w:br w:type="page"/>
      </w:r>
    </w:p>
    <w:p w14:paraId="269A9530" w14:textId="2D659340" w:rsidR="00506D4B" w:rsidRPr="0009797D" w:rsidRDefault="00083207" w:rsidP="002339E3">
      <w:pPr>
        <w:pStyle w:val="Subtitle"/>
        <w:outlineLvl w:val="3"/>
        <w:rPr>
          <w:rFonts w:asciiTheme="minorHAnsi" w:hAnsiTheme="minorHAnsi"/>
          <w:iCs/>
          <w:sz w:val="24"/>
          <w:szCs w:val="24"/>
        </w:rPr>
      </w:pPr>
      <w:bookmarkStart w:id="79" w:name="_Toc364779460"/>
      <w:bookmarkStart w:id="80" w:name="_Toc515221042"/>
      <w:r w:rsidRPr="0009797D">
        <w:rPr>
          <w:rFonts w:asciiTheme="minorHAnsi" w:hAnsiTheme="minorHAnsi"/>
          <w:sz w:val="24"/>
          <w:lang w:val="es-ES"/>
        </w:rPr>
        <w:lastRenderedPageBreak/>
        <w:t>Sección VII</w:t>
      </w:r>
      <w:r w:rsidRPr="0009797D">
        <w:rPr>
          <w:rFonts w:asciiTheme="minorHAnsi" w:hAnsiTheme="minorHAnsi"/>
          <w:sz w:val="24"/>
          <w:szCs w:val="24"/>
          <w:lang w:val="es-ES"/>
        </w:rPr>
        <w:t xml:space="preserve">.    </w:t>
      </w:r>
      <w:bookmarkStart w:id="81" w:name="_Toc365893482"/>
      <w:r w:rsidR="0024510A" w:rsidRPr="0009797D">
        <w:rPr>
          <w:rFonts w:asciiTheme="minorHAnsi" w:hAnsiTheme="minorHAnsi"/>
          <w:iCs/>
          <w:sz w:val="24"/>
          <w:szCs w:val="24"/>
        </w:rPr>
        <w:t>Formato de Contrat</w:t>
      </w:r>
      <w:r w:rsidR="00506D4B" w:rsidRPr="0009797D">
        <w:rPr>
          <w:rFonts w:asciiTheme="minorHAnsi" w:hAnsiTheme="minorHAnsi"/>
          <w:iCs/>
          <w:sz w:val="24"/>
          <w:szCs w:val="24"/>
        </w:rPr>
        <w:t>o</w:t>
      </w:r>
      <w:bookmarkEnd w:id="79"/>
      <w:bookmarkEnd w:id="80"/>
      <w:bookmarkEnd w:id="81"/>
    </w:p>
    <w:p w14:paraId="135A10DB" w14:textId="3D046793" w:rsidR="0024510A" w:rsidRPr="0009797D" w:rsidRDefault="00506D4B" w:rsidP="00754913">
      <w:pPr>
        <w:pStyle w:val="Subtitle"/>
        <w:jc w:val="both"/>
        <w:rPr>
          <w:rFonts w:asciiTheme="minorHAnsi" w:hAnsiTheme="minorHAnsi"/>
          <w:b w:val="0"/>
          <w:sz w:val="24"/>
          <w:lang w:val="es-ES"/>
        </w:rPr>
      </w:pPr>
      <w:r w:rsidRPr="0009797D">
        <w:rPr>
          <w:rFonts w:asciiTheme="minorHAnsi" w:hAnsiTheme="minorHAnsi"/>
          <w:b w:val="0"/>
          <w:sz w:val="24"/>
          <w:lang w:val="es-ES"/>
        </w:rPr>
        <w:tab/>
      </w:r>
      <w:r w:rsidRPr="0009797D">
        <w:rPr>
          <w:rFonts w:asciiTheme="minorHAnsi" w:hAnsiTheme="minorHAnsi"/>
          <w:b w:val="0"/>
          <w:sz w:val="24"/>
          <w:lang w:val="es-ES"/>
        </w:rPr>
        <w:tab/>
      </w:r>
    </w:p>
    <w:p w14:paraId="014560CD" w14:textId="63D3B4A3" w:rsidR="0024510A" w:rsidRPr="0009797D" w:rsidRDefault="00556872" w:rsidP="00556872">
      <w:pPr>
        <w:pStyle w:val="Subtitle"/>
        <w:jc w:val="both"/>
        <w:rPr>
          <w:rFonts w:asciiTheme="minorHAnsi" w:hAnsiTheme="minorHAnsi"/>
          <w:b w:val="0"/>
          <w:i/>
          <w:color w:val="FF0000"/>
          <w:sz w:val="24"/>
          <w:lang w:val="es-ES"/>
        </w:rPr>
      </w:pPr>
      <w:r w:rsidRPr="0009797D">
        <w:rPr>
          <w:rFonts w:asciiTheme="minorHAnsi" w:hAnsiTheme="minorHAnsi"/>
          <w:b w:val="0"/>
          <w:i/>
          <w:color w:val="FF0000"/>
          <w:sz w:val="24"/>
          <w:lang w:val="es-ES"/>
        </w:rPr>
        <w:t xml:space="preserve">El contrato será definido </w:t>
      </w:r>
      <w:r w:rsidR="0024510A" w:rsidRPr="0009797D">
        <w:rPr>
          <w:rFonts w:asciiTheme="minorHAnsi" w:hAnsiTheme="minorHAnsi"/>
          <w:b w:val="0"/>
          <w:i/>
          <w:color w:val="FF0000"/>
          <w:sz w:val="24"/>
          <w:lang w:val="es-ES"/>
        </w:rPr>
        <w:t xml:space="preserve">por el </w:t>
      </w:r>
      <w:r w:rsidR="00973441" w:rsidRPr="0009797D">
        <w:rPr>
          <w:rFonts w:asciiTheme="minorHAnsi" w:hAnsiTheme="minorHAnsi"/>
          <w:b w:val="0"/>
          <w:i/>
          <w:color w:val="FF0000"/>
          <w:sz w:val="24"/>
          <w:lang w:val="es-HN"/>
        </w:rPr>
        <w:t>Prestatario/Beneficiario</w:t>
      </w:r>
      <w:r w:rsidR="004B5B0E" w:rsidRPr="0009797D">
        <w:rPr>
          <w:rFonts w:asciiTheme="minorHAnsi" w:hAnsiTheme="minorHAnsi"/>
          <w:b w:val="0"/>
          <w:color w:val="FF0000"/>
          <w:sz w:val="24"/>
          <w:lang w:val="es-HN"/>
        </w:rPr>
        <w:t xml:space="preserve"> de</w:t>
      </w:r>
      <w:r w:rsidR="004B5B0E" w:rsidRPr="0009797D">
        <w:rPr>
          <w:rFonts w:asciiTheme="minorHAnsi" w:hAnsiTheme="minorHAnsi"/>
          <w:b w:val="0"/>
          <w:i/>
          <w:color w:val="FF0000"/>
          <w:sz w:val="24"/>
          <w:lang w:val="es-ES"/>
        </w:rPr>
        <w:t xml:space="preserve"> acuerdo </w:t>
      </w:r>
      <w:r w:rsidR="00C76C7C" w:rsidRPr="0009797D">
        <w:rPr>
          <w:rFonts w:asciiTheme="minorHAnsi" w:hAnsiTheme="minorHAnsi"/>
          <w:b w:val="0"/>
          <w:i/>
          <w:color w:val="FF0000"/>
          <w:sz w:val="24"/>
          <w:lang w:val="es-ES"/>
        </w:rPr>
        <w:t>con</w:t>
      </w:r>
      <w:r w:rsidR="004B5B0E" w:rsidRPr="0009797D">
        <w:rPr>
          <w:rFonts w:asciiTheme="minorHAnsi" w:hAnsiTheme="minorHAnsi"/>
          <w:b w:val="0"/>
          <w:i/>
          <w:color w:val="FF0000"/>
          <w:sz w:val="24"/>
          <w:lang w:val="es-ES"/>
        </w:rPr>
        <w:t xml:space="preserve"> la Legislación </w:t>
      </w:r>
      <w:r w:rsidR="0022656B" w:rsidRPr="0009797D">
        <w:rPr>
          <w:rFonts w:asciiTheme="minorHAnsi" w:hAnsiTheme="minorHAnsi"/>
          <w:b w:val="0"/>
          <w:i/>
          <w:color w:val="FF0000"/>
          <w:sz w:val="24"/>
          <w:lang w:val="es-ES"/>
        </w:rPr>
        <w:t>Nacional</w:t>
      </w:r>
      <w:r w:rsidRPr="0009797D">
        <w:rPr>
          <w:rFonts w:asciiTheme="minorHAnsi" w:hAnsiTheme="minorHAnsi"/>
          <w:b w:val="0"/>
          <w:i/>
          <w:color w:val="FF0000"/>
          <w:sz w:val="24"/>
          <w:lang w:val="es-ES"/>
        </w:rPr>
        <w:t xml:space="preserve">, debiendo contener </w:t>
      </w:r>
      <w:r w:rsidRPr="0009797D">
        <w:rPr>
          <w:rFonts w:asciiTheme="minorHAnsi" w:hAnsiTheme="minorHAnsi"/>
          <w:b w:val="0"/>
          <w:i/>
          <w:color w:val="FF0000"/>
          <w:sz w:val="24"/>
          <w:u w:val="single"/>
          <w:lang w:val="es-ES"/>
        </w:rPr>
        <w:t>al menos</w:t>
      </w:r>
      <w:r w:rsidRPr="0009797D">
        <w:rPr>
          <w:rFonts w:asciiTheme="minorHAnsi" w:hAnsiTheme="minorHAnsi"/>
          <w:b w:val="0"/>
          <w:i/>
          <w:color w:val="FF0000"/>
          <w:sz w:val="24"/>
          <w:lang w:val="es-ES"/>
        </w:rPr>
        <w:t xml:space="preserve"> lo siguiente:</w:t>
      </w:r>
    </w:p>
    <w:p w14:paraId="5D9F57A3" w14:textId="77777777" w:rsidR="00B65BE1" w:rsidRPr="0009797D" w:rsidRDefault="00B65BE1" w:rsidP="00574664">
      <w:pPr>
        <w:pStyle w:val="Subtitle"/>
        <w:jc w:val="both"/>
        <w:rPr>
          <w:rFonts w:asciiTheme="minorHAnsi" w:hAnsiTheme="minorHAnsi"/>
          <w:b w:val="0"/>
          <w:i/>
          <w:color w:val="FF0000"/>
          <w:sz w:val="24"/>
          <w:lang w:val="es-ES"/>
        </w:rPr>
      </w:pPr>
    </w:p>
    <w:p w14:paraId="44F1E6C7" w14:textId="77777777" w:rsidR="00B143F9" w:rsidRPr="0009797D" w:rsidRDefault="00EB3874" w:rsidP="00271FDB">
      <w:pPr>
        <w:pStyle w:val="TOC1"/>
        <w:numPr>
          <w:ilvl w:val="0"/>
          <w:numId w:val="21"/>
        </w:numPr>
        <w:spacing w:after="120"/>
        <w:ind w:left="284" w:hanging="142"/>
        <w:rPr>
          <w:rFonts w:asciiTheme="minorHAnsi" w:hAnsiTheme="minorHAnsi"/>
          <w:i/>
          <w:color w:val="FF0000"/>
          <w:lang w:val="es-HN"/>
        </w:rPr>
      </w:pPr>
      <w:r w:rsidRPr="0009797D">
        <w:rPr>
          <w:rFonts w:asciiTheme="minorHAnsi" w:hAnsiTheme="minorHAnsi"/>
          <w:i/>
          <w:color w:val="FF0000"/>
          <w:lang w:val="es-HN"/>
        </w:rPr>
        <w:t xml:space="preserve">Condiciones </w:t>
      </w:r>
      <w:r w:rsidR="00CF0DDE" w:rsidRPr="0009797D">
        <w:rPr>
          <w:rFonts w:asciiTheme="minorHAnsi" w:hAnsiTheme="minorHAnsi"/>
          <w:i/>
          <w:color w:val="FF0000"/>
          <w:lang w:val="es-HN"/>
        </w:rPr>
        <w:t>generales</w:t>
      </w:r>
    </w:p>
    <w:p w14:paraId="5E67DA51" w14:textId="77777777" w:rsidR="00AD23CD" w:rsidRPr="0009797D" w:rsidRDefault="001733C3" w:rsidP="00271FDB">
      <w:pPr>
        <w:pStyle w:val="TOC1"/>
        <w:numPr>
          <w:ilvl w:val="0"/>
          <w:numId w:val="20"/>
        </w:numPr>
        <w:spacing w:before="120"/>
        <w:ind w:left="851" w:hanging="425"/>
        <w:contextualSpacing/>
        <w:rPr>
          <w:rFonts w:asciiTheme="minorHAnsi" w:hAnsiTheme="minorHAnsi"/>
          <w:b w:val="0"/>
          <w:color w:val="FF0000"/>
          <w:lang w:val="es-HN"/>
        </w:rPr>
      </w:pPr>
      <w:r w:rsidRPr="0009797D">
        <w:rPr>
          <w:rFonts w:asciiTheme="minorHAnsi" w:hAnsiTheme="minorHAnsi"/>
          <w:b w:val="0"/>
          <w:color w:val="FF0000"/>
          <w:lang w:val="es-HN"/>
        </w:rPr>
        <w:t>Definiciones</w:t>
      </w:r>
    </w:p>
    <w:p w14:paraId="649C729E" w14:textId="2AC04793" w:rsidR="00AD23CD" w:rsidRPr="0009797D" w:rsidRDefault="00AD23CD" w:rsidP="00271FDB">
      <w:pPr>
        <w:pStyle w:val="TOC1"/>
        <w:numPr>
          <w:ilvl w:val="0"/>
          <w:numId w:val="20"/>
        </w:numPr>
        <w:spacing w:before="120"/>
        <w:ind w:left="851" w:hanging="425"/>
        <w:contextualSpacing/>
        <w:rPr>
          <w:rFonts w:asciiTheme="minorHAnsi" w:hAnsiTheme="minorHAnsi"/>
          <w:b w:val="0"/>
          <w:color w:val="FF0000"/>
          <w:lang w:val="es-HN"/>
        </w:rPr>
      </w:pPr>
      <w:r w:rsidRPr="0009797D">
        <w:rPr>
          <w:rFonts w:asciiTheme="minorHAnsi" w:hAnsiTheme="minorHAnsi"/>
          <w:b w:val="0"/>
          <w:color w:val="FF0000"/>
          <w:lang w:val="es-HN"/>
        </w:rPr>
        <w:t>Orden de prelación de los documentos</w:t>
      </w:r>
    </w:p>
    <w:p w14:paraId="58E89BEB" w14:textId="54B9392B" w:rsidR="00EB3874" w:rsidRPr="0009797D" w:rsidRDefault="00EB3874" w:rsidP="00271FDB">
      <w:pPr>
        <w:pStyle w:val="TOC1"/>
        <w:numPr>
          <w:ilvl w:val="0"/>
          <w:numId w:val="20"/>
        </w:numPr>
        <w:spacing w:before="120"/>
        <w:ind w:left="851" w:hanging="425"/>
        <w:contextualSpacing/>
        <w:rPr>
          <w:rFonts w:asciiTheme="minorHAnsi" w:hAnsiTheme="minorHAnsi"/>
          <w:b w:val="0"/>
          <w:color w:val="FF0000"/>
          <w:lang w:val="es-HN"/>
        </w:rPr>
      </w:pPr>
      <w:r w:rsidRPr="0009797D">
        <w:rPr>
          <w:rFonts w:asciiTheme="minorHAnsi" w:hAnsiTheme="minorHAnsi"/>
          <w:b w:val="0"/>
          <w:color w:val="FF0000"/>
          <w:lang w:val="es-HN"/>
        </w:rPr>
        <w:t xml:space="preserve">Resolución de controversias mediante el arbitraje primordialmente y sin perjuicio de otras alternativas contempladas en las legislaciones nacionales de los países </w:t>
      </w:r>
    </w:p>
    <w:p w14:paraId="70CF6439" w14:textId="5F44C941" w:rsidR="0049106D" w:rsidRPr="0009797D" w:rsidRDefault="0049106D" w:rsidP="00271FDB">
      <w:pPr>
        <w:pStyle w:val="TOC1"/>
        <w:numPr>
          <w:ilvl w:val="0"/>
          <w:numId w:val="20"/>
        </w:numPr>
        <w:spacing w:before="120"/>
        <w:ind w:left="851" w:hanging="425"/>
        <w:contextualSpacing/>
        <w:rPr>
          <w:rFonts w:asciiTheme="minorHAnsi" w:hAnsiTheme="minorHAnsi"/>
          <w:b w:val="0"/>
          <w:color w:val="FF0000"/>
          <w:lang w:val="es-HN"/>
        </w:rPr>
      </w:pPr>
      <w:r w:rsidRPr="0009797D">
        <w:rPr>
          <w:rFonts w:asciiTheme="minorHAnsi" w:hAnsiTheme="minorHAnsi"/>
          <w:b w:val="0"/>
          <w:color w:val="FF0000"/>
          <w:lang w:val="es-HN"/>
        </w:rPr>
        <w:t>Caso fortuito o fuerza mayor</w:t>
      </w:r>
    </w:p>
    <w:p w14:paraId="4E1BB287" w14:textId="77777777" w:rsidR="00B143F9" w:rsidRPr="0009797D" w:rsidRDefault="00B143F9">
      <w:pPr>
        <w:pStyle w:val="TOC1"/>
        <w:spacing w:before="120"/>
        <w:ind w:left="0" w:firstLine="0"/>
        <w:contextualSpacing/>
        <w:rPr>
          <w:rFonts w:asciiTheme="minorHAnsi" w:hAnsiTheme="minorHAnsi"/>
          <w:b w:val="0"/>
          <w:i/>
          <w:color w:val="FF0000"/>
          <w:lang w:val="es-HN"/>
        </w:rPr>
      </w:pPr>
    </w:p>
    <w:p w14:paraId="179CC22E" w14:textId="77777777" w:rsidR="00B65BE1" w:rsidRPr="0009797D" w:rsidRDefault="00E23E16" w:rsidP="00271FDB">
      <w:pPr>
        <w:pStyle w:val="TOC1"/>
        <w:numPr>
          <w:ilvl w:val="0"/>
          <w:numId w:val="21"/>
        </w:numPr>
        <w:spacing w:after="120"/>
        <w:ind w:left="284" w:hanging="142"/>
        <w:rPr>
          <w:rFonts w:asciiTheme="minorHAnsi" w:hAnsiTheme="minorHAnsi"/>
          <w:i/>
          <w:color w:val="FF0000"/>
          <w:lang w:val="es-HN"/>
        </w:rPr>
      </w:pPr>
      <w:r w:rsidRPr="0009797D">
        <w:rPr>
          <w:rFonts w:asciiTheme="minorHAnsi" w:hAnsiTheme="minorHAnsi"/>
          <w:i/>
          <w:color w:val="FF0000"/>
          <w:lang w:val="es-HN"/>
        </w:rPr>
        <w:t>M</w:t>
      </w:r>
      <w:r w:rsidR="004C2739" w:rsidRPr="0009797D">
        <w:rPr>
          <w:rFonts w:asciiTheme="minorHAnsi" w:hAnsiTheme="minorHAnsi"/>
          <w:i/>
          <w:color w:val="FF0000"/>
          <w:lang w:val="es-HN"/>
        </w:rPr>
        <w:t>odificación y recisión</w:t>
      </w:r>
      <w:r w:rsidR="00B65BE1" w:rsidRPr="0009797D">
        <w:rPr>
          <w:rFonts w:asciiTheme="minorHAnsi" w:hAnsiTheme="minorHAnsi"/>
          <w:i/>
          <w:color w:val="FF0000"/>
          <w:lang w:val="es-HN"/>
        </w:rPr>
        <w:t xml:space="preserve"> del contrato</w:t>
      </w:r>
    </w:p>
    <w:p w14:paraId="73D23015" w14:textId="4F56D2C2" w:rsidR="00F55119" w:rsidRPr="0009797D" w:rsidRDefault="0049106D" w:rsidP="00271FDB">
      <w:pPr>
        <w:pStyle w:val="TOC1"/>
        <w:numPr>
          <w:ilvl w:val="0"/>
          <w:numId w:val="32"/>
        </w:numPr>
        <w:spacing w:before="120"/>
        <w:contextualSpacing/>
        <w:rPr>
          <w:rFonts w:asciiTheme="minorHAnsi" w:hAnsiTheme="minorHAnsi"/>
          <w:b w:val="0"/>
          <w:color w:val="FF0000"/>
          <w:lang w:val="es-HN"/>
        </w:rPr>
      </w:pPr>
      <w:r w:rsidRPr="0009797D">
        <w:rPr>
          <w:rFonts w:asciiTheme="minorHAnsi" w:hAnsiTheme="minorHAnsi"/>
          <w:b w:val="0"/>
          <w:color w:val="FF0000"/>
          <w:lang w:val="es-HN"/>
        </w:rPr>
        <w:t xml:space="preserve">Modificaciones, </w:t>
      </w:r>
      <w:r w:rsidR="004C2739" w:rsidRPr="0009797D">
        <w:rPr>
          <w:rFonts w:asciiTheme="minorHAnsi" w:hAnsiTheme="minorHAnsi"/>
          <w:b w:val="0"/>
          <w:color w:val="FF0000"/>
          <w:lang w:val="es-HN"/>
        </w:rPr>
        <w:t>cambios</w:t>
      </w:r>
      <w:r w:rsidRPr="0009797D">
        <w:rPr>
          <w:rFonts w:asciiTheme="minorHAnsi" w:hAnsiTheme="minorHAnsi"/>
          <w:b w:val="0"/>
          <w:color w:val="FF0000"/>
          <w:lang w:val="es-HN"/>
        </w:rPr>
        <w:t>, trabajos extras y situaciones particulares del sitio de las obras</w:t>
      </w:r>
    </w:p>
    <w:p w14:paraId="30A011DF" w14:textId="4C0396EF" w:rsidR="006178A7" w:rsidRPr="0009797D" w:rsidRDefault="005C0E7E" w:rsidP="00271FDB">
      <w:pPr>
        <w:pStyle w:val="TOC1"/>
        <w:numPr>
          <w:ilvl w:val="0"/>
          <w:numId w:val="32"/>
        </w:numPr>
        <w:spacing w:before="120"/>
        <w:contextualSpacing/>
        <w:rPr>
          <w:rFonts w:asciiTheme="minorHAnsi" w:hAnsiTheme="minorHAnsi"/>
          <w:b w:val="0"/>
          <w:color w:val="FF0000"/>
          <w:lang w:val="es-HN"/>
        </w:rPr>
      </w:pPr>
      <w:r w:rsidRPr="0009797D">
        <w:rPr>
          <w:rFonts w:asciiTheme="minorHAnsi" w:hAnsiTheme="minorHAnsi"/>
          <w:b w:val="0"/>
          <w:color w:val="FF0000"/>
          <w:lang w:val="es-HN"/>
        </w:rPr>
        <w:t>Terminación</w:t>
      </w:r>
      <w:r w:rsidR="00B65BE1" w:rsidRPr="0009797D">
        <w:rPr>
          <w:rFonts w:asciiTheme="minorHAnsi" w:hAnsiTheme="minorHAnsi"/>
          <w:b w:val="0"/>
          <w:color w:val="FF0000"/>
          <w:lang w:val="es-HN"/>
        </w:rPr>
        <w:t xml:space="preserve"> de </w:t>
      </w:r>
      <w:r w:rsidRPr="0009797D">
        <w:rPr>
          <w:rFonts w:asciiTheme="minorHAnsi" w:hAnsiTheme="minorHAnsi"/>
          <w:b w:val="0"/>
          <w:color w:val="FF0000"/>
          <w:lang w:val="es-HN"/>
        </w:rPr>
        <w:t>contratos</w:t>
      </w:r>
    </w:p>
    <w:p w14:paraId="40C23ACC" w14:textId="5118A36C" w:rsidR="006178A7" w:rsidRPr="0009797D" w:rsidRDefault="006178A7" w:rsidP="00271FDB">
      <w:pPr>
        <w:pStyle w:val="TOC1"/>
        <w:numPr>
          <w:ilvl w:val="0"/>
          <w:numId w:val="32"/>
        </w:numPr>
        <w:spacing w:before="120"/>
        <w:contextualSpacing/>
        <w:rPr>
          <w:rFonts w:asciiTheme="minorHAnsi" w:hAnsiTheme="minorHAnsi"/>
          <w:b w:val="0"/>
          <w:color w:val="FF0000"/>
          <w:lang w:val="es-HN"/>
        </w:rPr>
      </w:pPr>
      <w:r w:rsidRPr="0009797D">
        <w:rPr>
          <w:rFonts w:asciiTheme="minorHAnsi" w:hAnsiTheme="minorHAnsi"/>
          <w:b w:val="0"/>
          <w:color w:val="FF0000"/>
          <w:lang w:val="es-HN"/>
        </w:rPr>
        <w:t>Terminación de contratos por prácticas prohibidas</w:t>
      </w:r>
    </w:p>
    <w:p w14:paraId="3EC14F03" w14:textId="77777777" w:rsidR="00EB3874" w:rsidRPr="0009797D" w:rsidRDefault="00EB3874" w:rsidP="00EB3874">
      <w:pPr>
        <w:rPr>
          <w:rFonts w:asciiTheme="minorHAnsi" w:hAnsiTheme="minorHAnsi"/>
          <w:color w:val="FF0000"/>
          <w:lang w:val="es-HN"/>
        </w:rPr>
      </w:pPr>
    </w:p>
    <w:p w14:paraId="1900F751" w14:textId="3333B99E" w:rsidR="004C2739" w:rsidRPr="0009797D" w:rsidRDefault="00CF0DDE" w:rsidP="00271FDB">
      <w:pPr>
        <w:pStyle w:val="TOC1"/>
        <w:numPr>
          <w:ilvl w:val="0"/>
          <w:numId w:val="21"/>
        </w:numPr>
        <w:spacing w:after="120"/>
        <w:ind w:left="284" w:hanging="142"/>
        <w:rPr>
          <w:rFonts w:asciiTheme="minorHAnsi" w:hAnsiTheme="minorHAnsi"/>
          <w:i/>
          <w:color w:val="FF0000"/>
          <w:lang w:val="es-HN"/>
        </w:rPr>
      </w:pPr>
      <w:r w:rsidRPr="0009797D">
        <w:rPr>
          <w:rFonts w:asciiTheme="minorHAnsi" w:hAnsiTheme="minorHAnsi"/>
          <w:i/>
          <w:color w:val="FF0000"/>
          <w:lang w:val="es-HN"/>
        </w:rPr>
        <w:t xml:space="preserve">Obligaciones </w:t>
      </w:r>
    </w:p>
    <w:p w14:paraId="0BB563BA" w14:textId="77777777" w:rsidR="006178A7" w:rsidRPr="0009797D" w:rsidRDefault="006178A7" w:rsidP="00271FDB">
      <w:pPr>
        <w:pStyle w:val="TOC1"/>
        <w:numPr>
          <w:ilvl w:val="0"/>
          <w:numId w:val="22"/>
        </w:numPr>
        <w:spacing w:before="120"/>
        <w:contextualSpacing/>
        <w:rPr>
          <w:rFonts w:asciiTheme="minorHAnsi" w:hAnsiTheme="minorHAnsi"/>
          <w:b w:val="0"/>
          <w:color w:val="FF0000"/>
          <w:lang w:val="es-HN"/>
        </w:rPr>
      </w:pPr>
      <w:r w:rsidRPr="0009797D">
        <w:rPr>
          <w:rFonts w:asciiTheme="minorHAnsi" w:hAnsiTheme="minorHAnsi"/>
          <w:b w:val="0"/>
          <w:color w:val="FF0000"/>
          <w:lang w:val="es-HN"/>
        </w:rPr>
        <w:t>Obligaciones del contratante y del contratista</w:t>
      </w:r>
    </w:p>
    <w:p w14:paraId="551C8E01" w14:textId="77777777" w:rsidR="00B65BE1" w:rsidRPr="0009797D" w:rsidRDefault="00CF0DDE" w:rsidP="00271FDB">
      <w:pPr>
        <w:pStyle w:val="TOC1"/>
        <w:numPr>
          <w:ilvl w:val="0"/>
          <w:numId w:val="22"/>
        </w:numPr>
        <w:spacing w:before="120"/>
        <w:contextualSpacing/>
        <w:rPr>
          <w:rFonts w:asciiTheme="minorHAnsi" w:hAnsiTheme="minorHAnsi"/>
          <w:b w:val="0"/>
          <w:color w:val="FF0000"/>
          <w:lang w:val="es-HN"/>
        </w:rPr>
      </w:pPr>
      <w:r w:rsidRPr="0009797D">
        <w:rPr>
          <w:rFonts w:asciiTheme="minorHAnsi" w:hAnsiTheme="minorHAnsi"/>
          <w:b w:val="0"/>
          <w:color w:val="FF0000"/>
          <w:lang w:val="es-HN"/>
        </w:rPr>
        <w:t>Seguro</w:t>
      </w:r>
      <w:r w:rsidR="00EB3874" w:rsidRPr="0009797D">
        <w:rPr>
          <w:rFonts w:asciiTheme="minorHAnsi" w:hAnsiTheme="minorHAnsi"/>
          <w:b w:val="0"/>
          <w:color w:val="FF0000"/>
          <w:lang w:val="es-HN"/>
        </w:rPr>
        <w:t>, garantías o</w:t>
      </w:r>
      <w:r w:rsidR="001733C3" w:rsidRPr="0009797D">
        <w:rPr>
          <w:rFonts w:asciiTheme="minorHAnsi" w:hAnsiTheme="minorHAnsi"/>
          <w:b w:val="0"/>
          <w:color w:val="FF0000"/>
          <w:lang w:val="es-HN"/>
        </w:rPr>
        <w:t xml:space="preserve"> fianzas</w:t>
      </w:r>
      <w:r w:rsidR="00EB3874" w:rsidRPr="0009797D">
        <w:rPr>
          <w:rFonts w:asciiTheme="minorHAnsi" w:hAnsiTheme="minorHAnsi"/>
          <w:color w:val="FF0000"/>
          <w:lang w:val="es-HN"/>
        </w:rPr>
        <w:t xml:space="preserve"> </w:t>
      </w:r>
    </w:p>
    <w:p w14:paraId="413114BA" w14:textId="73A32F3B" w:rsidR="007D7E0E" w:rsidRPr="0009797D" w:rsidRDefault="007D7E0E" w:rsidP="0049106D">
      <w:pPr>
        <w:rPr>
          <w:rFonts w:asciiTheme="minorHAnsi" w:hAnsiTheme="minorHAnsi"/>
          <w:b/>
          <w:color w:val="FF0000"/>
          <w:lang w:val="es-HN"/>
        </w:rPr>
      </w:pPr>
    </w:p>
    <w:p w14:paraId="12F4EFC7" w14:textId="77777777" w:rsidR="00CF0DDE" w:rsidRPr="0009797D" w:rsidRDefault="00CF0DDE" w:rsidP="00271FDB">
      <w:pPr>
        <w:pStyle w:val="TOC1"/>
        <w:numPr>
          <w:ilvl w:val="0"/>
          <w:numId w:val="21"/>
        </w:numPr>
        <w:spacing w:after="120"/>
        <w:ind w:left="284" w:hanging="142"/>
        <w:rPr>
          <w:rFonts w:asciiTheme="minorHAnsi" w:hAnsiTheme="minorHAnsi"/>
          <w:i/>
          <w:color w:val="FF0000"/>
          <w:lang w:val="es-HN"/>
        </w:rPr>
      </w:pPr>
      <w:r w:rsidRPr="0009797D">
        <w:rPr>
          <w:rFonts w:asciiTheme="minorHAnsi" w:hAnsiTheme="minorHAnsi"/>
          <w:i/>
          <w:color w:val="FF0000"/>
          <w:lang w:val="es-HN"/>
        </w:rPr>
        <w:t>Pagos</w:t>
      </w:r>
    </w:p>
    <w:p w14:paraId="599F4E5A" w14:textId="77777777" w:rsidR="00366081" w:rsidRPr="0009797D" w:rsidRDefault="00CF0DDE" w:rsidP="00271FDB">
      <w:pPr>
        <w:pStyle w:val="TOC1"/>
        <w:numPr>
          <w:ilvl w:val="0"/>
          <w:numId w:val="23"/>
        </w:numPr>
        <w:spacing w:before="120" w:after="120"/>
        <w:ind w:left="709" w:hanging="425"/>
        <w:contextualSpacing/>
        <w:rPr>
          <w:rFonts w:asciiTheme="minorHAnsi" w:hAnsiTheme="minorHAnsi"/>
          <w:b w:val="0"/>
          <w:i/>
          <w:color w:val="FF0000"/>
          <w:lang w:val="es-HN"/>
        </w:rPr>
      </w:pPr>
      <w:r w:rsidRPr="0009797D">
        <w:rPr>
          <w:rFonts w:asciiTheme="minorHAnsi" w:hAnsiTheme="minorHAnsi"/>
          <w:b w:val="0"/>
          <w:i/>
          <w:color w:val="FF0000"/>
          <w:lang w:val="es-HN"/>
        </w:rPr>
        <w:t>Precio del contrato</w:t>
      </w:r>
      <w:r w:rsidR="005C0E7E" w:rsidRPr="0009797D">
        <w:rPr>
          <w:rFonts w:asciiTheme="minorHAnsi" w:hAnsiTheme="minorHAnsi"/>
          <w:b w:val="0"/>
          <w:i/>
          <w:color w:val="FF0000"/>
          <w:lang w:val="es-HN"/>
        </w:rPr>
        <w:t xml:space="preserve"> (Suma alzada o con posibilidad de incremento)</w:t>
      </w:r>
    </w:p>
    <w:p w14:paraId="4F8DC137" w14:textId="77777777" w:rsidR="00F55119" w:rsidRPr="0009797D" w:rsidRDefault="00366081" w:rsidP="00271FDB">
      <w:pPr>
        <w:pStyle w:val="TOC1"/>
        <w:numPr>
          <w:ilvl w:val="0"/>
          <w:numId w:val="23"/>
        </w:numPr>
        <w:spacing w:before="120" w:after="120"/>
        <w:ind w:left="709" w:hanging="425"/>
        <w:contextualSpacing/>
        <w:rPr>
          <w:rFonts w:asciiTheme="minorHAnsi" w:hAnsiTheme="minorHAnsi"/>
          <w:b w:val="0"/>
          <w:i/>
          <w:color w:val="FF0000"/>
          <w:lang w:val="es-HN"/>
        </w:rPr>
      </w:pPr>
      <w:r w:rsidRPr="0009797D">
        <w:rPr>
          <w:rFonts w:asciiTheme="minorHAnsi" w:hAnsiTheme="minorHAnsi"/>
          <w:b w:val="0"/>
          <w:i/>
          <w:color w:val="FF0000"/>
          <w:lang w:val="es-HN"/>
        </w:rPr>
        <w:t>Anticipo, bonificaciones, indemnizaciones y multas</w:t>
      </w:r>
    </w:p>
    <w:p w14:paraId="0C3A31C0" w14:textId="5657DE46" w:rsidR="00B65BE1" w:rsidRPr="0009797D" w:rsidRDefault="0049106D" w:rsidP="00271FDB">
      <w:pPr>
        <w:pStyle w:val="TOC1"/>
        <w:numPr>
          <w:ilvl w:val="0"/>
          <w:numId w:val="23"/>
        </w:numPr>
        <w:spacing w:before="120" w:after="120"/>
        <w:ind w:left="709" w:hanging="425"/>
        <w:contextualSpacing/>
        <w:rPr>
          <w:rFonts w:asciiTheme="minorHAnsi" w:hAnsiTheme="minorHAnsi"/>
          <w:b w:val="0"/>
          <w:i/>
          <w:color w:val="FF0000"/>
          <w:lang w:val="es-HN"/>
        </w:rPr>
      </w:pPr>
      <w:r w:rsidRPr="0009797D">
        <w:rPr>
          <w:rFonts w:asciiTheme="minorHAnsi" w:hAnsiTheme="minorHAnsi"/>
          <w:b w:val="0"/>
          <w:i/>
          <w:color w:val="FF0000"/>
          <w:lang w:val="es-HN"/>
        </w:rPr>
        <w:t>Moneda,</w:t>
      </w:r>
      <w:r w:rsidR="00366081" w:rsidRPr="0009797D">
        <w:rPr>
          <w:rFonts w:asciiTheme="minorHAnsi" w:hAnsiTheme="minorHAnsi"/>
          <w:b w:val="0"/>
          <w:i/>
          <w:color w:val="FF0000"/>
          <w:lang w:val="es-HN"/>
        </w:rPr>
        <w:t xml:space="preserve"> forma</w:t>
      </w:r>
      <w:r w:rsidR="00B65BE1" w:rsidRPr="0009797D">
        <w:rPr>
          <w:rFonts w:asciiTheme="minorHAnsi" w:hAnsiTheme="minorHAnsi"/>
          <w:b w:val="0"/>
          <w:color w:val="FF0000"/>
          <w:lang w:val="es-HN"/>
        </w:rPr>
        <w:t xml:space="preserve"> de </w:t>
      </w:r>
      <w:r w:rsidR="00366081" w:rsidRPr="0009797D">
        <w:rPr>
          <w:rFonts w:asciiTheme="minorHAnsi" w:hAnsiTheme="minorHAnsi"/>
          <w:b w:val="0"/>
          <w:i/>
          <w:color w:val="FF0000"/>
          <w:lang w:val="es-HN"/>
        </w:rPr>
        <w:t>p</w:t>
      </w:r>
      <w:r w:rsidR="00CF0DDE" w:rsidRPr="0009797D">
        <w:rPr>
          <w:rFonts w:asciiTheme="minorHAnsi" w:hAnsiTheme="minorHAnsi"/>
          <w:b w:val="0"/>
          <w:i/>
          <w:color w:val="FF0000"/>
          <w:lang w:val="es-HN"/>
        </w:rPr>
        <w:t>ago</w:t>
      </w:r>
      <w:r w:rsidRPr="0009797D">
        <w:rPr>
          <w:rFonts w:asciiTheme="minorHAnsi" w:hAnsiTheme="minorHAnsi"/>
          <w:b w:val="0"/>
          <w:i/>
          <w:color w:val="FF0000"/>
          <w:lang w:val="es-HN"/>
        </w:rPr>
        <w:t xml:space="preserve"> y retenciones aplicables</w:t>
      </w:r>
    </w:p>
    <w:p w14:paraId="2F935344" w14:textId="77777777" w:rsidR="007D7E0E" w:rsidRPr="0009797D" w:rsidRDefault="007D7E0E" w:rsidP="0049106D">
      <w:pPr>
        <w:rPr>
          <w:rFonts w:asciiTheme="minorHAnsi" w:hAnsiTheme="minorHAnsi"/>
          <w:b/>
          <w:color w:val="FF0000"/>
          <w:lang w:val="es-HN"/>
        </w:rPr>
      </w:pPr>
    </w:p>
    <w:p w14:paraId="0A0771D0" w14:textId="2EEF341B" w:rsidR="00314083" w:rsidRPr="0009797D" w:rsidRDefault="00314083" w:rsidP="00271FDB">
      <w:pPr>
        <w:pStyle w:val="TOC1"/>
        <w:numPr>
          <w:ilvl w:val="0"/>
          <w:numId w:val="21"/>
        </w:numPr>
        <w:spacing w:after="120"/>
        <w:ind w:left="284" w:hanging="142"/>
        <w:rPr>
          <w:rFonts w:asciiTheme="minorHAnsi" w:hAnsiTheme="minorHAnsi"/>
          <w:i/>
          <w:color w:val="FF0000"/>
          <w:lang w:val="es-HN"/>
        </w:rPr>
      </w:pPr>
      <w:r w:rsidRPr="0009797D">
        <w:rPr>
          <w:rFonts w:asciiTheme="minorHAnsi" w:hAnsiTheme="minorHAnsi"/>
          <w:i/>
          <w:color w:val="FF0000"/>
          <w:lang w:val="es-HN"/>
        </w:rPr>
        <w:t>Cláusula de Integridad</w:t>
      </w:r>
    </w:p>
    <w:p w14:paraId="29AEB605" w14:textId="06072269" w:rsidR="00314083" w:rsidRPr="0009797D" w:rsidRDefault="00314083" w:rsidP="00314083">
      <w:pPr>
        <w:ind w:left="284"/>
        <w:rPr>
          <w:rFonts w:asciiTheme="minorHAnsi" w:hAnsiTheme="minorHAnsi"/>
          <w:i/>
          <w:color w:val="FF0000"/>
          <w:lang w:val="es-HN"/>
        </w:rPr>
      </w:pPr>
      <w:r w:rsidRPr="0009797D">
        <w:rPr>
          <w:rFonts w:asciiTheme="minorHAnsi" w:hAnsiTheme="minorHAnsi"/>
          <w:i/>
          <w:color w:val="FF0000"/>
          <w:lang w:val="es-HN"/>
        </w:rPr>
        <w:t>Con el contenido relacionado a prácticas prohibidas, declaraciones y obligaciones de los contratistas (contrapartes), etc.</w:t>
      </w:r>
      <w:r w:rsidR="00872338" w:rsidRPr="0009797D">
        <w:rPr>
          <w:rFonts w:asciiTheme="minorHAnsi" w:hAnsiTheme="minorHAnsi"/>
          <w:i/>
          <w:color w:val="FF0000"/>
          <w:lang w:val="es-HN"/>
        </w:rPr>
        <w:t>, contenida en el contrato de préstamo con el BCIE</w:t>
      </w:r>
    </w:p>
    <w:p w14:paraId="55A1DFD8" w14:textId="77777777" w:rsidR="00314083" w:rsidRPr="0009797D" w:rsidRDefault="00314083" w:rsidP="00314083">
      <w:pPr>
        <w:ind w:left="284"/>
        <w:rPr>
          <w:i/>
          <w:color w:val="FF0000"/>
          <w:lang w:val="es-HN"/>
        </w:rPr>
      </w:pPr>
    </w:p>
    <w:p w14:paraId="41EE1A3D" w14:textId="6244F211" w:rsidR="00B143F9" w:rsidRPr="0009797D" w:rsidRDefault="00CF0DDE" w:rsidP="00271FDB">
      <w:pPr>
        <w:pStyle w:val="TOC1"/>
        <w:numPr>
          <w:ilvl w:val="0"/>
          <w:numId w:val="21"/>
        </w:numPr>
        <w:spacing w:after="120"/>
        <w:ind w:left="284" w:hanging="142"/>
        <w:rPr>
          <w:rFonts w:asciiTheme="minorHAnsi" w:hAnsiTheme="minorHAnsi"/>
          <w:i/>
          <w:color w:val="FF0000"/>
          <w:lang w:val="es-HN"/>
        </w:rPr>
      </w:pPr>
      <w:r w:rsidRPr="0009797D">
        <w:rPr>
          <w:rFonts w:asciiTheme="minorHAnsi" w:hAnsiTheme="minorHAnsi"/>
          <w:i/>
          <w:color w:val="FF0000"/>
          <w:lang w:val="es-HN"/>
        </w:rPr>
        <w:t>Anexos</w:t>
      </w:r>
    </w:p>
    <w:p w14:paraId="66717B63" w14:textId="77777777" w:rsidR="00B65BE1" w:rsidRPr="0009797D" w:rsidRDefault="001F5E8F" w:rsidP="00271FDB">
      <w:pPr>
        <w:pStyle w:val="TOC1"/>
        <w:numPr>
          <w:ilvl w:val="0"/>
          <w:numId w:val="33"/>
        </w:numPr>
        <w:spacing w:before="120" w:after="120"/>
        <w:ind w:hanging="502"/>
        <w:contextualSpacing/>
        <w:rPr>
          <w:rFonts w:asciiTheme="minorHAnsi" w:hAnsiTheme="minorHAnsi"/>
          <w:b w:val="0"/>
          <w:i/>
          <w:color w:val="FF0000"/>
          <w:lang w:val="es-HN"/>
        </w:rPr>
      </w:pPr>
      <w:r w:rsidRPr="0009797D">
        <w:rPr>
          <w:rFonts w:asciiTheme="minorHAnsi" w:hAnsiTheme="minorHAnsi"/>
          <w:b w:val="0"/>
          <w:i/>
          <w:color w:val="FF0000"/>
          <w:lang w:val="es-HN"/>
        </w:rPr>
        <w:t>Propuesta</w:t>
      </w:r>
      <w:r w:rsidR="00B65BE1" w:rsidRPr="0009797D">
        <w:rPr>
          <w:rFonts w:asciiTheme="minorHAnsi" w:hAnsiTheme="minorHAnsi"/>
          <w:b w:val="0"/>
          <w:i/>
          <w:color w:val="FF0000"/>
          <w:lang w:val="es-HN"/>
        </w:rPr>
        <w:t xml:space="preserve"> de </w:t>
      </w:r>
      <w:r w:rsidR="00F55119" w:rsidRPr="0009797D">
        <w:rPr>
          <w:rFonts w:asciiTheme="minorHAnsi" w:hAnsiTheme="minorHAnsi"/>
          <w:b w:val="0"/>
          <w:i/>
          <w:color w:val="FF0000"/>
          <w:lang w:val="es-HN"/>
        </w:rPr>
        <w:t>contratista</w:t>
      </w:r>
    </w:p>
    <w:p w14:paraId="2A976E04" w14:textId="77777777" w:rsidR="001F5E8F" w:rsidRPr="0009797D" w:rsidRDefault="00F55119" w:rsidP="00271FDB">
      <w:pPr>
        <w:pStyle w:val="TOC1"/>
        <w:numPr>
          <w:ilvl w:val="0"/>
          <w:numId w:val="33"/>
        </w:numPr>
        <w:spacing w:before="120" w:after="120"/>
        <w:ind w:left="709" w:hanging="425"/>
        <w:contextualSpacing/>
        <w:rPr>
          <w:rFonts w:asciiTheme="minorHAnsi" w:hAnsiTheme="minorHAnsi"/>
          <w:b w:val="0"/>
          <w:i/>
          <w:color w:val="FF0000"/>
          <w:lang w:val="es-HN"/>
        </w:rPr>
      </w:pPr>
      <w:r w:rsidRPr="0009797D">
        <w:rPr>
          <w:rFonts w:asciiTheme="minorHAnsi" w:hAnsiTheme="minorHAnsi"/>
          <w:b w:val="0"/>
          <w:i/>
          <w:color w:val="FF0000"/>
          <w:lang w:val="es-HN"/>
        </w:rPr>
        <w:t>Especificaciones técnicas</w:t>
      </w:r>
    </w:p>
    <w:p w14:paraId="0E645C42" w14:textId="77777777" w:rsidR="00B143F9" w:rsidRPr="00A33F6B" w:rsidRDefault="00B143F9" w:rsidP="00F55119">
      <w:pPr>
        <w:pStyle w:val="TOC1"/>
        <w:spacing w:before="120"/>
        <w:ind w:left="777" w:firstLine="0"/>
        <w:contextualSpacing/>
        <w:rPr>
          <w:rFonts w:asciiTheme="minorHAnsi" w:hAnsiTheme="minorHAnsi"/>
          <w:b w:val="0"/>
          <w:i/>
          <w:color w:val="FF0000"/>
          <w:lang w:val="es-HN"/>
        </w:rPr>
      </w:pPr>
    </w:p>
    <w:p w14:paraId="3B340A6C" w14:textId="77777777" w:rsidR="00B65BE1" w:rsidRPr="00A33F6B" w:rsidRDefault="00B65BE1" w:rsidP="00574664">
      <w:pPr>
        <w:pStyle w:val="TOC1"/>
        <w:rPr>
          <w:rFonts w:asciiTheme="minorHAnsi" w:hAnsiTheme="minorHAnsi"/>
          <w:lang w:val="es-HN"/>
        </w:rPr>
      </w:pPr>
    </w:p>
    <w:sectPr w:rsidR="00B65BE1" w:rsidRPr="00A33F6B" w:rsidSect="00954634">
      <w:endnotePr>
        <w:numFmt w:val="decimal"/>
      </w:endnotePr>
      <w:pgSz w:w="12240" w:h="15840" w:code="1"/>
      <w:pgMar w:top="1440" w:right="902" w:bottom="1440" w:left="1797" w:header="720" w:footer="80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9BB3E" w14:textId="77777777" w:rsidR="00027F27" w:rsidRDefault="00027F27">
      <w:r>
        <w:separator/>
      </w:r>
    </w:p>
  </w:endnote>
  <w:endnote w:type="continuationSeparator" w:id="0">
    <w:p w14:paraId="4F76BF38" w14:textId="77777777" w:rsidR="00027F27" w:rsidRDefault="00027F27">
      <w:r>
        <w:continuationSeparator/>
      </w:r>
    </w:p>
  </w:endnote>
  <w:endnote w:type="continuationNotice" w:id="1">
    <w:p w14:paraId="28A320BB" w14:textId="77777777" w:rsidR="00027F27" w:rsidRDefault="00027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7CE6" w14:textId="77777777" w:rsidR="0007267C" w:rsidRDefault="0007267C" w:rsidP="00AC2789">
    <w:pPr>
      <w:pStyle w:val="Footer"/>
      <w:jc w:val="left"/>
      <w:rPr>
        <w:lang w:val="es-HN"/>
      </w:rPr>
    </w:pPr>
    <w:r>
      <w:rPr>
        <w:noProof/>
        <w:lang w:val="en-US"/>
      </w:rPr>
      <mc:AlternateContent>
        <mc:Choice Requires="wps">
          <w:drawing>
            <wp:anchor distT="4294967295" distB="4294967295" distL="114300" distR="114300" simplePos="0" relativeHeight="251659264" behindDoc="0" locked="0" layoutInCell="1" allowOverlap="1" wp14:anchorId="77797BDE" wp14:editId="0A91D895">
              <wp:simplePos x="0" y="0"/>
              <wp:positionH relativeFrom="column">
                <wp:posOffset>-291465</wp:posOffset>
              </wp:positionH>
              <wp:positionV relativeFrom="paragraph">
                <wp:posOffset>95249</wp:posOffset>
              </wp:positionV>
              <wp:extent cx="67005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052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C05B0C"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95pt,7.5pt" to="50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" strokecolor="#948a54">
              <o:lock v:ext="edit" shapetype="f"/>
            </v:line>
          </w:pict>
        </mc:Fallback>
      </mc:AlternateContent>
    </w:r>
  </w:p>
  <w:p w14:paraId="58207213" w14:textId="0321F61E" w:rsidR="0007267C" w:rsidRPr="00476E28" w:rsidRDefault="0007267C" w:rsidP="00AC2789">
    <w:pPr>
      <w:pStyle w:val="Footer"/>
      <w:jc w:val="left"/>
      <w:rPr>
        <w:rFonts w:ascii="Calibri" w:hAnsi="Calibri"/>
        <w:color w:val="808080"/>
        <w:lang w:val="es-HN"/>
      </w:rPr>
    </w:pPr>
    <w:r w:rsidRPr="00476E28">
      <w:rPr>
        <w:rFonts w:ascii="Calibri" w:hAnsi="Calibri"/>
        <w:color w:val="808080"/>
        <w:lang w:val="es-HN"/>
      </w:rPr>
      <w:t>Documento Estándar para</w:t>
    </w:r>
    <w:r>
      <w:rPr>
        <w:rFonts w:ascii="Calibri" w:hAnsi="Calibri"/>
        <w:color w:val="808080"/>
        <w:lang w:val="es-HN"/>
      </w:rPr>
      <w:t xml:space="preserve"> Licitación</w:t>
    </w:r>
    <w:r w:rsidRPr="00476E28">
      <w:rPr>
        <w:rFonts w:ascii="Calibri" w:hAnsi="Calibri"/>
        <w:color w:val="808080"/>
        <w:lang w:val="es-HN"/>
      </w:rPr>
      <w:t xml:space="preserve"> Públic</w:t>
    </w:r>
    <w:r>
      <w:rPr>
        <w:rFonts w:ascii="Calibri" w:hAnsi="Calibri"/>
        <w:color w:val="808080"/>
        <w:lang w:val="es-HN"/>
      </w:rPr>
      <w:t>a</w:t>
    </w:r>
    <w:r w:rsidRPr="00476E28">
      <w:rPr>
        <w:rFonts w:ascii="Calibri" w:hAnsi="Calibri"/>
        <w:color w:val="808080"/>
        <w:lang w:val="es-HN"/>
      </w:rPr>
      <w:t xml:space="preserve"> Internacional </w:t>
    </w:r>
    <w:r>
      <w:rPr>
        <w:rFonts w:ascii="Calibri" w:hAnsi="Calibri"/>
        <w:color w:val="808080"/>
        <w:lang w:val="es-HN"/>
      </w:rPr>
      <w:t>de Obras</w:t>
    </w:r>
    <w:r w:rsidRPr="00476E28">
      <w:rPr>
        <w:rFonts w:ascii="Calibri" w:hAnsi="Calibri"/>
        <w:color w:val="808080"/>
        <w:lang w:val="es-HN"/>
      </w:rPr>
      <w:t xml:space="preserve">    </w:t>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t xml:space="preserve">         </w:t>
    </w:r>
    <w:r w:rsidRPr="00476E28">
      <w:rPr>
        <w:rFonts w:ascii="Calibri" w:hAnsi="Calibri"/>
        <w:b/>
        <w:color w:val="808080"/>
      </w:rPr>
      <w:fldChar w:fldCharType="begin"/>
    </w:r>
    <w:r w:rsidRPr="00476E28">
      <w:rPr>
        <w:rFonts w:ascii="Calibri" w:hAnsi="Calibri"/>
        <w:b/>
        <w:color w:val="808080"/>
        <w:lang w:val="es-HN"/>
      </w:rPr>
      <w:instrText xml:space="preserve"> PAGE   \* MERGEFORMAT </w:instrText>
    </w:r>
    <w:r w:rsidRPr="00476E28">
      <w:rPr>
        <w:rFonts w:ascii="Calibri" w:hAnsi="Calibri"/>
        <w:b/>
        <w:color w:val="808080"/>
      </w:rPr>
      <w:fldChar w:fldCharType="separate"/>
    </w:r>
    <w:r w:rsidR="00494EB4">
      <w:rPr>
        <w:rFonts w:ascii="Calibri" w:hAnsi="Calibri"/>
        <w:b/>
        <w:noProof/>
        <w:color w:val="808080"/>
        <w:lang w:val="es-HN"/>
      </w:rPr>
      <w:t>5</w:t>
    </w:r>
    <w:r w:rsidRPr="00476E28">
      <w:rPr>
        <w:rFonts w:ascii="Calibri" w:hAnsi="Calibri"/>
        <w:b/>
        <w:noProof/>
        <w:color w:val="808080"/>
      </w:rPr>
      <w:fldChar w:fldCharType="end"/>
    </w:r>
  </w:p>
  <w:p w14:paraId="4978ED7D" w14:textId="3E25C890" w:rsidR="0007267C" w:rsidRDefault="00494EB4" w:rsidP="00494EB4">
    <w:pPr>
      <w:pStyle w:val="Footer"/>
    </w:pPr>
    <w:r>
      <w:rPr>
        <w:rFonts w:ascii="Calibri" w:hAnsi="Calibri"/>
        <w:color w:val="808080"/>
      </w:rPr>
      <w:t>(PRE-19/2018)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AE52C" w14:textId="77777777" w:rsidR="00027F27" w:rsidRDefault="00027F27">
      <w:r>
        <w:separator/>
      </w:r>
    </w:p>
  </w:footnote>
  <w:footnote w:type="continuationSeparator" w:id="0">
    <w:p w14:paraId="4E775088" w14:textId="77777777" w:rsidR="00027F27" w:rsidRDefault="00027F27">
      <w:r>
        <w:continuationSeparator/>
      </w:r>
    </w:p>
  </w:footnote>
  <w:footnote w:type="continuationNotice" w:id="1">
    <w:p w14:paraId="4782F7BB" w14:textId="77777777" w:rsidR="00027F27" w:rsidRDefault="00027F27"/>
  </w:footnote>
  <w:footnote w:id="2">
    <w:p w14:paraId="3967730D" w14:textId="77777777" w:rsidR="0007267C" w:rsidRPr="00CF15EE" w:rsidRDefault="0007267C" w:rsidP="003878BF">
      <w:pPr>
        <w:pStyle w:val="FootnoteText"/>
        <w:tabs>
          <w:tab w:val="clear" w:pos="360"/>
          <w:tab w:val="left" w:pos="142"/>
        </w:tabs>
        <w:ind w:left="142" w:hanging="142"/>
        <w:rPr>
          <w:rFonts w:asciiTheme="minorHAnsi" w:hAnsiTheme="minorHAnsi" w:cs="Arial"/>
          <w:sz w:val="16"/>
          <w:szCs w:val="16"/>
        </w:rPr>
      </w:pPr>
      <w:r w:rsidRPr="00CF15EE">
        <w:rPr>
          <w:rStyle w:val="FootnoteReference"/>
          <w:rFonts w:asciiTheme="minorHAnsi" w:hAnsiTheme="minorHAnsi" w:cs="Arial"/>
          <w:sz w:val="16"/>
          <w:szCs w:val="16"/>
        </w:rPr>
        <w:footnoteRef/>
      </w:r>
      <w:r w:rsidRPr="00CF15EE">
        <w:rPr>
          <w:rFonts w:asciiTheme="minorHAnsi" w:hAnsiTheme="minorHAnsi" w:cs="Arial"/>
          <w:sz w:val="16"/>
          <w:szCs w:val="16"/>
        </w:rPr>
        <w:t xml:space="preserve"> Mecanismos de denuncia disponibles en: www.bcie.org.</w:t>
      </w:r>
    </w:p>
  </w:footnote>
  <w:footnote w:id="3">
    <w:p w14:paraId="50B59F1A" w14:textId="680832EB" w:rsidR="0007267C" w:rsidRPr="00316EB1" w:rsidRDefault="0007267C" w:rsidP="003878BF">
      <w:pPr>
        <w:pStyle w:val="FootnoteText"/>
        <w:tabs>
          <w:tab w:val="clear" w:pos="360"/>
          <w:tab w:val="left" w:pos="142"/>
        </w:tabs>
        <w:ind w:left="142" w:hanging="142"/>
        <w:rPr>
          <w:rFonts w:cs="Arial"/>
          <w:sz w:val="14"/>
          <w:szCs w:val="14"/>
        </w:rPr>
      </w:pPr>
      <w:r w:rsidRPr="00CF15EE">
        <w:rPr>
          <w:rStyle w:val="FootnoteReference"/>
          <w:rFonts w:asciiTheme="minorHAnsi" w:hAnsiTheme="minorHAnsi" w:cs="Arial"/>
          <w:sz w:val="16"/>
          <w:szCs w:val="16"/>
        </w:rPr>
        <w:footnoteRef/>
      </w:r>
      <w:r w:rsidRPr="00CF15EE">
        <w:rPr>
          <w:rFonts w:asciiTheme="minorHAnsi" w:hAnsiTheme="minorHAnsi" w:cs="Arial"/>
          <w:sz w:val="16"/>
          <w:szCs w:val="16"/>
        </w:rPr>
        <w:t xml:space="preserve">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asistencia que fuese necesaria, a efectos que se ejecuten adecuadamente las actividades previstas, a discreción del BCIE.</w:t>
      </w:r>
      <w:r w:rsidRPr="00316EB1">
        <w:rPr>
          <w:rFonts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C627" w14:textId="77777777" w:rsidR="0007267C" w:rsidRPr="0018594A" w:rsidRDefault="0007267C" w:rsidP="00185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A414" w14:textId="77777777" w:rsidR="0007267C" w:rsidRPr="0018594A" w:rsidRDefault="0007267C" w:rsidP="0018594A">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BB11" w14:textId="77777777" w:rsidR="0007267C" w:rsidRDefault="000726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FC4A" w14:textId="77777777" w:rsidR="0007267C" w:rsidRPr="0018594A" w:rsidRDefault="0007267C" w:rsidP="001859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BB34" w14:textId="77777777" w:rsidR="0007267C" w:rsidRPr="0018594A" w:rsidRDefault="0007267C" w:rsidP="001859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F5FE" w14:textId="77777777" w:rsidR="0007267C" w:rsidRDefault="00072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613821CA"/>
    <w:name w:val="WW8Num4"/>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 w15:restartNumberingAfterBreak="0">
    <w:nsid w:val="0090329C"/>
    <w:multiLevelType w:val="hybridMultilevel"/>
    <w:tmpl w:val="77A0D03E"/>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 w15:restartNumberingAfterBreak="0">
    <w:nsid w:val="00E32DDE"/>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1F42A4D"/>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5"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51C25"/>
    <w:multiLevelType w:val="hybridMultilevel"/>
    <w:tmpl w:val="C272280E"/>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0AD6DAE"/>
    <w:multiLevelType w:val="hybridMultilevel"/>
    <w:tmpl w:val="DC2067E0"/>
    <w:lvl w:ilvl="0" w:tplc="480A0019">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9"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86402"/>
    <w:multiLevelType w:val="hybridMultilevel"/>
    <w:tmpl w:val="0802A8DC"/>
    <w:name w:val="WW8Num52"/>
    <w:lvl w:ilvl="0" w:tplc="F008F2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696"/>
        </w:tabs>
        <w:ind w:left="-696" w:hanging="180"/>
      </w:pPr>
    </w:lvl>
    <w:lvl w:ilvl="3" w:tplc="0409000F" w:tentative="1">
      <w:start w:val="1"/>
      <w:numFmt w:val="decimal"/>
      <w:lvlText w:val="%4."/>
      <w:lvlJc w:val="left"/>
      <w:pPr>
        <w:tabs>
          <w:tab w:val="num" w:pos="24"/>
        </w:tabs>
        <w:ind w:left="24" w:hanging="360"/>
      </w:pPr>
    </w:lvl>
    <w:lvl w:ilvl="4" w:tplc="04090019" w:tentative="1">
      <w:start w:val="1"/>
      <w:numFmt w:val="lowerLetter"/>
      <w:lvlText w:val="%5."/>
      <w:lvlJc w:val="left"/>
      <w:pPr>
        <w:tabs>
          <w:tab w:val="num" w:pos="744"/>
        </w:tabs>
        <w:ind w:left="744" w:hanging="360"/>
      </w:pPr>
    </w:lvl>
    <w:lvl w:ilvl="5" w:tplc="0409001B" w:tentative="1">
      <w:start w:val="1"/>
      <w:numFmt w:val="lowerRoman"/>
      <w:lvlText w:val="%6."/>
      <w:lvlJc w:val="right"/>
      <w:pPr>
        <w:tabs>
          <w:tab w:val="num" w:pos="1464"/>
        </w:tabs>
        <w:ind w:left="1464" w:hanging="180"/>
      </w:pPr>
    </w:lvl>
    <w:lvl w:ilvl="6" w:tplc="0409000F" w:tentative="1">
      <w:start w:val="1"/>
      <w:numFmt w:val="decimal"/>
      <w:lvlText w:val="%7."/>
      <w:lvlJc w:val="left"/>
      <w:pPr>
        <w:tabs>
          <w:tab w:val="num" w:pos="2184"/>
        </w:tabs>
        <w:ind w:left="2184" w:hanging="360"/>
      </w:pPr>
    </w:lvl>
    <w:lvl w:ilvl="7" w:tplc="04090019" w:tentative="1">
      <w:start w:val="1"/>
      <w:numFmt w:val="lowerLetter"/>
      <w:lvlText w:val="%8."/>
      <w:lvlJc w:val="left"/>
      <w:pPr>
        <w:tabs>
          <w:tab w:val="num" w:pos="2904"/>
        </w:tabs>
        <w:ind w:left="2904" w:hanging="360"/>
      </w:pPr>
    </w:lvl>
    <w:lvl w:ilvl="8" w:tplc="0409001B" w:tentative="1">
      <w:start w:val="1"/>
      <w:numFmt w:val="lowerRoman"/>
      <w:lvlText w:val="%9."/>
      <w:lvlJc w:val="right"/>
      <w:pPr>
        <w:tabs>
          <w:tab w:val="num" w:pos="3624"/>
        </w:tabs>
        <w:ind w:left="3624" w:hanging="180"/>
      </w:pPr>
    </w:lvl>
  </w:abstractNum>
  <w:abstractNum w:abstractNumId="11" w15:restartNumberingAfterBreak="0">
    <w:nsid w:val="1F9007DD"/>
    <w:multiLevelType w:val="multilevel"/>
    <w:tmpl w:val="2856E68E"/>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F4021B"/>
    <w:multiLevelType w:val="multilevel"/>
    <w:tmpl w:val="9CD8818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14" w15:restartNumberingAfterBreak="0">
    <w:nsid w:val="212B13C5"/>
    <w:multiLevelType w:val="hybridMultilevel"/>
    <w:tmpl w:val="66D43E64"/>
    <w:lvl w:ilvl="0" w:tplc="480A0001">
      <w:start w:val="1"/>
      <w:numFmt w:val="bullet"/>
      <w:lvlText w:val=""/>
      <w:lvlJc w:val="left"/>
      <w:pPr>
        <w:ind w:left="11" w:hanging="360"/>
      </w:pPr>
      <w:rPr>
        <w:rFonts w:ascii="Symbol" w:hAnsi="Symbol" w:hint="default"/>
      </w:rPr>
    </w:lvl>
    <w:lvl w:ilvl="1" w:tplc="480A0003" w:tentative="1">
      <w:start w:val="1"/>
      <w:numFmt w:val="bullet"/>
      <w:lvlText w:val="o"/>
      <w:lvlJc w:val="left"/>
      <w:pPr>
        <w:ind w:left="731" w:hanging="360"/>
      </w:pPr>
      <w:rPr>
        <w:rFonts w:ascii="Courier New" w:hAnsi="Courier New" w:cs="Courier New" w:hint="default"/>
      </w:rPr>
    </w:lvl>
    <w:lvl w:ilvl="2" w:tplc="480A0005" w:tentative="1">
      <w:start w:val="1"/>
      <w:numFmt w:val="bullet"/>
      <w:lvlText w:val=""/>
      <w:lvlJc w:val="left"/>
      <w:pPr>
        <w:ind w:left="1451" w:hanging="360"/>
      </w:pPr>
      <w:rPr>
        <w:rFonts w:ascii="Wingdings" w:hAnsi="Wingdings" w:hint="default"/>
      </w:rPr>
    </w:lvl>
    <w:lvl w:ilvl="3" w:tplc="480A0001" w:tentative="1">
      <w:start w:val="1"/>
      <w:numFmt w:val="bullet"/>
      <w:lvlText w:val=""/>
      <w:lvlJc w:val="left"/>
      <w:pPr>
        <w:ind w:left="2171" w:hanging="360"/>
      </w:pPr>
      <w:rPr>
        <w:rFonts w:ascii="Symbol" w:hAnsi="Symbol" w:hint="default"/>
      </w:rPr>
    </w:lvl>
    <w:lvl w:ilvl="4" w:tplc="480A0003" w:tentative="1">
      <w:start w:val="1"/>
      <w:numFmt w:val="bullet"/>
      <w:lvlText w:val="o"/>
      <w:lvlJc w:val="left"/>
      <w:pPr>
        <w:ind w:left="2891" w:hanging="360"/>
      </w:pPr>
      <w:rPr>
        <w:rFonts w:ascii="Courier New" w:hAnsi="Courier New" w:cs="Courier New" w:hint="default"/>
      </w:rPr>
    </w:lvl>
    <w:lvl w:ilvl="5" w:tplc="480A0005" w:tentative="1">
      <w:start w:val="1"/>
      <w:numFmt w:val="bullet"/>
      <w:lvlText w:val=""/>
      <w:lvlJc w:val="left"/>
      <w:pPr>
        <w:ind w:left="3611" w:hanging="360"/>
      </w:pPr>
      <w:rPr>
        <w:rFonts w:ascii="Wingdings" w:hAnsi="Wingdings" w:hint="default"/>
      </w:rPr>
    </w:lvl>
    <w:lvl w:ilvl="6" w:tplc="480A0001" w:tentative="1">
      <w:start w:val="1"/>
      <w:numFmt w:val="bullet"/>
      <w:lvlText w:val=""/>
      <w:lvlJc w:val="left"/>
      <w:pPr>
        <w:ind w:left="4331" w:hanging="360"/>
      </w:pPr>
      <w:rPr>
        <w:rFonts w:ascii="Symbol" w:hAnsi="Symbol" w:hint="default"/>
      </w:rPr>
    </w:lvl>
    <w:lvl w:ilvl="7" w:tplc="480A0003" w:tentative="1">
      <w:start w:val="1"/>
      <w:numFmt w:val="bullet"/>
      <w:lvlText w:val="o"/>
      <w:lvlJc w:val="left"/>
      <w:pPr>
        <w:ind w:left="5051" w:hanging="360"/>
      </w:pPr>
      <w:rPr>
        <w:rFonts w:ascii="Courier New" w:hAnsi="Courier New" w:cs="Courier New" w:hint="default"/>
      </w:rPr>
    </w:lvl>
    <w:lvl w:ilvl="8" w:tplc="480A0005" w:tentative="1">
      <w:start w:val="1"/>
      <w:numFmt w:val="bullet"/>
      <w:lvlText w:val=""/>
      <w:lvlJc w:val="left"/>
      <w:pPr>
        <w:ind w:left="5771" w:hanging="360"/>
      </w:pPr>
      <w:rPr>
        <w:rFonts w:ascii="Wingdings" w:hAnsi="Wingdings" w:hint="default"/>
      </w:rPr>
    </w:lvl>
  </w:abstractNum>
  <w:abstractNum w:abstractNumId="15" w15:restartNumberingAfterBreak="0">
    <w:nsid w:val="22414FF1"/>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17" w15:restartNumberingAfterBreak="0">
    <w:nsid w:val="2C4343D2"/>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2D32092E"/>
    <w:multiLevelType w:val="hybridMultilevel"/>
    <w:tmpl w:val="CCD812CA"/>
    <w:lvl w:ilvl="0" w:tplc="15000158">
      <w:start w:val="1"/>
      <w:numFmt w:val="lowerRoman"/>
      <w:lvlText w:val="%1."/>
      <w:lvlJc w:val="right"/>
      <w:pPr>
        <w:ind w:left="720" w:hanging="360"/>
      </w:pPr>
      <w:rPr>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2BFA8354">
      <w:start w:val="1"/>
      <w:numFmt w:val="lowerRoman"/>
      <w:lvlText w:val="%9."/>
      <w:lvlJc w:val="right"/>
      <w:pPr>
        <w:ind w:left="6480" w:hanging="180"/>
      </w:pPr>
      <w:rPr>
        <w:color w:val="auto"/>
      </w:rPr>
    </w:lvl>
  </w:abstractNum>
  <w:abstractNum w:abstractNumId="19"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0" w15:restartNumberingAfterBreak="0">
    <w:nsid w:val="320A6F02"/>
    <w:multiLevelType w:val="hybridMultilevel"/>
    <w:tmpl w:val="624684D2"/>
    <w:lvl w:ilvl="0" w:tplc="08027132">
      <w:start w:val="1"/>
      <w:numFmt w:val="lowerLetter"/>
      <w:lvlText w:val="%1."/>
      <w:lvlJc w:val="left"/>
      <w:pPr>
        <w:ind w:left="361" w:hanging="360"/>
      </w:pPr>
      <w:rPr>
        <w:color w:val="FF0000"/>
      </w:rPr>
    </w:lvl>
    <w:lvl w:ilvl="1" w:tplc="480A0019" w:tentative="1">
      <w:start w:val="1"/>
      <w:numFmt w:val="lowerLetter"/>
      <w:lvlText w:val="%2."/>
      <w:lvlJc w:val="left"/>
      <w:pPr>
        <w:ind w:left="1081" w:hanging="360"/>
      </w:pPr>
    </w:lvl>
    <w:lvl w:ilvl="2" w:tplc="480A001B" w:tentative="1">
      <w:start w:val="1"/>
      <w:numFmt w:val="lowerRoman"/>
      <w:lvlText w:val="%3."/>
      <w:lvlJc w:val="right"/>
      <w:pPr>
        <w:ind w:left="1801" w:hanging="180"/>
      </w:pPr>
    </w:lvl>
    <w:lvl w:ilvl="3" w:tplc="480A000F" w:tentative="1">
      <w:start w:val="1"/>
      <w:numFmt w:val="decimal"/>
      <w:lvlText w:val="%4."/>
      <w:lvlJc w:val="left"/>
      <w:pPr>
        <w:ind w:left="2521" w:hanging="360"/>
      </w:pPr>
    </w:lvl>
    <w:lvl w:ilvl="4" w:tplc="480A0019" w:tentative="1">
      <w:start w:val="1"/>
      <w:numFmt w:val="lowerLetter"/>
      <w:lvlText w:val="%5."/>
      <w:lvlJc w:val="left"/>
      <w:pPr>
        <w:ind w:left="3241" w:hanging="360"/>
      </w:pPr>
    </w:lvl>
    <w:lvl w:ilvl="5" w:tplc="480A001B" w:tentative="1">
      <w:start w:val="1"/>
      <w:numFmt w:val="lowerRoman"/>
      <w:lvlText w:val="%6."/>
      <w:lvlJc w:val="right"/>
      <w:pPr>
        <w:ind w:left="3961" w:hanging="180"/>
      </w:pPr>
    </w:lvl>
    <w:lvl w:ilvl="6" w:tplc="480A000F" w:tentative="1">
      <w:start w:val="1"/>
      <w:numFmt w:val="decimal"/>
      <w:lvlText w:val="%7."/>
      <w:lvlJc w:val="left"/>
      <w:pPr>
        <w:ind w:left="4681" w:hanging="360"/>
      </w:pPr>
    </w:lvl>
    <w:lvl w:ilvl="7" w:tplc="480A0019" w:tentative="1">
      <w:start w:val="1"/>
      <w:numFmt w:val="lowerLetter"/>
      <w:lvlText w:val="%8."/>
      <w:lvlJc w:val="left"/>
      <w:pPr>
        <w:ind w:left="5401" w:hanging="360"/>
      </w:pPr>
    </w:lvl>
    <w:lvl w:ilvl="8" w:tplc="480A001B" w:tentative="1">
      <w:start w:val="1"/>
      <w:numFmt w:val="lowerRoman"/>
      <w:lvlText w:val="%9."/>
      <w:lvlJc w:val="right"/>
      <w:pPr>
        <w:ind w:left="6121" w:hanging="180"/>
      </w:pPr>
    </w:lvl>
  </w:abstractNum>
  <w:abstractNum w:abstractNumId="21"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39646690"/>
    <w:multiLevelType w:val="hybridMultilevel"/>
    <w:tmpl w:val="DA6AC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AE1495"/>
    <w:multiLevelType w:val="hybridMultilevel"/>
    <w:tmpl w:val="F11411AE"/>
    <w:lvl w:ilvl="0" w:tplc="480A000F">
      <w:start w:val="1"/>
      <w:numFmt w:val="decimal"/>
      <w:lvlText w:val="%1."/>
      <w:lvlJc w:val="left"/>
      <w:pPr>
        <w:ind w:left="360" w:hanging="360"/>
      </w:pPr>
    </w:lvl>
    <w:lvl w:ilvl="1" w:tplc="98D8088E">
      <w:start w:val="1"/>
      <w:numFmt w:val="lowerLetter"/>
      <w:lvlText w:val="%2."/>
      <w:lvlJc w:val="left"/>
      <w:pPr>
        <w:ind w:left="1440" w:hanging="360"/>
      </w:pPr>
      <w:rPr>
        <w:rFonts w:hint="default"/>
        <w:b w:val="0"/>
        <w:i w:val="0"/>
        <w:color w:val="auto"/>
        <w:sz w:val="24"/>
        <w:szCs w:val="24"/>
        <w:u w:val="none"/>
        <w:lang w:val="es-ES"/>
      </w:r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3CCD4681"/>
    <w:multiLevelType w:val="hybridMultilevel"/>
    <w:tmpl w:val="E94C905C"/>
    <w:lvl w:ilvl="0" w:tplc="B94C239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3DA80935"/>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3F24046B"/>
    <w:multiLevelType w:val="hybridMultilevel"/>
    <w:tmpl w:val="9468F32E"/>
    <w:lvl w:ilvl="0" w:tplc="C0F03F90">
      <w:start w:val="1"/>
      <w:numFmt w:val="upp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15:restartNumberingAfterBreak="0">
    <w:nsid w:val="42253948"/>
    <w:multiLevelType w:val="hybridMultilevel"/>
    <w:tmpl w:val="64E4E36A"/>
    <w:lvl w:ilvl="0" w:tplc="0409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46270D12"/>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33" w15:restartNumberingAfterBreak="0">
    <w:nsid w:val="4B5259BC"/>
    <w:multiLevelType w:val="hybridMultilevel"/>
    <w:tmpl w:val="0396F044"/>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34"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35"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505C135E"/>
    <w:multiLevelType w:val="multilevel"/>
    <w:tmpl w:val="403CC3B4"/>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b w:val="0"/>
        <w:i w:val="0"/>
        <w:color w:val="auto"/>
        <w:sz w:val="24"/>
      </w:rPr>
    </w:lvl>
    <w:lvl w:ilvl="2">
      <w:start w:val="1"/>
      <w:numFmt w:val="lowerRoman"/>
      <w:lvlText w:val="%3."/>
      <w:lvlJc w:val="righ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38"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9"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40" w15:restartNumberingAfterBreak="0">
    <w:nsid w:val="59BD6C96"/>
    <w:multiLevelType w:val="hybridMultilevel"/>
    <w:tmpl w:val="03C4D400"/>
    <w:lvl w:ilvl="0" w:tplc="A2367390">
      <w:start w:val="1"/>
      <w:numFmt w:val="decimal"/>
      <w:lvlText w:val="%1."/>
      <w:lvlJc w:val="left"/>
      <w:pPr>
        <w:ind w:left="720" w:hanging="360"/>
      </w:pPr>
      <w:rPr>
        <w:b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1" w15:restartNumberingAfterBreak="0">
    <w:nsid w:val="5A275FFA"/>
    <w:multiLevelType w:val="hybridMultilevel"/>
    <w:tmpl w:val="72523B1A"/>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15:restartNumberingAfterBreak="0">
    <w:nsid w:val="626B6832"/>
    <w:multiLevelType w:val="hybridMultilevel"/>
    <w:tmpl w:val="1452E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E25ACA"/>
    <w:multiLevelType w:val="hybridMultilevel"/>
    <w:tmpl w:val="789ED0BC"/>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44" w15:restartNumberingAfterBreak="0">
    <w:nsid w:val="66BD3336"/>
    <w:multiLevelType w:val="hybridMultilevel"/>
    <w:tmpl w:val="9872EA0C"/>
    <w:lvl w:ilvl="0" w:tplc="480A000F">
      <w:start w:val="1"/>
      <w:numFmt w:val="decimal"/>
      <w:lvlText w:val="%1."/>
      <w:lvlJc w:val="left"/>
      <w:pPr>
        <w:ind w:left="1037" w:hanging="360"/>
      </w:pPr>
    </w:lvl>
    <w:lvl w:ilvl="1" w:tplc="480A0019" w:tentative="1">
      <w:start w:val="1"/>
      <w:numFmt w:val="lowerLetter"/>
      <w:lvlText w:val="%2."/>
      <w:lvlJc w:val="left"/>
      <w:pPr>
        <w:ind w:left="1757" w:hanging="360"/>
      </w:pPr>
    </w:lvl>
    <w:lvl w:ilvl="2" w:tplc="480A001B" w:tentative="1">
      <w:start w:val="1"/>
      <w:numFmt w:val="lowerRoman"/>
      <w:lvlText w:val="%3."/>
      <w:lvlJc w:val="right"/>
      <w:pPr>
        <w:ind w:left="2477" w:hanging="180"/>
      </w:pPr>
    </w:lvl>
    <w:lvl w:ilvl="3" w:tplc="480A000F" w:tentative="1">
      <w:start w:val="1"/>
      <w:numFmt w:val="decimal"/>
      <w:lvlText w:val="%4."/>
      <w:lvlJc w:val="left"/>
      <w:pPr>
        <w:ind w:left="3197" w:hanging="360"/>
      </w:pPr>
    </w:lvl>
    <w:lvl w:ilvl="4" w:tplc="480A0019" w:tentative="1">
      <w:start w:val="1"/>
      <w:numFmt w:val="lowerLetter"/>
      <w:lvlText w:val="%5."/>
      <w:lvlJc w:val="left"/>
      <w:pPr>
        <w:ind w:left="3917" w:hanging="360"/>
      </w:pPr>
    </w:lvl>
    <w:lvl w:ilvl="5" w:tplc="480A001B" w:tentative="1">
      <w:start w:val="1"/>
      <w:numFmt w:val="lowerRoman"/>
      <w:lvlText w:val="%6."/>
      <w:lvlJc w:val="right"/>
      <w:pPr>
        <w:ind w:left="4637" w:hanging="180"/>
      </w:pPr>
    </w:lvl>
    <w:lvl w:ilvl="6" w:tplc="480A000F" w:tentative="1">
      <w:start w:val="1"/>
      <w:numFmt w:val="decimal"/>
      <w:lvlText w:val="%7."/>
      <w:lvlJc w:val="left"/>
      <w:pPr>
        <w:ind w:left="5357" w:hanging="360"/>
      </w:pPr>
    </w:lvl>
    <w:lvl w:ilvl="7" w:tplc="480A0019" w:tentative="1">
      <w:start w:val="1"/>
      <w:numFmt w:val="lowerLetter"/>
      <w:lvlText w:val="%8."/>
      <w:lvlJc w:val="left"/>
      <w:pPr>
        <w:ind w:left="6077" w:hanging="360"/>
      </w:pPr>
    </w:lvl>
    <w:lvl w:ilvl="8" w:tplc="480A001B" w:tentative="1">
      <w:start w:val="1"/>
      <w:numFmt w:val="lowerRoman"/>
      <w:lvlText w:val="%9."/>
      <w:lvlJc w:val="right"/>
      <w:pPr>
        <w:ind w:left="6797" w:hanging="180"/>
      </w:pPr>
    </w:lvl>
  </w:abstractNum>
  <w:abstractNum w:abstractNumId="45" w15:restartNumberingAfterBreak="0">
    <w:nsid w:val="67E45DEB"/>
    <w:multiLevelType w:val="hybridMultilevel"/>
    <w:tmpl w:val="78EC5DBA"/>
    <w:lvl w:ilvl="0" w:tplc="480A0013">
      <w:start w:val="1"/>
      <w:numFmt w:val="upperRoman"/>
      <w:lvlText w:val="%1."/>
      <w:lvlJc w:val="righ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46" w15:restartNumberingAfterBreak="0">
    <w:nsid w:val="682C1C63"/>
    <w:multiLevelType w:val="hybridMultilevel"/>
    <w:tmpl w:val="F80EC444"/>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005418A2">
      <w:start w:val="1"/>
      <w:numFmt w:val="upperLetter"/>
      <w:lvlText w:val="%4."/>
      <w:lvlJc w:val="left"/>
      <w:pPr>
        <w:ind w:left="3083" w:hanging="360"/>
      </w:pPr>
      <w:rPr>
        <w:rFonts w:hint="default"/>
      </w:r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47"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8" w15:restartNumberingAfterBreak="0">
    <w:nsid w:val="6E8D6D7E"/>
    <w:multiLevelType w:val="hybridMultilevel"/>
    <w:tmpl w:val="57D62CEE"/>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9" w15:restartNumberingAfterBreak="0">
    <w:nsid w:val="6EEB7895"/>
    <w:multiLevelType w:val="hybridMultilevel"/>
    <w:tmpl w:val="65CCD726"/>
    <w:lvl w:ilvl="0" w:tplc="480A0019">
      <w:start w:val="1"/>
      <w:numFmt w:val="lowerLetter"/>
      <w:lvlText w:val="%1."/>
      <w:lvlJc w:val="left"/>
      <w:pPr>
        <w:ind w:left="6120" w:hanging="360"/>
      </w:pPr>
    </w:lvl>
    <w:lvl w:ilvl="1" w:tplc="480A0019" w:tentative="1">
      <w:start w:val="1"/>
      <w:numFmt w:val="lowerLetter"/>
      <w:lvlText w:val="%2."/>
      <w:lvlJc w:val="left"/>
      <w:pPr>
        <w:ind w:left="6840" w:hanging="360"/>
      </w:pPr>
    </w:lvl>
    <w:lvl w:ilvl="2" w:tplc="480A001B" w:tentative="1">
      <w:start w:val="1"/>
      <w:numFmt w:val="lowerRoman"/>
      <w:lvlText w:val="%3."/>
      <w:lvlJc w:val="right"/>
      <w:pPr>
        <w:ind w:left="7560" w:hanging="180"/>
      </w:p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50" w15:restartNumberingAfterBreak="0">
    <w:nsid w:val="71535D7D"/>
    <w:multiLevelType w:val="hybridMultilevel"/>
    <w:tmpl w:val="24926244"/>
    <w:lvl w:ilvl="0" w:tplc="22D0F344">
      <w:start w:val="1"/>
      <w:numFmt w:val="decimal"/>
      <w:lvlText w:val="%1."/>
      <w:lvlJc w:val="left"/>
      <w:pPr>
        <w:ind w:left="720" w:hanging="360"/>
      </w:pPr>
      <w:rPr>
        <w:color w:val="FF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1"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2" w15:restartNumberingAfterBreak="0">
    <w:nsid w:val="77497727"/>
    <w:multiLevelType w:val="hybridMultilevel"/>
    <w:tmpl w:val="AAE6B44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3"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B0544F2"/>
    <w:multiLevelType w:val="hybridMultilevel"/>
    <w:tmpl w:val="FE14F552"/>
    <w:lvl w:ilvl="0" w:tplc="130029BE">
      <w:start w:val="1"/>
      <w:numFmt w:val="decimal"/>
      <w:lvlText w:val="%1."/>
      <w:lvlJc w:val="left"/>
      <w:pPr>
        <w:ind w:left="720" w:hanging="360"/>
      </w:pPr>
      <w:rPr>
        <w:sz w:val="24"/>
        <w:szCs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5" w15:restartNumberingAfterBreak="0">
    <w:nsid w:val="7C274341"/>
    <w:multiLevelType w:val="hybridMultilevel"/>
    <w:tmpl w:val="9892B21E"/>
    <w:lvl w:ilvl="0" w:tplc="480A0019">
      <w:start w:val="1"/>
      <w:numFmt w:val="lowerLetter"/>
      <w:lvlText w:val="%1."/>
      <w:lvlJc w:val="left"/>
      <w:pPr>
        <w:ind w:left="754" w:hanging="360"/>
      </w:pPr>
    </w:lvl>
    <w:lvl w:ilvl="1" w:tplc="480A0019" w:tentative="1">
      <w:start w:val="1"/>
      <w:numFmt w:val="lowerLetter"/>
      <w:lvlText w:val="%2."/>
      <w:lvlJc w:val="left"/>
      <w:pPr>
        <w:ind w:left="1474" w:hanging="360"/>
      </w:pPr>
    </w:lvl>
    <w:lvl w:ilvl="2" w:tplc="480A001B" w:tentative="1">
      <w:start w:val="1"/>
      <w:numFmt w:val="lowerRoman"/>
      <w:lvlText w:val="%3."/>
      <w:lvlJc w:val="right"/>
      <w:pPr>
        <w:ind w:left="2194" w:hanging="180"/>
      </w:pPr>
    </w:lvl>
    <w:lvl w:ilvl="3" w:tplc="480A000F" w:tentative="1">
      <w:start w:val="1"/>
      <w:numFmt w:val="decimal"/>
      <w:lvlText w:val="%4."/>
      <w:lvlJc w:val="left"/>
      <w:pPr>
        <w:ind w:left="2914" w:hanging="360"/>
      </w:pPr>
    </w:lvl>
    <w:lvl w:ilvl="4" w:tplc="480A0019" w:tentative="1">
      <w:start w:val="1"/>
      <w:numFmt w:val="lowerLetter"/>
      <w:lvlText w:val="%5."/>
      <w:lvlJc w:val="left"/>
      <w:pPr>
        <w:ind w:left="3634" w:hanging="360"/>
      </w:pPr>
    </w:lvl>
    <w:lvl w:ilvl="5" w:tplc="480A001B" w:tentative="1">
      <w:start w:val="1"/>
      <w:numFmt w:val="lowerRoman"/>
      <w:lvlText w:val="%6."/>
      <w:lvlJc w:val="right"/>
      <w:pPr>
        <w:ind w:left="4354" w:hanging="180"/>
      </w:pPr>
    </w:lvl>
    <w:lvl w:ilvl="6" w:tplc="480A000F" w:tentative="1">
      <w:start w:val="1"/>
      <w:numFmt w:val="decimal"/>
      <w:lvlText w:val="%7."/>
      <w:lvlJc w:val="left"/>
      <w:pPr>
        <w:ind w:left="5074" w:hanging="360"/>
      </w:pPr>
    </w:lvl>
    <w:lvl w:ilvl="7" w:tplc="480A0019" w:tentative="1">
      <w:start w:val="1"/>
      <w:numFmt w:val="lowerLetter"/>
      <w:lvlText w:val="%8."/>
      <w:lvlJc w:val="left"/>
      <w:pPr>
        <w:ind w:left="5794" w:hanging="360"/>
      </w:pPr>
    </w:lvl>
    <w:lvl w:ilvl="8" w:tplc="480A001B" w:tentative="1">
      <w:start w:val="1"/>
      <w:numFmt w:val="lowerRoman"/>
      <w:lvlText w:val="%9."/>
      <w:lvlJc w:val="right"/>
      <w:pPr>
        <w:ind w:left="6514" w:hanging="180"/>
      </w:pPr>
    </w:lvl>
  </w:abstractNum>
  <w:num w:numId="1">
    <w:abstractNumId w:val="28"/>
  </w:num>
  <w:num w:numId="2">
    <w:abstractNumId w:val="32"/>
  </w:num>
  <w:num w:numId="3">
    <w:abstractNumId w:val="16"/>
  </w:num>
  <w:num w:numId="4">
    <w:abstractNumId w:val="19"/>
  </w:num>
  <w:num w:numId="5">
    <w:abstractNumId w:val="53"/>
  </w:num>
  <w:num w:numId="6">
    <w:abstractNumId w:val="7"/>
  </w:num>
  <w:num w:numId="7">
    <w:abstractNumId w:val="11"/>
  </w:num>
  <w:num w:numId="8">
    <w:abstractNumId w:val="5"/>
  </w:num>
  <w:num w:numId="9">
    <w:abstractNumId w:val="25"/>
  </w:num>
  <w:num w:numId="10">
    <w:abstractNumId w:val="24"/>
  </w:num>
  <w:num w:numId="11">
    <w:abstractNumId w:val="47"/>
  </w:num>
  <w:num w:numId="12">
    <w:abstractNumId w:val="21"/>
  </w:num>
  <w:num w:numId="13">
    <w:abstractNumId w:val="17"/>
  </w:num>
  <w:num w:numId="14">
    <w:abstractNumId w:val="50"/>
  </w:num>
  <w:num w:numId="15">
    <w:abstractNumId w:val="54"/>
  </w:num>
  <w:num w:numId="16">
    <w:abstractNumId w:val="22"/>
  </w:num>
  <w:num w:numId="17">
    <w:abstractNumId w:val="27"/>
  </w:num>
  <w:num w:numId="18">
    <w:abstractNumId w:val="33"/>
  </w:num>
  <w:num w:numId="19">
    <w:abstractNumId w:val="36"/>
  </w:num>
  <w:num w:numId="20">
    <w:abstractNumId w:val="2"/>
  </w:num>
  <w:num w:numId="21">
    <w:abstractNumId w:val="45"/>
  </w:num>
  <w:num w:numId="22">
    <w:abstractNumId w:val="15"/>
  </w:num>
  <w:num w:numId="23">
    <w:abstractNumId w:val="3"/>
  </w:num>
  <w:num w:numId="24">
    <w:abstractNumId w:val="46"/>
  </w:num>
  <w:num w:numId="25">
    <w:abstractNumId w:val="13"/>
  </w:num>
  <w:num w:numId="26">
    <w:abstractNumId w:val="49"/>
  </w:num>
  <w:num w:numId="27">
    <w:abstractNumId w:val="35"/>
  </w:num>
  <w:num w:numId="28">
    <w:abstractNumId w:val="20"/>
  </w:num>
  <w:num w:numId="29">
    <w:abstractNumId w:val="4"/>
  </w:num>
  <w:num w:numId="30">
    <w:abstractNumId w:val="12"/>
  </w:num>
  <w:num w:numId="31">
    <w:abstractNumId w:val="29"/>
  </w:num>
  <w:num w:numId="32">
    <w:abstractNumId w:val="31"/>
  </w:num>
  <w:num w:numId="33">
    <w:abstractNumId w:val="26"/>
  </w:num>
  <w:num w:numId="34">
    <w:abstractNumId w:val="51"/>
  </w:num>
  <w:num w:numId="35">
    <w:abstractNumId w:val="6"/>
  </w:num>
  <w:num w:numId="36">
    <w:abstractNumId w:val="52"/>
  </w:num>
  <w:num w:numId="37">
    <w:abstractNumId w:val="42"/>
  </w:num>
  <w:num w:numId="38">
    <w:abstractNumId w:val="23"/>
  </w:num>
  <w:num w:numId="39">
    <w:abstractNumId w:val="43"/>
  </w:num>
  <w:num w:numId="40">
    <w:abstractNumId w:val="34"/>
  </w:num>
  <w:num w:numId="41">
    <w:abstractNumId w:val="30"/>
  </w:num>
  <w:num w:numId="42">
    <w:abstractNumId w:val="37"/>
  </w:num>
  <w:num w:numId="43">
    <w:abstractNumId w:val="14"/>
  </w:num>
  <w:num w:numId="44">
    <w:abstractNumId w:val="9"/>
  </w:num>
  <w:num w:numId="45">
    <w:abstractNumId w:val="39"/>
  </w:num>
  <w:num w:numId="46">
    <w:abstractNumId w:val="44"/>
  </w:num>
  <w:num w:numId="47">
    <w:abstractNumId w:val="18"/>
  </w:num>
  <w:num w:numId="48">
    <w:abstractNumId w:val="38"/>
  </w:num>
  <w:num w:numId="49">
    <w:abstractNumId w:val="55"/>
  </w:num>
  <w:num w:numId="50">
    <w:abstractNumId w:val="41"/>
  </w:num>
  <w:num w:numId="51">
    <w:abstractNumId w:val="40"/>
  </w:num>
  <w:num w:numId="52">
    <w:abstractNumId w:val="8"/>
  </w:num>
  <w:num w:numId="53">
    <w:abstractNumId w:val="48"/>
  </w:num>
  <w:num w:numId="54">
    <w:abstractNumId w:val="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lin Vinas">
    <w15:presenceInfo w15:providerId="AD" w15:userId="S-1-5-21-1482476501-484061587-725345543-15552"/>
  </w15:person>
  <w15:person w15:author="Xiomara Hernandez">
    <w15:presenceInfo w15:providerId="AD" w15:userId="S-1-5-21-1482476501-484061587-725345543-15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o:colormru v:ext="edit" colors="#d9278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09"/>
    <w:rsid w:val="0000088C"/>
    <w:rsid w:val="00001581"/>
    <w:rsid w:val="00002467"/>
    <w:rsid w:val="0000278F"/>
    <w:rsid w:val="00003724"/>
    <w:rsid w:val="0000390A"/>
    <w:rsid w:val="00005441"/>
    <w:rsid w:val="00005538"/>
    <w:rsid w:val="00006848"/>
    <w:rsid w:val="00010026"/>
    <w:rsid w:val="0001020D"/>
    <w:rsid w:val="000121A7"/>
    <w:rsid w:val="00012D91"/>
    <w:rsid w:val="00012FFC"/>
    <w:rsid w:val="00013170"/>
    <w:rsid w:val="0001333D"/>
    <w:rsid w:val="000150D3"/>
    <w:rsid w:val="00015458"/>
    <w:rsid w:val="00015D8B"/>
    <w:rsid w:val="00016516"/>
    <w:rsid w:val="0001685A"/>
    <w:rsid w:val="00016B30"/>
    <w:rsid w:val="00017741"/>
    <w:rsid w:val="00017DBD"/>
    <w:rsid w:val="00021F02"/>
    <w:rsid w:val="00024646"/>
    <w:rsid w:val="00024C67"/>
    <w:rsid w:val="000254AF"/>
    <w:rsid w:val="000276BD"/>
    <w:rsid w:val="00027F27"/>
    <w:rsid w:val="0003011C"/>
    <w:rsid w:val="00030368"/>
    <w:rsid w:val="00030A32"/>
    <w:rsid w:val="0003163A"/>
    <w:rsid w:val="00031EAD"/>
    <w:rsid w:val="00031FD7"/>
    <w:rsid w:val="00032404"/>
    <w:rsid w:val="000328E4"/>
    <w:rsid w:val="00033075"/>
    <w:rsid w:val="00033291"/>
    <w:rsid w:val="00033EBB"/>
    <w:rsid w:val="000341B6"/>
    <w:rsid w:val="00034773"/>
    <w:rsid w:val="0003556A"/>
    <w:rsid w:val="000364B5"/>
    <w:rsid w:val="000369FC"/>
    <w:rsid w:val="00036E84"/>
    <w:rsid w:val="000418E7"/>
    <w:rsid w:val="00041F57"/>
    <w:rsid w:val="0004277E"/>
    <w:rsid w:val="000436A4"/>
    <w:rsid w:val="00044AC3"/>
    <w:rsid w:val="0004673E"/>
    <w:rsid w:val="000471F1"/>
    <w:rsid w:val="00050583"/>
    <w:rsid w:val="00051CBA"/>
    <w:rsid w:val="000520D7"/>
    <w:rsid w:val="000552C9"/>
    <w:rsid w:val="00056311"/>
    <w:rsid w:val="000566EB"/>
    <w:rsid w:val="00056C6F"/>
    <w:rsid w:val="00057421"/>
    <w:rsid w:val="00062172"/>
    <w:rsid w:val="000625FE"/>
    <w:rsid w:val="00063A0C"/>
    <w:rsid w:val="00064010"/>
    <w:rsid w:val="0006402F"/>
    <w:rsid w:val="000641F1"/>
    <w:rsid w:val="00065CFA"/>
    <w:rsid w:val="00065F4D"/>
    <w:rsid w:val="0006620A"/>
    <w:rsid w:val="00070C00"/>
    <w:rsid w:val="00070FD0"/>
    <w:rsid w:val="0007122A"/>
    <w:rsid w:val="0007267C"/>
    <w:rsid w:val="00072B2C"/>
    <w:rsid w:val="00072E6B"/>
    <w:rsid w:val="000731D7"/>
    <w:rsid w:val="00073404"/>
    <w:rsid w:val="000753E6"/>
    <w:rsid w:val="000801E1"/>
    <w:rsid w:val="00080938"/>
    <w:rsid w:val="00080CF5"/>
    <w:rsid w:val="0008314B"/>
    <w:rsid w:val="00083207"/>
    <w:rsid w:val="00083230"/>
    <w:rsid w:val="000837A8"/>
    <w:rsid w:val="00084636"/>
    <w:rsid w:val="00085420"/>
    <w:rsid w:val="00087E2D"/>
    <w:rsid w:val="00087FFC"/>
    <w:rsid w:val="00090B4E"/>
    <w:rsid w:val="000936F6"/>
    <w:rsid w:val="00093B95"/>
    <w:rsid w:val="000951BC"/>
    <w:rsid w:val="000955BD"/>
    <w:rsid w:val="000955C3"/>
    <w:rsid w:val="00096794"/>
    <w:rsid w:val="0009797D"/>
    <w:rsid w:val="00097F5A"/>
    <w:rsid w:val="000A01C3"/>
    <w:rsid w:val="000A0A5B"/>
    <w:rsid w:val="000A11FD"/>
    <w:rsid w:val="000A165C"/>
    <w:rsid w:val="000A1EEF"/>
    <w:rsid w:val="000A222F"/>
    <w:rsid w:val="000A26EC"/>
    <w:rsid w:val="000A3399"/>
    <w:rsid w:val="000A3A75"/>
    <w:rsid w:val="000A41F4"/>
    <w:rsid w:val="000A4224"/>
    <w:rsid w:val="000A44E0"/>
    <w:rsid w:val="000A4574"/>
    <w:rsid w:val="000A516A"/>
    <w:rsid w:val="000A543F"/>
    <w:rsid w:val="000A573F"/>
    <w:rsid w:val="000A6FFF"/>
    <w:rsid w:val="000B04DD"/>
    <w:rsid w:val="000B0704"/>
    <w:rsid w:val="000B33AB"/>
    <w:rsid w:val="000B3650"/>
    <w:rsid w:val="000B4B65"/>
    <w:rsid w:val="000B5312"/>
    <w:rsid w:val="000B57B7"/>
    <w:rsid w:val="000B5839"/>
    <w:rsid w:val="000B60EA"/>
    <w:rsid w:val="000B62AD"/>
    <w:rsid w:val="000B6C1F"/>
    <w:rsid w:val="000B7954"/>
    <w:rsid w:val="000B7C8B"/>
    <w:rsid w:val="000C2293"/>
    <w:rsid w:val="000C23A4"/>
    <w:rsid w:val="000C38B0"/>
    <w:rsid w:val="000C3C90"/>
    <w:rsid w:val="000C4DB1"/>
    <w:rsid w:val="000C5375"/>
    <w:rsid w:val="000C7624"/>
    <w:rsid w:val="000C76C7"/>
    <w:rsid w:val="000D04D6"/>
    <w:rsid w:val="000D1ED6"/>
    <w:rsid w:val="000D2404"/>
    <w:rsid w:val="000D2E95"/>
    <w:rsid w:val="000D3278"/>
    <w:rsid w:val="000D4948"/>
    <w:rsid w:val="000D496A"/>
    <w:rsid w:val="000D53F1"/>
    <w:rsid w:val="000D6174"/>
    <w:rsid w:val="000D790A"/>
    <w:rsid w:val="000E1285"/>
    <w:rsid w:val="000E148C"/>
    <w:rsid w:val="000E50BD"/>
    <w:rsid w:val="000E5E4E"/>
    <w:rsid w:val="000E6288"/>
    <w:rsid w:val="000E7180"/>
    <w:rsid w:val="000E7E2A"/>
    <w:rsid w:val="000F0A2B"/>
    <w:rsid w:val="000F10D6"/>
    <w:rsid w:val="000F188E"/>
    <w:rsid w:val="000F1C25"/>
    <w:rsid w:val="000F3474"/>
    <w:rsid w:val="000F3516"/>
    <w:rsid w:val="000F3645"/>
    <w:rsid w:val="000F4492"/>
    <w:rsid w:val="000F4997"/>
    <w:rsid w:val="000F4C23"/>
    <w:rsid w:val="000F5808"/>
    <w:rsid w:val="000F6147"/>
    <w:rsid w:val="000F6182"/>
    <w:rsid w:val="000F6A39"/>
    <w:rsid w:val="000F758B"/>
    <w:rsid w:val="00101589"/>
    <w:rsid w:val="0010245E"/>
    <w:rsid w:val="00102BF3"/>
    <w:rsid w:val="001036D2"/>
    <w:rsid w:val="0010381A"/>
    <w:rsid w:val="001046F5"/>
    <w:rsid w:val="00105A81"/>
    <w:rsid w:val="00106955"/>
    <w:rsid w:val="001069C9"/>
    <w:rsid w:val="00107AAD"/>
    <w:rsid w:val="00110D9D"/>
    <w:rsid w:val="001115BB"/>
    <w:rsid w:val="00111658"/>
    <w:rsid w:val="00112DB7"/>
    <w:rsid w:val="00113C77"/>
    <w:rsid w:val="00115EE5"/>
    <w:rsid w:val="001162B7"/>
    <w:rsid w:val="00116C71"/>
    <w:rsid w:val="00120640"/>
    <w:rsid w:val="00121B8C"/>
    <w:rsid w:val="001221F5"/>
    <w:rsid w:val="00122313"/>
    <w:rsid w:val="00123092"/>
    <w:rsid w:val="001234E2"/>
    <w:rsid w:val="00123D34"/>
    <w:rsid w:val="00124ABF"/>
    <w:rsid w:val="00124C6E"/>
    <w:rsid w:val="00124C7B"/>
    <w:rsid w:val="001251A3"/>
    <w:rsid w:val="00125FDA"/>
    <w:rsid w:val="00126A8E"/>
    <w:rsid w:val="00127C9B"/>
    <w:rsid w:val="001304B7"/>
    <w:rsid w:val="0013092C"/>
    <w:rsid w:val="00132638"/>
    <w:rsid w:val="00132A2E"/>
    <w:rsid w:val="00134049"/>
    <w:rsid w:val="001352DA"/>
    <w:rsid w:val="001354F8"/>
    <w:rsid w:val="00136D79"/>
    <w:rsid w:val="001377A3"/>
    <w:rsid w:val="00137A2F"/>
    <w:rsid w:val="0014080D"/>
    <w:rsid w:val="00143D00"/>
    <w:rsid w:val="00144552"/>
    <w:rsid w:val="00144610"/>
    <w:rsid w:val="00145BAC"/>
    <w:rsid w:val="00145D52"/>
    <w:rsid w:val="001460B6"/>
    <w:rsid w:val="001474E4"/>
    <w:rsid w:val="001509E5"/>
    <w:rsid w:val="00151C4A"/>
    <w:rsid w:val="00152339"/>
    <w:rsid w:val="00153A89"/>
    <w:rsid w:val="00153B4A"/>
    <w:rsid w:val="0015432C"/>
    <w:rsid w:val="00154430"/>
    <w:rsid w:val="0015444E"/>
    <w:rsid w:val="00154460"/>
    <w:rsid w:val="00154828"/>
    <w:rsid w:val="0015565D"/>
    <w:rsid w:val="00155B71"/>
    <w:rsid w:val="0015617F"/>
    <w:rsid w:val="00156F79"/>
    <w:rsid w:val="00157394"/>
    <w:rsid w:val="00157F9B"/>
    <w:rsid w:val="00160DC3"/>
    <w:rsid w:val="001613EF"/>
    <w:rsid w:val="001618EC"/>
    <w:rsid w:val="001618F1"/>
    <w:rsid w:val="001620B9"/>
    <w:rsid w:val="00162216"/>
    <w:rsid w:val="001627DB"/>
    <w:rsid w:val="00162ACC"/>
    <w:rsid w:val="00163B4A"/>
    <w:rsid w:val="00163DB8"/>
    <w:rsid w:val="001673AA"/>
    <w:rsid w:val="00170432"/>
    <w:rsid w:val="001707D1"/>
    <w:rsid w:val="00170EE4"/>
    <w:rsid w:val="001712C3"/>
    <w:rsid w:val="001726CF"/>
    <w:rsid w:val="001729F8"/>
    <w:rsid w:val="001733C3"/>
    <w:rsid w:val="00174E32"/>
    <w:rsid w:val="001750EE"/>
    <w:rsid w:val="00175D13"/>
    <w:rsid w:val="001760DB"/>
    <w:rsid w:val="0018056B"/>
    <w:rsid w:val="0018278E"/>
    <w:rsid w:val="00183209"/>
    <w:rsid w:val="00183FAA"/>
    <w:rsid w:val="001842A6"/>
    <w:rsid w:val="00184E88"/>
    <w:rsid w:val="0018594A"/>
    <w:rsid w:val="00185BD9"/>
    <w:rsid w:val="001866D8"/>
    <w:rsid w:val="00186ADC"/>
    <w:rsid w:val="0019034E"/>
    <w:rsid w:val="00190AEF"/>
    <w:rsid w:val="00190CAF"/>
    <w:rsid w:val="00191C1D"/>
    <w:rsid w:val="00191EB3"/>
    <w:rsid w:val="00192243"/>
    <w:rsid w:val="001933FA"/>
    <w:rsid w:val="0019402C"/>
    <w:rsid w:val="001958E0"/>
    <w:rsid w:val="00195E75"/>
    <w:rsid w:val="0019605A"/>
    <w:rsid w:val="00196818"/>
    <w:rsid w:val="001A08CA"/>
    <w:rsid w:val="001A13A2"/>
    <w:rsid w:val="001A19E0"/>
    <w:rsid w:val="001A1ED2"/>
    <w:rsid w:val="001A2097"/>
    <w:rsid w:val="001A4B1F"/>
    <w:rsid w:val="001A6930"/>
    <w:rsid w:val="001A6C56"/>
    <w:rsid w:val="001A6DAA"/>
    <w:rsid w:val="001B2A26"/>
    <w:rsid w:val="001B3703"/>
    <w:rsid w:val="001B3959"/>
    <w:rsid w:val="001B3A0F"/>
    <w:rsid w:val="001B3A35"/>
    <w:rsid w:val="001B4994"/>
    <w:rsid w:val="001B4C40"/>
    <w:rsid w:val="001B5A1D"/>
    <w:rsid w:val="001B744E"/>
    <w:rsid w:val="001B7A82"/>
    <w:rsid w:val="001C077B"/>
    <w:rsid w:val="001C0F09"/>
    <w:rsid w:val="001C1A3C"/>
    <w:rsid w:val="001C1B88"/>
    <w:rsid w:val="001C2755"/>
    <w:rsid w:val="001C2926"/>
    <w:rsid w:val="001C3E59"/>
    <w:rsid w:val="001C4452"/>
    <w:rsid w:val="001C492A"/>
    <w:rsid w:val="001C6C73"/>
    <w:rsid w:val="001C7155"/>
    <w:rsid w:val="001C7BF4"/>
    <w:rsid w:val="001D2980"/>
    <w:rsid w:val="001D2D55"/>
    <w:rsid w:val="001D3058"/>
    <w:rsid w:val="001D3ACC"/>
    <w:rsid w:val="001D407D"/>
    <w:rsid w:val="001D4965"/>
    <w:rsid w:val="001D4C44"/>
    <w:rsid w:val="001D4D2E"/>
    <w:rsid w:val="001D4E3E"/>
    <w:rsid w:val="001D56E4"/>
    <w:rsid w:val="001D5E1D"/>
    <w:rsid w:val="001D62AC"/>
    <w:rsid w:val="001D6540"/>
    <w:rsid w:val="001D70B4"/>
    <w:rsid w:val="001D7180"/>
    <w:rsid w:val="001D721A"/>
    <w:rsid w:val="001D78ED"/>
    <w:rsid w:val="001E02E1"/>
    <w:rsid w:val="001E1224"/>
    <w:rsid w:val="001E160A"/>
    <w:rsid w:val="001E1684"/>
    <w:rsid w:val="001E18A7"/>
    <w:rsid w:val="001E1A54"/>
    <w:rsid w:val="001E2211"/>
    <w:rsid w:val="001E29AF"/>
    <w:rsid w:val="001E318C"/>
    <w:rsid w:val="001E3994"/>
    <w:rsid w:val="001E4701"/>
    <w:rsid w:val="001E4B32"/>
    <w:rsid w:val="001E5E61"/>
    <w:rsid w:val="001E675F"/>
    <w:rsid w:val="001E6F9D"/>
    <w:rsid w:val="001F1707"/>
    <w:rsid w:val="001F1D0D"/>
    <w:rsid w:val="001F3028"/>
    <w:rsid w:val="001F56AF"/>
    <w:rsid w:val="001F5E8F"/>
    <w:rsid w:val="001F6FDD"/>
    <w:rsid w:val="001F78E1"/>
    <w:rsid w:val="00202E04"/>
    <w:rsid w:val="00203A85"/>
    <w:rsid w:val="0020554A"/>
    <w:rsid w:val="002058AB"/>
    <w:rsid w:val="002066CA"/>
    <w:rsid w:val="00206A21"/>
    <w:rsid w:val="00207240"/>
    <w:rsid w:val="00207A9B"/>
    <w:rsid w:val="00207C8A"/>
    <w:rsid w:val="0021006C"/>
    <w:rsid w:val="00210906"/>
    <w:rsid w:val="00210E5D"/>
    <w:rsid w:val="002114AF"/>
    <w:rsid w:val="002115AC"/>
    <w:rsid w:val="002134B4"/>
    <w:rsid w:val="00213A78"/>
    <w:rsid w:val="00214172"/>
    <w:rsid w:val="00215448"/>
    <w:rsid w:val="002169DC"/>
    <w:rsid w:val="00216D4D"/>
    <w:rsid w:val="00217262"/>
    <w:rsid w:val="00220625"/>
    <w:rsid w:val="00220626"/>
    <w:rsid w:val="00221AAF"/>
    <w:rsid w:val="002223AA"/>
    <w:rsid w:val="002233FC"/>
    <w:rsid w:val="00223DE9"/>
    <w:rsid w:val="00223E0B"/>
    <w:rsid w:val="002241CF"/>
    <w:rsid w:val="00226050"/>
    <w:rsid w:val="0022656B"/>
    <w:rsid w:val="002265B4"/>
    <w:rsid w:val="002272B2"/>
    <w:rsid w:val="002277D0"/>
    <w:rsid w:val="0023021E"/>
    <w:rsid w:val="002304D6"/>
    <w:rsid w:val="00232C7C"/>
    <w:rsid w:val="002330E5"/>
    <w:rsid w:val="002339E3"/>
    <w:rsid w:val="002347C1"/>
    <w:rsid w:val="00234F1E"/>
    <w:rsid w:val="002365EC"/>
    <w:rsid w:val="00236BAA"/>
    <w:rsid w:val="00236C5C"/>
    <w:rsid w:val="0024027C"/>
    <w:rsid w:val="002414DA"/>
    <w:rsid w:val="002436D0"/>
    <w:rsid w:val="00244D92"/>
    <w:rsid w:val="002450DE"/>
    <w:rsid w:val="0024510A"/>
    <w:rsid w:val="00246852"/>
    <w:rsid w:val="002479E7"/>
    <w:rsid w:val="00247D99"/>
    <w:rsid w:val="0025130E"/>
    <w:rsid w:val="002517D8"/>
    <w:rsid w:val="0025183C"/>
    <w:rsid w:val="002518B7"/>
    <w:rsid w:val="0025283A"/>
    <w:rsid w:val="00252EDF"/>
    <w:rsid w:val="002538EE"/>
    <w:rsid w:val="00253B81"/>
    <w:rsid w:val="00254D28"/>
    <w:rsid w:val="0025679D"/>
    <w:rsid w:val="00257D89"/>
    <w:rsid w:val="00260139"/>
    <w:rsid w:val="00262536"/>
    <w:rsid w:val="0026272A"/>
    <w:rsid w:val="002631C3"/>
    <w:rsid w:val="002643BE"/>
    <w:rsid w:val="0026513E"/>
    <w:rsid w:val="002665B5"/>
    <w:rsid w:val="002677EC"/>
    <w:rsid w:val="00270A33"/>
    <w:rsid w:val="00270A3F"/>
    <w:rsid w:val="00270F37"/>
    <w:rsid w:val="002710E4"/>
    <w:rsid w:val="002717D4"/>
    <w:rsid w:val="00271FDB"/>
    <w:rsid w:val="00273C24"/>
    <w:rsid w:val="00273D0E"/>
    <w:rsid w:val="00274A0A"/>
    <w:rsid w:val="00274A5E"/>
    <w:rsid w:val="00274AFA"/>
    <w:rsid w:val="0027525D"/>
    <w:rsid w:val="00275A29"/>
    <w:rsid w:val="00275D66"/>
    <w:rsid w:val="00276B47"/>
    <w:rsid w:val="0027737E"/>
    <w:rsid w:val="00277AD9"/>
    <w:rsid w:val="00277C9B"/>
    <w:rsid w:val="00280EB7"/>
    <w:rsid w:val="00281C3D"/>
    <w:rsid w:val="00282C8D"/>
    <w:rsid w:val="00282CD2"/>
    <w:rsid w:val="002834E1"/>
    <w:rsid w:val="00284FEE"/>
    <w:rsid w:val="002852D4"/>
    <w:rsid w:val="0028608D"/>
    <w:rsid w:val="00286096"/>
    <w:rsid w:val="00286A1F"/>
    <w:rsid w:val="00286E7F"/>
    <w:rsid w:val="002906F2"/>
    <w:rsid w:val="00291C6A"/>
    <w:rsid w:val="00292380"/>
    <w:rsid w:val="002929D5"/>
    <w:rsid w:val="0029385E"/>
    <w:rsid w:val="002938AA"/>
    <w:rsid w:val="00294337"/>
    <w:rsid w:val="00294365"/>
    <w:rsid w:val="00294A3A"/>
    <w:rsid w:val="00295A18"/>
    <w:rsid w:val="00295DC7"/>
    <w:rsid w:val="00295E9A"/>
    <w:rsid w:val="00295F5D"/>
    <w:rsid w:val="0029657A"/>
    <w:rsid w:val="00296E7A"/>
    <w:rsid w:val="00296EAE"/>
    <w:rsid w:val="002A0015"/>
    <w:rsid w:val="002A08D4"/>
    <w:rsid w:val="002A0F3D"/>
    <w:rsid w:val="002A26D7"/>
    <w:rsid w:val="002A2EDF"/>
    <w:rsid w:val="002A3AD0"/>
    <w:rsid w:val="002A51A0"/>
    <w:rsid w:val="002A6179"/>
    <w:rsid w:val="002A6644"/>
    <w:rsid w:val="002A7AC6"/>
    <w:rsid w:val="002B02B3"/>
    <w:rsid w:val="002B04BD"/>
    <w:rsid w:val="002B1DC6"/>
    <w:rsid w:val="002B344B"/>
    <w:rsid w:val="002B39C0"/>
    <w:rsid w:val="002B53B7"/>
    <w:rsid w:val="002B58B1"/>
    <w:rsid w:val="002B6139"/>
    <w:rsid w:val="002B66F1"/>
    <w:rsid w:val="002B671A"/>
    <w:rsid w:val="002B7026"/>
    <w:rsid w:val="002C04CF"/>
    <w:rsid w:val="002C11C7"/>
    <w:rsid w:val="002C254B"/>
    <w:rsid w:val="002C2915"/>
    <w:rsid w:val="002C2ADB"/>
    <w:rsid w:val="002C2E78"/>
    <w:rsid w:val="002C2F07"/>
    <w:rsid w:val="002C3AEB"/>
    <w:rsid w:val="002C3DCE"/>
    <w:rsid w:val="002C4206"/>
    <w:rsid w:val="002C5938"/>
    <w:rsid w:val="002C5F4D"/>
    <w:rsid w:val="002C63A6"/>
    <w:rsid w:val="002C647F"/>
    <w:rsid w:val="002C7F29"/>
    <w:rsid w:val="002D01A0"/>
    <w:rsid w:val="002D02A5"/>
    <w:rsid w:val="002D046B"/>
    <w:rsid w:val="002D04FF"/>
    <w:rsid w:val="002D1A1E"/>
    <w:rsid w:val="002D1B0F"/>
    <w:rsid w:val="002D23FA"/>
    <w:rsid w:val="002D2B87"/>
    <w:rsid w:val="002D2DD4"/>
    <w:rsid w:val="002D378A"/>
    <w:rsid w:val="002D6B80"/>
    <w:rsid w:val="002D74F1"/>
    <w:rsid w:val="002E065D"/>
    <w:rsid w:val="002E119A"/>
    <w:rsid w:val="002E1B15"/>
    <w:rsid w:val="002E229E"/>
    <w:rsid w:val="002E384D"/>
    <w:rsid w:val="002E3924"/>
    <w:rsid w:val="002E40D1"/>
    <w:rsid w:val="002E4425"/>
    <w:rsid w:val="002E5770"/>
    <w:rsid w:val="002E642D"/>
    <w:rsid w:val="002E651C"/>
    <w:rsid w:val="002E72FE"/>
    <w:rsid w:val="002E742D"/>
    <w:rsid w:val="002E7CD3"/>
    <w:rsid w:val="002E7D4B"/>
    <w:rsid w:val="002F0902"/>
    <w:rsid w:val="002F0CBE"/>
    <w:rsid w:val="002F1375"/>
    <w:rsid w:val="002F1417"/>
    <w:rsid w:val="002F44B2"/>
    <w:rsid w:val="002F537E"/>
    <w:rsid w:val="002F57F4"/>
    <w:rsid w:val="002F586E"/>
    <w:rsid w:val="002F5D6C"/>
    <w:rsid w:val="002F6102"/>
    <w:rsid w:val="002F6592"/>
    <w:rsid w:val="002F663B"/>
    <w:rsid w:val="002F78CC"/>
    <w:rsid w:val="00300597"/>
    <w:rsid w:val="00301B12"/>
    <w:rsid w:val="0030251B"/>
    <w:rsid w:val="00302538"/>
    <w:rsid w:val="003027E8"/>
    <w:rsid w:val="00302B28"/>
    <w:rsid w:val="00303709"/>
    <w:rsid w:val="003067D9"/>
    <w:rsid w:val="00307C6F"/>
    <w:rsid w:val="00307F30"/>
    <w:rsid w:val="00310086"/>
    <w:rsid w:val="00310F58"/>
    <w:rsid w:val="003114B8"/>
    <w:rsid w:val="0031347E"/>
    <w:rsid w:val="00313517"/>
    <w:rsid w:val="003139EA"/>
    <w:rsid w:val="00314083"/>
    <w:rsid w:val="00315975"/>
    <w:rsid w:val="003164CE"/>
    <w:rsid w:val="00316BA4"/>
    <w:rsid w:val="00317AC8"/>
    <w:rsid w:val="00320098"/>
    <w:rsid w:val="0032028F"/>
    <w:rsid w:val="003208D9"/>
    <w:rsid w:val="00321691"/>
    <w:rsid w:val="00321C88"/>
    <w:rsid w:val="00322966"/>
    <w:rsid w:val="00322C0B"/>
    <w:rsid w:val="0032310B"/>
    <w:rsid w:val="00323304"/>
    <w:rsid w:val="00323C2F"/>
    <w:rsid w:val="00324BC0"/>
    <w:rsid w:val="00325158"/>
    <w:rsid w:val="0032548A"/>
    <w:rsid w:val="00325E6E"/>
    <w:rsid w:val="00326944"/>
    <w:rsid w:val="00327AA4"/>
    <w:rsid w:val="00330182"/>
    <w:rsid w:val="003301F1"/>
    <w:rsid w:val="00330817"/>
    <w:rsid w:val="0033099B"/>
    <w:rsid w:val="00330EA6"/>
    <w:rsid w:val="00330F13"/>
    <w:rsid w:val="00331DB1"/>
    <w:rsid w:val="0033325F"/>
    <w:rsid w:val="003357A2"/>
    <w:rsid w:val="003361BB"/>
    <w:rsid w:val="003362F5"/>
    <w:rsid w:val="00337276"/>
    <w:rsid w:val="00341725"/>
    <w:rsid w:val="00342525"/>
    <w:rsid w:val="003425FA"/>
    <w:rsid w:val="00343413"/>
    <w:rsid w:val="0034367F"/>
    <w:rsid w:val="00343E65"/>
    <w:rsid w:val="003445A6"/>
    <w:rsid w:val="00345242"/>
    <w:rsid w:val="0034553F"/>
    <w:rsid w:val="003462B2"/>
    <w:rsid w:val="00347433"/>
    <w:rsid w:val="00347649"/>
    <w:rsid w:val="00347B85"/>
    <w:rsid w:val="003502E3"/>
    <w:rsid w:val="00350A29"/>
    <w:rsid w:val="00351F47"/>
    <w:rsid w:val="00352725"/>
    <w:rsid w:val="003533D4"/>
    <w:rsid w:val="00353BCA"/>
    <w:rsid w:val="00353EED"/>
    <w:rsid w:val="00354848"/>
    <w:rsid w:val="00354DEF"/>
    <w:rsid w:val="00355387"/>
    <w:rsid w:val="00355867"/>
    <w:rsid w:val="00356998"/>
    <w:rsid w:val="00357064"/>
    <w:rsid w:val="003571C9"/>
    <w:rsid w:val="00357CB0"/>
    <w:rsid w:val="0036026D"/>
    <w:rsid w:val="00360494"/>
    <w:rsid w:val="00360DA4"/>
    <w:rsid w:val="003612E2"/>
    <w:rsid w:val="00362990"/>
    <w:rsid w:val="00364812"/>
    <w:rsid w:val="00366081"/>
    <w:rsid w:val="003677DB"/>
    <w:rsid w:val="00367CDD"/>
    <w:rsid w:val="0037154B"/>
    <w:rsid w:val="00371976"/>
    <w:rsid w:val="00371C3F"/>
    <w:rsid w:val="003727E7"/>
    <w:rsid w:val="00373007"/>
    <w:rsid w:val="0037340D"/>
    <w:rsid w:val="003735EB"/>
    <w:rsid w:val="0037396A"/>
    <w:rsid w:val="003741D8"/>
    <w:rsid w:val="00374B5B"/>
    <w:rsid w:val="00374F60"/>
    <w:rsid w:val="00374FB3"/>
    <w:rsid w:val="0037507E"/>
    <w:rsid w:val="00376C6A"/>
    <w:rsid w:val="00377822"/>
    <w:rsid w:val="00380305"/>
    <w:rsid w:val="00380459"/>
    <w:rsid w:val="00380634"/>
    <w:rsid w:val="00380E6F"/>
    <w:rsid w:val="00381EC3"/>
    <w:rsid w:val="00382C18"/>
    <w:rsid w:val="00382E16"/>
    <w:rsid w:val="00384E77"/>
    <w:rsid w:val="003854C1"/>
    <w:rsid w:val="0038557E"/>
    <w:rsid w:val="003855D4"/>
    <w:rsid w:val="003863FC"/>
    <w:rsid w:val="0038644D"/>
    <w:rsid w:val="003873C8"/>
    <w:rsid w:val="00387427"/>
    <w:rsid w:val="003878BF"/>
    <w:rsid w:val="00391F8B"/>
    <w:rsid w:val="003929A0"/>
    <w:rsid w:val="00392F62"/>
    <w:rsid w:val="003931E0"/>
    <w:rsid w:val="003944EE"/>
    <w:rsid w:val="00394A90"/>
    <w:rsid w:val="0039626D"/>
    <w:rsid w:val="0039750C"/>
    <w:rsid w:val="00397788"/>
    <w:rsid w:val="00397C11"/>
    <w:rsid w:val="003A0412"/>
    <w:rsid w:val="003A1623"/>
    <w:rsid w:val="003A2D12"/>
    <w:rsid w:val="003A33FE"/>
    <w:rsid w:val="003A4488"/>
    <w:rsid w:val="003A4BAC"/>
    <w:rsid w:val="003A4D23"/>
    <w:rsid w:val="003A4E9C"/>
    <w:rsid w:val="003A4EE1"/>
    <w:rsid w:val="003A514A"/>
    <w:rsid w:val="003A56B7"/>
    <w:rsid w:val="003A5ED0"/>
    <w:rsid w:val="003A6523"/>
    <w:rsid w:val="003A67ED"/>
    <w:rsid w:val="003A6C67"/>
    <w:rsid w:val="003A6FB7"/>
    <w:rsid w:val="003B09B7"/>
    <w:rsid w:val="003B0D6C"/>
    <w:rsid w:val="003B32D7"/>
    <w:rsid w:val="003B43C2"/>
    <w:rsid w:val="003B46FD"/>
    <w:rsid w:val="003B4818"/>
    <w:rsid w:val="003B5942"/>
    <w:rsid w:val="003B5EF2"/>
    <w:rsid w:val="003B62AD"/>
    <w:rsid w:val="003B7207"/>
    <w:rsid w:val="003B7AAA"/>
    <w:rsid w:val="003C075B"/>
    <w:rsid w:val="003C09E8"/>
    <w:rsid w:val="003C24F8"/>
    <w:rsid w:val="003C279A"/>
    <w:rsid w:val="003C2E4E"/>
    <w:rsid w:val="003C31E8"/>
    <w:rsid w:val="003C37FC"/>
    <w:rsid w:val="003C3CDB"/>
    <w:rsid w:val="003C3E30"/>
    <w:rsid w:val="003C40E7"/>
    <w:rsid w:val="003C4A7C"/>
    <w:rsid w:val="003C4B8B"/>
    <w:rsid w:val="003C5073"/>
    <w:rsid w:val="003C508D"/>
    <w:rsid w:val="003C5147"/>
    <w:rsid w:val="003C6883"/>
    <w:rsid w:val="003C7607"/>
    <w:rsid w:val="003C76A5"/>
    <w:rsid w:val="003C7E9B"/>
    <w:rsid w:val="003C7EF8"/>
    <w:rsid w:val="003D004B"/>
    <w:rsid w:val="003D03D1"/>
    <w:rsid w:val="003D07F7"/>
    <w:rsid w:val="003D096E"/>
    <w:rsid w:val="003D130E"/>
    <w:rsid w:val="003D227A"/>
    <w:rsid w:val="003D2CBB"/>
    <w:rsid w:val="003D3FC2"/>
    <w:rsid w:val="003D5012"/>
    <w:rsid w:val="003D6290"/>
    <w:rsid w:val="003D7663"/>
    <w:rsid w:val="003D7FC4"/>
    <w:rsid w:val="003E1248"/>
    <w:rsid w:val="003E1385"/>
    <w:rsid w:val="003E169B"/>
    <w:rsid w:val="003E31E2"/>
    <w:rsid w:val="003E4695"/>
    <w:rsid w:val="003E4E01"/>
    <w:rsid w:val="003E60ED"/>
    <w:rsid w:val="003E64F1"/>
    <w:rsid w:val="003E6B26"/>
    <w:rsid w:val="003E7378"/>
    <w:rsid w:val="003E7F96"/>
    <w:rsid w:val="003F0DDE"/>
    <w:rsid w:val="003F29CD"/>
    <w:rsid w:val="003F3DB6"/>
    <w:rsid w:val="003F4ADC"/>
    <w:rsid w:val="003F5DBA"/>
    <w:rsid w:val="003F60B1"/>
    <w:rsid w:val="003F63E1"/>
    <w:rsid w:val="003F7C77"/>
    <w:rsid w:val="003F7F66"/>
    <w:rsid w:val="003F7FD5"/>
    <w:rsid w:val="00400C51"/>
    <w:rsid w:val="004012A7"/>
    <w:rsid w:val="004013D3"/>
    <w:rsid w:val="00401C35"/>
    <w:rsid w:val="00401D89"/>
    <w:rsid w:val="0040332B"/>
    <w:rsid w:val="00403919"/>
    <w:rsid w:val="0040521D"/>
    <w:rsid w:val="004063A6"/>
    <w:rsid w:val="00410F8A"/>
    <w:rsid w:val="00411E2B"/>
    <w:rsid w:val="00412032"/>
    <w:rsid w:val="0041218B"/>
    <w:rsid w:val="0041265A"/>
    <w:rsid w:val="00412F0D"/>
    <w:rsid w:val="00414532"/>
    <w:rsid w:val="00415788"/>
    <w:rsid w:val="0041793D"/>
    <w:rsid w:val="00420311"/>
    <w:rsid w:val="004204E2"/>
    <w:rsid w:val="004204F2"/>
    <w:rsid w:val="00420E46"/>
    <w:rsid w:val="00421390"/>
    <w:rsid w:val="004221A8"/>
    <w:rsid w:val="00422DBE"/>
    <w:rsid w:val="00423C5A"/>
    <w:rsid w:val="004246AF"/>
    <w:rsid w:val="00424B65"/>
    <w:rsid w:val="00424C2E"/>
    <w:rsid w:val="00425281"/>
    <w:rsid w:val="00425947"/>
    <w:rsid w:val="0042645D"/>
    <w:rsid w:val="004267B1"/>
    <w:rsid w:val="00426C9A"/>
    <w:rsid w:val="00426E39"/>
    <w:rsid w:val="00427401"/>
    <w:rsid w:val="00427D63"/>
    <w:rsid w:val="00427F10"/>
    <w:rsid w:val="00430876"/>
    <w:rsid w:val="00430ABE"/>
    <w:rsid w:val="00432653"/>
    <w:rsid w:val="00432657"/>
    <w:rsid w:val="00432A86"/>
    <w:rsid w:val="00433EF3"/>
    <w:rsid w:val="00434868"/>
    <w:rsid w:val="00434C2B"/>
    <w:rsid w:val="004350B4"/>
    <w:rsid w:val="00435204"/>
    <w:rsid w:val="00435300"/>
    <w:rsid w:val="00435584"/>
    <w:rsid w:val="00435C55"/>
    <w:rsid w:val="0043634C"/>
    <w:rsid w:val="004365D6"/>
    <w:rsid w:val="00437D27"/>
    <w:rsid w:val="004403B6"/>
    <w:rsid w:val="004406C2"/>
    <w:rsid w:val="0044074A"/>
    <w:rsid w:val="00441C2F"/>
    <w:rsid w:val="004421A9"/>
    <w:rsid w:val="0044276C"/>
    <w:rsid w:val="00442CB8"/>
    <w:rsid w:val="00444104"/>
    <w:rsid w:val="004450D0"/>
    <w:rsid w:val="00446151"/>
    <w:rsid w:val="004462C7"/>
    <w:rsid w:val="00447F61"/>
    <w:rsid w:val="00447FD2"/>
    <w:rsid w:val="00452264"/>
    <w:rsid w:val="00452641"/>
    <w:rsid w:val="00452F24"/>
    <w:rsid w:val="0045354F"/>
    <w:rsid w:val="0045424E"/>
    <w:rsid w:val="004550C1"/>
    <w:rsid w:val="00455367"/>
    <w:rsid w:val="004576C7"/>
    <w:rsid w:val="00457D9F"/>
    <w:rsid w:val="00457F74"/>
    <w:rsid w:val="00460B87"/>
    <w:rsid w:val="004616AE"/>
    <w:rsid w:val="00462482"/>
    <w:rsid w:val="00463616"/>
    <w:rsid w:val="00463DC9"/>
    <w:rsid w:val="004643A5"/>
    <w:rsid w:val="00464AE0"/>
    <w:rsid w:val="00465251"/>
    <w:rsid w:val="004663C1"/>
    <w:rsid w:val="004663F2"/>
    <w:rsid w:val="00467D9A"/>
    <w:rsid w:val="00467E06"/>
    <w:rsid w:val="00470C44"/>
    <w:rsid w:val="00471357"/>
    <w:rsid w:val="004720BE"/>
    <w:rsid w:val="004722C8"/>
    <w:rsid w:val="00472449"/>
    <w:rsid w:val="00474F9B"/>
    <w:rsid w:val="004753CF"/>
    <w:rsid w:val="00476127"/>
    <w:rsid w:val="00476166"/>
    <w:rsid w:val="004772B8"/>
    <w:rsid w:val="004775F9"/>
    <w:rsid w:val="00480484"/>
    <w:rsid w:val="00480AE7"/>
    <w:rsid w:val="00480BF8"/>
    <w:rsid w:val="00481F99"/>
    <w:rsid w:val="004821E8"/>
    <w:rsid w:val="004829AC"/>
    <w:rsid w:val="00482A31"/>
    <w:rsid w:val="00482BA5"/>
    <w:rsid w:val="00483DAB"/>
    <w:rsid w:val="00485BFC"/>
    <w:rsid w:val="00485FD7"/>
    <w:rsid w:val="00486A81"/>
    <w:rsid w:val="0048764A"/>
    <w:rsid w:val="00487E76"/>
    <w:rsid w:val="0049106D"/>
    <w:rsid w:val="0049142A"/>
    <w:rsid w:val="00492620"/>
    <w:rsid w:val="00492AA3"/>
    <w:rsid w:val="00492B1F"/>
    <w:rsid w:val="004937E8"/>
    <w:rsid w:val="00494136"/>
    <w:rsid w:val="00494EB4"/>
    <w:rsid w:val="004968A8"/>
    <w:rsid w:val="0049746E"/>
    <w:rsid w:val="00497FF9"/>
    <w:rsid w:val="004A0852"/>
    <w:rsid w:val="004A0B65"/>
    <w:rsid w:val="004A0F1E"/>
    <w:rsid w:val="004A2F42"/>
    <w:rsid w:val="004A30A1"/>
    <w:rsid w:val="004A31A0"/>
    <w:rsid w:val="004A33FF"/>
    <w:rsid w:val="004A3DFF"/>
    <w:rsid w:val="004A47FB"/>
    <w:rsid w:val="004A5405"/>
    <w:rsid w:val="004A54AF"/>
    <w:rsid w:val="004A58E3"/>
    <w:rsid w:val="004A5C67"/>
    <w:rsid w:val="004B05E5"/>
    <w:rsid w:val="004B114E"/>
    <w:rsid w:val="004B1A73"/>
    <w:rsid w:val="004B21AB"/>
    <w:rsid w:val="004B24C3"/>
    <w:rsid w:val="004B2C2A"/>
    <w:rsid w:val="004B3606"/>
    <w:rsid w:val="004B38F5"/>
    <w:rsid w:val="004B4E13"/>
    <w:rsid w:val="004B5035"/>
    <w:rsid w:val="004B5361"/>
    <w:rsid w:val="004B5B0E"/>
    <w:rsid w:val="004B6692"/>
    <w:rsid w:val="004B6995"/>
    <w:rsid w:val="004B6F72"/>
    <w:rsid w:val="004B74E0"/>
    <w:rsid w:val="004B7B5E"/>
    <w:rsid w:val="004C2739"/>
    <w:rsid w:val="004C3164"/>
    <w:rsid w:val="004C4BC9"/>
    <w:rsid w:val="004C5223"/>
    <w:rsid w:val="004C6B98"/>
    <w:rsid w:val="004C6C51"/>
    <w:rsid w:val="004C7E2B"/>
    <w:rsid w:val="004D009C"/>
    <w:rsid w:val="004D0B85"/>
    <w:rsid w:val="004D1083"/>
    <w:rsid w:val="004D1C00"/>
    <w:rsid w:val="004D2F1E"/>
    <w:rsid w:val="004D3621"/>
    <w:rsid w:val="004D40A6"/>
    <w:rsid w:val="004D418C"/>
    <w:rsid w:val="004D453D"/>
    <w:rsid w:val="004D58E9"/>
    <w:rsid w:val="004D5A83"/>
    <w:rsid w:val="004D5F17"/>
    <w:rsid w:val="004D6A97"/>
    <w:rsid w:val="004E02A5"/>
    <w:rsid w:val="004E06EF"/>
    <w:rsid w:val="004E0724"/>
    <w:rsid w:val="004E1C09"/>
    <w:rsid w:val="004E1E57"/>
    <w:rsid w:val="004E210A"/>
    <w:rsid w:val="004E5DF5"/>
    <w:rsid w:val="004E66FC"/>
    <w:rsid w:val="004F0032"/>
    <w:rsid w:val="004F0B40"/>
    <w:rsid w:val="004F0D05"/>
    <w:rsid w:val="004F0FA6"/>
    <w:rsid w:val="004F268F"/>
    <w:rsid w:val="004F26B1"/>
    <w:rsid w:val="004F3C4F"/>
    <w:rsid w:val="004F4F58"/>
    <w:rsid w:val="004F5133"/>
    <w:rsid w:val="004F5F13"/>
    <w:rsid w:val="004F6558"/>
    <w:rsid w:val="00500B66"/>
    <w:rsid w:val="00500C63"/>
    <w:rsid w:val="0050146B"/>
    <w:rsid w:val="00501AEF"/>
    <w:rsid w:val="00501CD9"/>
    <w:rsid w:val="00501DBA"/>
    <w:rsid w:val="00504F00"/>
    <w:rsid w:val="0050575A"/>
    <w:rsid w:val="0050590E"/>
    <w:rsid w:val="00506B81"/>
    <w:rsid w:val="00506D4B"/>
    <w:rsid w:val="00507039"/>
    <w:rsid w:val="0051070E"/>
    <w:rsid w:val="00514149"/>
    <w:rsid w:val="00515DBE"/>
    <w:rsid w:val="00517523"/>
    <w:rsid w:val="005177A9"/>
    <w:rsid w:val="00517995"/>
    <w:rsid w:val="005208F5"/>
    <w:rsid w:val="00521585"/>
    <w:rsid w:val="00521833"/>
    <w:rsid w:val="00521A5F"/>
    <w:rsid w:val="00521F99"/>
    <w:rsid w:val="00522DD4"/>
    <w:rsid w:val="005234DE"/>
    <w:rsid w:val="00523902"/>
    <w:rsid w:val="0052664F"/>
    <w:rsid w:val="00526B80"/>
    <w:rsid w:val="00526D8C"/>
    <w:rsid w:val="00526FD5"/>
    <w:rsid w:val="0052728B"/>
    <w:rsid w:val="00527426"/>
    <w:rsid w:val="00527C38"/>
    <w:rsid w:val="00527D7F"/>
    <w:rsid w:val="005303EA"/>
    <w:rsid w:val="00530A08"/>
    <w:rsid w:val="00530A2D"/>
    <w:rsid w:val="0053229D"/>
    <w:rsid w:val="0053256B"/>
    <w:rsid w:val="0053280F"/>
    <w:rsid w:val="00532851"/>
    <w:rsid w:val="00534470"/>
    <w:rsid w:val="00534C9E"/>
    <w:rsid w:val="00534CF9"/>
    <w:rsid w:val="00535558"/>
    <w:rsid w:val="005355CB"/>
    <w:rsid w:val="00536AE6"/>
    <w:rsid w:val="00540176"/>
    <w:rsid w:val="00540613"/>
    <w:rsid w:val="005412BC"/>
    <w:rsid w:val="005422E7"/>
    <w:rsid w:val="00542647"/>
    <w:rsid w:val="0054281F"/>
    <w:rsid w:val="0054322D"/>
    <w:rsid w:val="00543888"/>
    <w:rsid w:val="00543DB0"/>
    <w:rsid w:val="00543FE2"/>
    <w:rsid w:val="00544619"/>
    <w:rsid w:val="00545569"/>
    <w:rsid w:val="00545B54"/>
    <w:rsid w:val="00545E68"/>
    <w:rsid w:val="00546128"/>
    <w:rsid w:val="005463B6"/>
    <w:rsid w:val="0055098A"/>
    <w:rsid w:val="005515D2"/>
    <w:rsid w:val="00552617"/>
    <w:rsid w:val="00552BEF"/>
    <w:rsid w:val="00554053"/>
    <w:rsid w:val="005540D2"/>
    <w:rsid w:val="005549C0"/>
    <w:rsid w:val="00554A4C"/>
    <w:rsid w:val="00554FB8"/>
    <w:rsid w:val="0055533B"/>
    <w:rsid w:val="00555A6E"/>
    <w:rsid w:val="0055661B"/>
    <w:rsid w:val="00556802"/>
    <w:rsid w:val="00556872"/>
    <w:rsid w:val="00557390"/>
    <w:rsid w:val="00561071"/>
    <w:rsid w:val="005617BE"/>
    <w:rsid w:val="00561C74"/>
    <w:rsid w:val="00561D4A"/>
    <w:rsid w:val="00562525"/>
    <w:rsid w:val="0056389B"/>
    <w:rsid w:val="005638A7"/>
    <w:rsid w:val="00563A30"/>
    <w:rsid w:val="005653D0"/>
    <w:rsid w:val="00565792"/>
    <w:rsid w:val="00565F14"/>
    <w:rsid w:val="00566857"/>
    <w:rsid w:val="00567346"/>
    <w:rsid w:val="005700B1"/>
    <w:rsid w:val="005709B2"/>
    <w:rsid w:val="00570E32"/>
    <w:rsid w:val="0057210C"/>
    <w:rsid w:val="0057281A"/>
    <w:rsid w:val="00574664"/>
    <w:rsid w:val="005746DD"/>
    <w:rsid w:val="005747F1"/>
    <w:rsid w:val="00575F98"/>
    <w:rsid w:val="0057763C"/>
    <w:rsid w:val="00581EB4"/>
    <w:rsid w:val="00582AC5"/>
    <w:rsid w:val="00582C02"/>
    <w:rsid w:val="00583D8E"/>
    <w:rsid w:val="00584A21"/>
    <w:rsid w:val="00584CBD"/>
    <w:rsid w:val="00585CF2"/>
    <w:rsid w:val="005862E5"/>
    <w:rsid w:val="005864E4"/>
    <w:rsid w:val="0058675F"/>
    <w:rsid w:val="00586B2C"/>
    <w:rsid w:val="00586B38"/>
    <w:rsid w:val="005871F7"/>
    <w:rsid w:val="00590603"/>
    <w:rsid w:val="005910DB"/>
    <w:rsid w:val="00591CDE"/>
    <w:rsid w:val="005922F8"/>
    <w:rsid w:val="00592595"/>
    <w:rsid w:val="00592763"/>
    <w:rsid w:val="00592DAA"/>
    <w:rsid w:val="00592F85"/>
    <w:rsid w:val="00593037"/>
    <w:rsid w:val="00593D1D"/>
    <w:rsid w:val="00593E8B"/>
    <w:rsid w:val="00593EAB"/>
    <w:rsid w:val="00594695"/>
    <w:rsid w:val="00595361"/>
    <w:rsid w:val="0059578C"/>
    <w:rsid w:val="00595CB6"/>
    <w:rsid w:val="00595D9D"/>
    <w:rsid w:val="00595E0B"/>
    <w:rsid w:val="005975EF"/>
    <w:rsid w:val="00597777"/>
    <w:rsid w:val="005A0CA1"/>
    <w:rsid w:val="005A0DD0"/>
    <w:rsid w:val="005A2FB1"/>
    <w:rsid w:val="005A3B1C"/>
    <w:rsid w:val="005A3EF5"/>
    <w:rsid w:val="005A4BED"/>
    <w:rsid w:val="005A5150"/>
    <w:rsid w:val="005A51E2"/>
    <w:rsid w:val="005A5EB2"/>
    <w:rsid w:val="005A672B"/>
    <w:rsid w:val="005A6AF1"/>
    <w:rsid w:val="005B0A44"/>
    <w:rsid w:val="005B1AC4"/>
    <w:rsid w:val="005B1F86"/>
    <w:rsid w:val="005B2130"/>
    <w:rsid w:val="005B2E2F"/>
    <w:rsid w:val="005B35E3"/>
    <w:rsid w:val="005B4187"/>
    <w:rsid w:val="005B4661"/>
    <w:rsid w:val="005B4673"/>
    <w:rsid w:val="005B6C16"/>
    <w:rsid w:val="005B7BFE"/>
    <w:rsid w:val="005C0367"/>
    <w:rsid w:val="005C0E7E"/>
    <w:rsid w:val="005C10A8"/>
    <w:rsid w:val="005C11A0"/>
    <w:rsid w:val="005C1A55"/>
    <w:rsid w:val="005C2A02"/>
    <w:rsid w:val="005C404F"/>
    <w:rsid w:val="005C40B5"/>
    <w:rsid w:val="005C486D"/>
    <w:rsid w:val="005C4AE5"/>
    <w:rsid w:val="005C532A"/>
    <w:rsid w:val="005C56EB"/>
    <w:rsid w:val="005C5A86"/>
    <w:rsid w:val="005C5AD0"/>
    <w:rsid w:val="005C5FE0"/>
    <w:rsid w:val="005C6E73"/>
    <w:rsid w:val="005C742B"/>
    <w:rsid w:val="005D02DC"/>
    <w:rsid w:val="005D06F8"/>
    <w:rsid w:val="005D2230"/>
    <w:rsid w:val="005D2732"/>
    <w:rsid w:val="005D2DD2"/>
    <w:rsid w:val="005D2F4E"/>
    <w:rsid w:val="005D3868"/>
    <w:rsid w:val="005D3FC4"/>
    <w:rsid w:val="005D464B"/>
    <w:rsid w:val="005D4BFE"/>
    <w:rsid w:val="005D5604"/>
    <w:rsid w:val="005D6789"/>
    <w:rsid w:val="005D6C79"/>
    <w:rsid w:val="005D73AB"/>
    <w:rsid w:val="005D7EDE"/>
    <w:rsid w:val="005E0D9C"/>
    <w:rsid w:val="005E1B56"/>
    <w:rsid w:val="005E2EB0"/>
    <w:rsid w:val="005E42BF"/>
    <w:rsid w:val="005E5363"/>
    <w:rsid w:val="005E53D6"/>
    <w:rsid w:val="005E7177"/>
    <w:rsid w:val="005E7612"/>
    <w:rsid w:val="005F0120"/>
    <w:rsid w:val="005F1BB4"/>
    <w:rsid w:val="005F215A"/>
    <w:rsid w:val="005F3215"/>
    <w:rsid w:val="005F44B6"/>
    <w:rsid w:val="005F456C"/>
    <w:rsid w:val="005F4C22"/>
    <w:rsid w:val="005F587A"/>
    <w:rsid w:val="005F6A47"/>
    <w:rsid w:val="005F6AC8"/>
    <w:rsid w:val="0060038D"/>
    <w:rsid w:val="00600FEA"/>
    <w:rsid w:val="00601434"/>
    <w:rsid w:val="0060232C"/>
    <w:rsid w:val="0060270F"/>
    <w:rsid w:val="00603D6D"/>
    <w:rsid w:val="00603E1A"/>
    <w:rsid w:val="0060408B"/>
    <w:rsid w:val="00604136"/>
    <w:rsid w:val="006046AA"/>
    <w:rsid w:val="00607C3C"/>
    <w:rsid w:val="00611511"/>
    <w:rsid w:val="00611945"/>
    <w:rsid w:val="00612477"/>
    <w:rsid w:val="00612DA5"/>
    <w:rsid w:val="00614ACD"/>
    <w:rsid w:val="006165EF"/>
    <w:rsid w:val="00616CFC"/>
    <w:rsid w:val="006178A7"/>
    <w:rsid w:val="00617BFD"/>
    <w:rsid w:val="0062089B"/>
    <w:rsid w:val="00620ADA"/>
    <w:rsid w:val="006210AA"/>
    <w:rsid w:val="00621324"/>
    <w:rsid w:val="00621591"/>
    <w:rsid w:val="0062294A"/>
    <w:rsid w:val="00623733"/>
    <w:rsid w:val="0062458B"/>
    <w:rsid w:val="0062459D"/>
    <w:rsid w:val="00624679"/>
    <w:rsid w:val="00624849"/>
    <w:rsid w:val="006248C8"/>
    <w:rsid w:val="00625353"/>
    <w:rsid w:val="00625979"/>
    <w:rsid w:val="00625D65"/>
    <w:rsid w:val="0062644B"/>
    <w:rsid w:val="00626D8C"/>
    <w:rsid w:val="00630070"/>
    <w:rsid w:val="006317FE"/>
    <w:rsid w:val="006346F0"/>
    <w:rsid w:val="00634E0E"/>
    <w:rsid w:val="00635A1E"/>
    <w:rsid w:val="00635BA9"/>
    <w:rsid w:val="00635CA4"/>
    <w:rsid w:val="006362B5"/>
    <w:rsid w:val="00636617"/>
    <w:rsid w:val="00636C20"/>
    <w:rsid w:val="0063717E"/>
    <w:rsid w:val="00637586"/>
    <w:rsid w:val="0063781E"/>
    <w:rsid w:val="006410BF"/>
    <w:rsid w:val="006418AC"/>
    <w:rsid w:val="00642258"/>
    <w:rsid w:val="0064253C"/>
    <w:rsid w:val="006429C0"/>
    <w:rsid w:val="006434F6"/>
    <w:rsid w:val="00643B73"/>
    <w:rsid w:val="00643D1E"/>
    <w:rsid w:val="00643FFF"/>
    <w:rsid w:val="00645142"/>
    <w:rsid w:val="00646B95"/>
    <w:rsid w:val="00646E8B"/>
    <w:rsid w:val="00647416"/>
    <w:rsid w:val="00647D0C"/>
    <w:rsid w:val="00650EB1"/>
    <w:rsid w:val="00651D02"/>
    <w:rsid w:val="00652A61"/>
    <w:rsid w:val="00652AA4"/>
    <w:rsid w:val="006532C7"/>
    <w:rsid w:val="00653F93"/>
    <w:rsid w:val="00654370"/>
    <w:rsid w:val="00654486"/>
    <w:rsid w:val="006567D6"/>
    <w:rsid w:val="00656C04"/>
    <w:rsid w:val="0065785A"/>
    <w:rsid w:val="006578BF"/>
    <w:rsid w:val="0066048E"/>
    <w:rsid w:val="00660D4C"/>
    <w:rsid w:val="00661068"/>
    <w:rsid w:val="00662080"/>
    <w:rsid w:val="0066223D"/>
    <w:rsid w:val="0066229B"/>
    <w:rsid w:val="0066357D"/>
    <w:rsid w:val="0066460A"/>
    <w:rsid w:val="00665715"/>
    <w:rsid w:val="00666987"/>
    <w:rsid w:val="0066780F"/>
    <w:rsid w:val="006719B0"/>
    <w:rsid w:val="00671DF0"/>
    <w:rsid w:val="00672473"/>
    <w:rsid w:val="006751E9"/>
    <w:rsid w:val="00675474"/>
    <w:rsid w:val="006758CD"/>
    <w:rsid w:val="00675FBD"/>
    <w:rsid w:val="00676BD1"/>
    <w:rsid w:val="00676D63"/>
    <w:rsid w:val="00676E7A"/>
    <w:rsid w:val="006808F6"/>
    <w:rsid w:val="00680A31"/>
    <w:rsid w:val="00680BFF"/>
    <w:rsid w:val="00681301"/>
    <w:rsid w:val="006814E2"/>
    <w:rsid w:val="00681888"/>
    <w:rsid w:val="00683D4F"/>
    <w:rsid w:val="006842C4"/>
    <w:rsid w:val="006843C1"/>
    <w:rsid w:val="006861AC"/>
    <w:rsid w:val="00686AAC"/>
    <w:rsid w:val="006904BD"/>
    <w:rsid w:val="00690C0F"/>
    <w:rsid w:val="00691DCB"/>
    <w:rsid w:val="00692A96"/>
    <w:rsid w:val="00693B28"/>
    <w:rsid w:val="00693D2C"/>
    <w:rsid w:val="0069507D"/>
    <w:rsid w:val="006951EB"/>
    <w:rsid w:val="00695C33"/>
    <w:rsid w:val="00697532"/>
    <w:rsid w:val="006A0CE0"/>
    <w:rsid w:val="006A14EA"/>
    <w:rsid w:val="006A15FB"/>
    <w:rsid w:val="006A17EF"/>
    <w:rsid w:val="006A1860"/>
    <w:rsid w:val="006A1A99"/>
    <w:rsid w:val="006A1CDA"/>
    <w:rsid w:val="006A30C1"/>
    <w:rsid w:val="006A3410"/>
    <w:rsid w:val="006A43A2"/>
    <w:rsid w:val="006A4470"/>
    <w:rsid w:val="006A6677"/>
    <w:rsid w:val="006A68B2"/>
    <w:rsid w:val="006A7B61"/>
    <w:rsid w:val="006A7D4A"/>
    <w:rsid w:val="006B0C11"/>
    <w:rsid w:val="006B1BBA"/>
    <w:rsid w:val="006B2963"/>
    <w:rsid w:val="006B458A"/>
    <w:rsid w:val="006B48FF"/>
    <w:rsid w:val="006B49B9"/>
    <w:rsid w:val="006B5186"/>
    <w:rsid w:val="006B51B2"/>
    <w:rsid w:val="006B57A7"/>
    <w:rsid w:val="006B6EDC"/>
    <w:rsid w:val="006B6F04"/>
    <w:rsid w:val="006B7B91"/>
    <w:rsid w:val="006B7C43"/>
    <w:rsid w:val="006B7E92"/>
    <w:rsid w:val="006B7F38"/>
    <w:rsid w:val="006C0D15"/>
    <w:rsid w:val="006C1EE0"/>
    <w:rsid w:val="006C20BA"/>
    <w:rsid w:val="006C3E62"/>
    <w:rsid w:val="006C424A"/>
    <w:rsid w:val="006C43F6"/>
    <w:rsid w:val="006C54E4"/>
    <w:rsid w:val="006C6315"/>
    <w:rsid w:val="006C64A4"/>
    <w:rsid w:val="006C723D"/>
    <w:rsid w:val="006D0B7F"/>
    <w:rsid w:val="006D0C49"/>
    <w:rsid w:val="006D198D"/>
    <w:rsid w:val="006D2F44"/>
    <w:rsid w:val="006D3695"/>
    <w:rsid w:val="006D39E9"/>
    <w:rsid w:val="006D4422"/>
    <w:rsid w:val="006D4752"/>
    <w:rsid w:val="006D49E8"/>
    <w:rsid w:val="006D4B92"/>
    <w:rsid w:val="006D66B0"/>
    <w:rsid w:val="006D7B6A"/>
    <w:rsid w:val="006E09C0"/>
    <w:rsid w:val="006E0B88"/>
    <w:rsid w:val="006E0EA0"/>
    <w:rsid w:val="006E1079"/>
    <w:rsid w:val="006E1B66"/>
    <w:rsid w:val="006E30CF"/>
    <w:rsid w:val="006E47C0"/>
    <w:rsid w:val="006E532F"/>
    <w:rsid w:val="006E62DD"/>
    <w:rsid w:val="006E6A92"/>
    <w:rsid w:val="006E6C07"/>
    <w:rsid w:val="006E7F07"/>
    <w:rsid w:val="006F0100"/>
    <w:rsid w:val="006F1725"/>
    <w:rsid w:val="006F2A81"/>
    <w:rsid w:val="006F3722"/>
    <w:rsid w:val="006F5C96"/>
    <w:rsid w:val="006F5D76"/>
    <w:rsid w:val="006F61FB"/>
    <w:rsid w:val="006F6902"/>
    <w:rsid w:val="006F6C38"/>
    <w:rsid w:val="006F6D11"/>
    <w:rsid w:val="006F72E1"/>
    <w:rsid w:val="006F76B2"/>
    <w:rsid w:val="006F7B22"/>
    <w:rsid w:val="00701C27"/>
    <w:rsid w:val="00701C41"/>
    <w:rsid w:val="0070258A"/>
    <w:rsid w:val="0070280E"/>
    <w:rsid w:val="007037B0"/>
    <w:rsid w:val="00703BBF"/>
    <w:rsid w:val="00706726"/>
    <w:rsid w:val="00706A7C"/>
    <w:rsid w:val="00710832"/>
    <w:rsid w:val="007130E9"/>
    <w:rsid w:val="007148B0"/>
    <w:rsid w:val="00715D12"/>
    <w:rsid w:val="00717101"/>
    <w:rsid w:val="007179C9"/>
    <w:rsid w:val="00717F2C"/>
    <w:rsid w:val="00721076"/>
    <w:rsid w:val="0072395B"/>
    <w:rsid w:val="00723C82"/>
    <w:rsid w:val="00723F2C"/>
    <w:rsid w:val="0072429D"/>
    <w:rsid w:val="00724AB9"/>
    <w:rsid w:val="00725279"/>
    <w:rsid w:val="0072591B"/>
    <w:rsid w:val="0072610D"/>
    <w:rsid w:val="007265A4"/>
    <w:rsid w:val="00726AEE"/>
    <w:rsid w:val="0072702D"/>
    <w:rsid w:val="007273C6"/>
    <w:rsid w:val="0073085A"/>
    <w:rsid w:val="007310D4"/>
    <w:rsid w:val="007313D6"/>
    <w:rsid w:val="00731A96"/>
    <w:rsid w:val="007337F1"/>
    <w:rsid w:val="00733B99"/>
    <w:rsid w:val="00733EBC"/>
    <w:rsid w:val="00734BCC"/>
    <w:rsid w:val="00734C28"/>
    <w:rsid w:val="00735279"/>
    <w:rsid w:val="00736F42"/>
    <w:rsid w:val="0074154B"/>
    <w:rsid w:val="00741F5A"/>
    <w:rsid w:val="00742436"/>
    <w:rsid w:val="00742536"/>
    <w:rsid w:val="007440F7"/>
    <w:rsid w:val="007443D8"/>
    <w:rsid w:val="00746956"/>
    <w:rsid w:val="00746DE6"/>
    <w:rsid w:val="00747FA2"/>
    <w:rsid w:val="00750FA2"/>
    <w:rsid w:val="007511E3"/>
    <w:rsid w:val="00751848"/>
    <w:rsid w:val="00752345"/>
    <w:rsid w:val="007524D3"/>
    <w:rsid w:val="00752F56"/>
    <w:rsid w:val="007532FF"/>
    <w:rsid w:val="00754913"/>
    <w:rsid w:val="007555E9"/>
    <w:rsid w:val="00755A91"/>
    <w:rsid w:val="007567E4"/>
    <w:rsid w:val="007568AD"/>
    <w:rsid w:val="007573EB"/>
    <w:rsid w:val="00757954"/>
    <w:rsid w:val="00757E5C"/>
    <w:rsid w:val="007600F5"/>
    <w:rsid w:val="007608F0"/>
    <w:rsid w:val="00760C02"/>
    <w:rsid w:val="007613B6"/>
    <w:rsid w:val="007613BD"/>
    <w:rsid w:val="0076173F"/>
    <w:rsid w:val="0076187F"/>
    <w:rsid w:val="0076245A"/>
    <w:rsid w:val="007634B5"/>
    <w:rsid w:val="00763649"/>
    <w:rsid w:val="00764C4D"/>
    <w:rsid w:val="00765DAB"/>
    <w:rsid w:val="00766AC1"/>
    <w:rsid w:val="00766D28"/>
    <w:rsid w:val="00767C4C"/>
    <w:rsid w:val="007708FD"/>
    <w:rsid w:val="0077120E"/>
    <w:rsid w:val="00771758"/>
    <w:rsid w:val="0077248B"/>
    <w:rsid w:val="00772951"/>
    <w:rsid w:val="00772ABD"/>
    <w:rsid w:val="00774D18"/>
    <w:rsid w:val="00775211"/>
    <w:rsid w:val="007761E6"/>
    <w:rsid w:val="0077742F"/>
    <w:rsid w:val="00777434"/>
    <w:rsid w:val="0078087E"/>
    <w:rsid w:val="00781299"/>
    <w:rsid w:val="007818E3"/>
    <w:rsid w:val="007823BB"/>
    <w:rsid w:val="00782D3C"/>
    <w:rsid w:val="00783C32"/>
    <w:rsid w:val="00784F8F"/>
    <w:rsid w:val="00785748"/>
    <w:rsid w:val="0078580D"/>
    <w:rsid w:val="00785B6C"/>
    <w:rsid w:val="00785DCF"/>
    <w:rsid w:val="00785F0E"/>
    <w:rsid w:val="00786697"/>
    <w:rsid w:val="00786A03"/>
    <w:rsid w:val="0078728D"/>
    <w:rsid w:val="00787852"/>
    <w:rsid w:val="00792C18"/>
    <w:rsid w:val="00792CCB"/>
    <w:rsid w:val="007932BE"/>
    <w:rsid w:val="0079349D"/>
    <w:rsid w:val="00793A76"/>
    <w:rsid w:val="00794828"/>
    <w:rsid w:val="00795205"/>
    <w:rsid w:val="007969D2"/>
    <w:rsid w:val="0079767F"/>
    <w:rsid w:val="00797CCE"/>
    <w:rsid w:val="007A0487"/>
    <w:rsid w:val="007A0EBD"/>
    <w:rsid w:val="007A2C4C"/>
    <w:rsid w:val="007A3C4A"/>
    <w:rsid w:val="007A4329"/>
    <w:rsid w:val="007A59D0"/>
    <w:rsid w:val="007A70F1"/>
    <w:rsid w:val="007A7F31"/>
    <w:rsid w:val="007B0817"/>
    <w:rsid w:val="007B13A6"/>
    <w:rsid w:val="007B3342"/>
    <w:rsid w:val="007B3407"/>
    <w:rsid w:val="007B3582"/>
    <w:rsid w:val="007B583A"/>
    <w:rsid w:val="007B5DE2"/>
    <w:rsid w:val="007B716C"/>
    <w:rsid w:val="007B77FF"/>
    <w:rsid w:val="007C0544"/>
    <w:rsid w:val="007C0C40"/>
    <w:rsid w:val="007C106F"/>
    <w:rsid w:val="007C1267"/>
    <w:rsid w:val="007C131C"/>
    <w:rsid w:val="007C2554"/>
    <w:rsid w:val="007C2781"/>
    <w:rsid w:val="007C31B3"/>
    <w:rsid w:val="007C395E"/>
    <w:rsid w:val="007C3E9B"/>
    <w:rsid w:val="007C45EF"/>
    <w:rsid w:val="007C4E3E"/>
    <w:rsid w:val="007C5899"/>
    <w:rsid w:val="007C6B87"/>
    <w:rsid w:val="007C6F51"/>
    <w:rsid w:val="007D034D"/>
    <w:rsid w:val="007D0EF8"/>
    <w:rsid w:val="007D3E6E"/>
    <w:rsid w:val="007D4920"/>
    <w:rsid w:val="007D51C7"/>
    <w:rsid w:val="007D5BAE"/>
    <w:rsid w:val="007D7491"/>
    <w:rsid w:val="007D7E0E"/>
    <w:rsid w:val="007E012A"/>
    <w:rsid w:val="007E061A"/>
    <w:rsid w:val="007E0ACD"/>
    <w:rsid w:val="007E0FCA"/>
    <w:rsid w:val="007E11F8"/>
    <w:rsid w:val="007E1947"/>
    <w:rsid w:val="007E2FCE"/>
    <w:rsid w:val="007E3D89"/>
    <w:rsid w:val="007E4B0A"/>
    <w:rsid w:val="007E4E57"/>
    <w:rsid w:val="007E5002"/>
    <w:rsid w:val="007E5C67"/>
    <w:rsid w:val="007E6121"/>
    <w:rsid w:val="007E6872"/>
    <w:rsid w:val="007E7877"/>
    <w:rsid w:val="007E7DEB"/>
    <w:rsid w:val="007F18B3"/>
    <w:rsid w:val="007F2C2A"/>
    <w:rsid w:val="007F33C1"/>
    <w:rsid w:val="007F37AB"/>
    <w:rsid w:val="007F3C80"/>
    <w:rsid w:val="007F5E23"/>
    <w:rsid w:val="007F62D6"/>
    <w:rsid w:val="007F6FC6"/>
    <w:rsid w:val="007F70A5"/>
    <w:rsid w:val="007F7990"/>
    <w:rsid w:val="007F7DE8"/>
    <w:rsid w:val="0080047A"/>
    <w:rsid w:val="00800E9A"/>
    <w:rsid w:val="0080121B"/>
    <w:rsid w:val="0080151A"/>
    <w:rsid w:val="00801B78"/>
    <w:rsid w:val="00801E9C"/>
    <w:rsid w:val="008023C7"/>
    <w:rsid w:val="008031FF"/>
    <w:rsid w:val="00803202"/>
    <w:rsid w:val="00803EC9"/>
    <w:rsid w:val="008056F7"/>
    <w:rsid w:val="00807048"/>
    <w:rsid w:val="00807EFB"/>
    <w:rsid w:val="00811306"/>
    <w:rsid w:val="0081150D"/>
    <w:rsid w:val="00812562"/>
    <w:rsid w:val="0081359B"/>
    <w:rsid w:val="008143B9"/>
    <w:rsid w:val="0081451F"/>
    <w:rsid w:val="00814BCB"/>
    <w:rsid w:val="00814C23"/>
    <w:rsid w:val="00814CC3"/>
    <w:rsid w:val="00814FCD"/>
    <w:rsid w:val="00817424"/>
    <w:rsid w:val="00820092"/>
    <w:rsid w:val="008202ED"/>
    <w:rsid w:val="0082081B"/>
    <w:rsid w:val="00821FEC"/>
    <w:rsid w:val="0082216E"/>
    <w:rsid w:val="00822496"/>
    <w:rsid w:val="0082280C"/>
    <w:rsid w:val="00826108"/>
    <w:rsid w:val="008266DD"/>
    <w:rsid w:val="00826C46"/>
    <w:rsid w:val="00826FB1"/>
    <w:rsid w:val="008318C8"/>
    <w:rsid w:val="00831D20"/>
    <w:rsid w:val="00832866"/>
    <w:rsid w:val="00834067"/>
    <w:rsid w:val="0083413A"/>
    <w:rsid w:val="008345EA"/>
    <w:rsid w:val="00834C9E"/>
    <w:rsid w:val="00835866"/>
    <w:rsid w:val="008363A3"/>
    <w:rsid w:val="008367F4"/>
    <w:rsid w:val="00837077"/>
    <w:rsid w:val="00840FD8"/>
    <w:rsid w:val="0084167A"/>
    <w:rsid w:val="00841C1B"/>
    <w:rsid w:val="00841D30"/>
    <w:rsid w:val="0084282A"/>
    <w:rsid w:val="00842A35"/>
    <w:rsid w:val="00843507"/>
    <w:rsid w:val="00844477"/>
    <w:rsid w:val="008446BF"/>
    <w:rsid w:val="00845BA6"/>
    <w:rsid w:val="008461BA"/>
    <w:rsid w:val="008465AD"/>
    <w:rsid w:val="00846D86"/>
    <w:rsid w:val="00850715"/>
    <w:rsid w:val="008511F5"/>
    <w:rsid w:val="0085257B"/>
    <w:rsid w:val="00852D50"/>
    <w:rsid w:val="0085436E"/>
    <w:rsid w:val="00854BA7"/>
    <w:rsid w:val="008552B2"/>
    <w:rsid w:val="00855435"/>
    <w:rsid w:val="00855E6A"/>
    <w:rsid w:val="00856EA6"/>
    <w:rsid w:val="00856ECA"/>
    <w:rsid w:val="00857357"/>
    <w:rsid w:val="00860112"/>
    <w:rsid w:val="00860CAB"/>
    <w:rsid w:val="00860FDB"/>
    <w:rsid w:val="008632AC"/>
    <w:rsid w:val="00864233"/>
    <w:rsid w:val="00866661"/>
    <w:rsid w:val="008715C7"/>
    <w:rsid w:val="00872338"/>
    <w:rsid w:val="008723CE"/>
    <w:rsid w:val="0087265B"/>
    <w:rsid w:val="00872C50"/>
    <w:rsid w:val="00872EB9"/>
    <w:rsid w:val="008741AC"/>
    <w:rsid w:val="008743F6"/>
    <w:rsid w:val="00874DBE"/>
    <w:rsid w:val="00877730"/>
    <w:rsid w:val="008779B6"/>
    <w:rsid w:val="008817A7"/>
    <w:rsid w:val="00882E2C"/>
    <w:rsid w:val="008830EE"/>
    <w:rsid w:val="0088335D"/>
    <w:rsid w:val="00883B95"/>
    <w:rsid w:val="00883FA6"/>
    <w:rsid w:val="00884ACF"/>
    <w:rsid w:val="0088543E"/>
    <w:rsid w:val="008858AD"/>
    <w:rsid w:val="008869D2"/>
    <w:rsid w:val="008869FF"/>
    <w:rsid w:val="00886A82"/>
    <w:rsid w:val="008877B8"/>
    <w:rsid w:val="00887C22"/>
    <w:rsid w:val="0089053E"/>
    <w:rsid w:val="00890A41"/>
    <w:rsid w:val="00890C80"/>
    <w:rsid w:val="00890CFD"/>
    <w:rsid w:val="00891C51"/>
    <w:rsid w:val="00892332"/>
    <w:rsid w:val="00893167"/>
    <w:rsid w:val="008936C1"/>
    <w:rsid w:val="00893E58"/>
    <w:rsid w:val="0089410D"/>
    <w:rsid w:val="00895358"/>
    <w:rsid w:val="008966E7"/>
    <w:rsid w:val="00896A04"/>
    <w:rsid w:val="008A069F"/>
    <w:rsid w:val="008A1921"/>
    <w:rsid w:val="008A19E8"/>
    <w:rsid w:val="008A2F23"/>
    <w:rsid w:val="008A2F8D"/>
    <w:rsid w:val="008A3388"/>
    <w:rsid w:val="008A34FC"/>
    <w:rsid w:val="008A42E5"/>
    <w:rsid w:val="008A4E17"/>
    <w:rsid w:val="008A566C"/>
    <w:rsid w:val="008A569C"/>
    <w:rsid w:val="008A5A8D"/>
    <w:rsid w:val="008A699E"/>
    <w:rsid w:val="008A7184"/>
    <w:rsid w:val="008A74AB"/>
    <w:rsid w:val="008B03C4"/>
    <w:rsid w:val="008B1CDE"/>
    <w:rsid w:val="008B3175"/>
    <w:rsid w:val="008B56D0"/>
    <w:rsid w:val="008B79F3"/>
    <w:rsid w:val="008B7D3A"/>
    <w:rsid w:val="008C042B"/>
    <w:rsid w:val="008C08D3"/>
    <w:rsid w:val="008C24E1"/>
    <w:rsid w:val="008C254B"/>
    <w:rsid w:val="008C258E"/>
    <w:rsid w:val="008C3379"/>
    <w:rsid w:val="008C583C"/>
    <w:rsid w:val="008C58C2"/>
    <w:rsid w:val="008C6419"/>
    <w:rsid w:val="008C6634"/>
    <w:rsid w:val="008C6B77"/>
    <w:rsid w:val="008C7B6E"/>
    <w:rsid w:val="008D012B"/>
    <w:rsid w:val="008D06AC"/>
    <w:rsid w:val="008D26E2"/>
    <w:rsid w:val="008D289C"/>
    <w:rsid w:val="008D3334"/>
    <w:rsid w:val="008D3497"/>
    <w:rsid w:val="008D428F"/>
    <w:rsid w:val="008D45B7"/>
    <w:rsid w:val="008D4AF0"/>
    <w:rsid w:val="008D5C9E"/>
    <w:rsid w:val="008D6431"/>
    <w:rsid w:val="008D72C9"/>
    <w:rsid w:val="008E02BC"/>
    <w:rsid w:val="008E05C1"/>
    <w:rsid w:val="008E0DA1"/>
    <w:rsid w:val="008E1FB3"/>
    <w:rsid w:val="008E253C"/>
    <w:rsid w:val="008E2F96"/>
    <w:rsid w:val="008E3386"/>
    <w:rsid w:val="008E473D"/>
    <w:rsid w:val="008E567A"/>
    <w:rsid w:val="008E61D8"/>
    <w:rsid w:val="008E6609"/>
    <w:rsid w:val="008F0A2B"/>
    <w:rsid w:val="008F125F"/>
    <w:rsid w:val="008F18F3"/>
    <w:rsid w:val="008F26E8"/>
    <w:rsid w:val="008F477A"/>
    <w:rsid w:val="008F4D50"/>
    <w:rsid w:val="008F5BF8"/>
    <w:rsid w:val="008F7274"/>
    <w:rsid w:val="008F757D"/>
    <w:rsid w:val="0090283F"/>
    <w:rsid w:val="00902FD5"/>
    <w:rsid w:val="00903A83"/>
    <w:rsid w:val="00904B94"/>
    <w:rsid w:val="00905EE8"/>
    <w:rsid w:val="00906F01"/>
    <w:rsid w:val="0090792D"/>
    <w:rsid w:val="00907D95"/>
    <w:rsid w:val="00911458"/>
    <w:rsid w:val="0091181F"/>
    <w:rsid w:val="009120D1"/>
    <w:rsid w:val="009120FE"/>
    <w:rsid w:val="00912859"/>
    <w:rsid w:val="00912E7E"/>
    <w:rsid w:val="00914268"/>
    <w:rsid w:val="00914F85"/>
    <w:rsid w:val="0091500F"/>
    <w:rsid w:val="00915177"/>
    <w:rsid w:val="0091538F"/>
    <w:rsid w:val="009159AC"/>
    <w:rsid w:val="00917FE8"/>
    <w:rsid w:val="00920D98"/>
    <w:rsid w:val="0092144B"/>
    <w:rsid w:val="0092175A"/>
    <w:rsid w:val="00921E56"/>
    <w:rsid w:val="009222B4"/>
    <w:rsid w:val="00922626"/>
    <w:rsid w:val="00922954"/>
    <w:rsid w:val="00922BE7"/>
    <w:rsid w:val="009253A3"/>
    <w:rsid w:val="009262DD"/>
    <w:rsid w:val="0093158B"/>
    <w:rsid w:val="009328AE"/>
    <w:rsid w:val="009345C4"/>
    <w:rsid w:val="009345CF"/>
    <w:rsid w:val="00934A34"/>
    <w:rsid w:val="0093557E"/>
    <w:rsid w:val="0093651C"/>
    <w:rsid w:val="00937B33"/>
    <w:rsid w:val="00937F47"/>
    <w:rsid w:val="0094009C"/>
    <w:rsid w:val="00941F52"/>
    <w:rsid w:val="00941FD9"/>
    <w:rsid w:val="0094283A"/>
    <w:rsid w:val="00943024"/>
    <w:rsid w:val="00943E50"/>
    <w:rsid w:val="0094409D"/>
    <w:rsid w:val="00944BAF"/>
    <w:rsid w:val="00945E67"/>
    <w:rsid w:val="009474AE"/>
    <w:rsid w:val="00950657"/>
    <w:rsid w:val="00950D4C"/>
    <w:rsid w:val="00951A05"/>
    <w:rsid w:val="00951B30"/>
    <w:rsid w:val="00952244"/>
    <w:rsid w:val="009535CB"/>
    <w:rsid w:val="00953D28"/>
    <w:rsid w:val="009542FE"/>
    <w:rsid w:val="00954634"/>
    <w:rsid w:val="009557B4"/>
    <w:rsid w:val="0095622E"/>
    <w:rsid w:val="00957234"/>
    <w:rsid w:val="0096037B"/>
    <w:rsid w:val="00960874"/>
    <w:rsid w:val="00960A8E"/>
    <w:rsid w:val="0096106C"/>
    <w:rsid w:val="00961906"/>
    <w:rsid w:val="00961B03"/>
    <w:rsid w:val="009633E8"/>
    <w:rsid w:val="00963412"/>
    <w:rsid w:val="009637E8"/>
    <w:rsid w:val="00963867"/>
    <w:rsid w:val="00965178"/>
    <w:rsid w:val="00965273"/>
    <w:rsid w:val="00965414"/>
    <w:rsid w:val="00965457"/>
    <w:rsid w:val="00966719"/>
    <w:rsid w:val="00966BDF"/>
    <w:rsid w:val="0097054D"/>
    <w:rsid w:val="00970FE4"/>
    <w:rsid w:val="00973441"/>
    <w:rsid w:val="009735ED"/>
    <w:rsid w:val="00974DD7"/>
    <w:rsid w:val="00975538"/>
    <w:rsid w:val="00975C16"/>
    <w:rsid w:val="009768A9"/>
    <w:rsid w:val="009774A9"/>
    <w:rsid w:val="00980AF7"/>
    <w:rsid w:val="00981A03"/>
    <w:rsid w:val="00982529"/>
    <w:rsid w:val="009827B3"/>
    <w:rsid w:val="00983288"/>
    <w:rsid w:val="0098390E"/>
    <w:rsid w:val="00983E51"/>
    <w:rsid w:val="00983E8D"/>
    <w:rsid w:val="0098468D"/>
    <w:rsid w:val="00985985"/>
    <w:rsid w:val="00986006"/>
    <w:rsid w:val="00986515"/>
    <w:rsid w:val="00986CF6"/>
    <w:rsid w:val="0098714C"/>
    <w:rsid w:val="0098721F"/>
    <w:rsid w:val="0099015E"/>
    <w:rsid w:val="009924E0"/>
    <w:rsid w:val="009925E5"/>
    <w:rsid w:val="009930E9"/>
    <w:rsid w:val="00993DD1"/>
    <w:rsid w:val="00993FBC"/>
    <w:rsid w:val="00994095"/>
    <w:rsid w:val="00994E97"/>
    <w:rsid w:val="009952A6"/>
    <w:rsid w:val="00995B59"/>
    <w:rsid w:val="009972C8"/>
    <w:rsid w:val="009A00F0"/>
    <w:rsid w:val="009A0666"/>
    <w:rsid w:val="009A0D34"/>
    <w:rsid w:val="009A1E66"/>
    <w:rsid w:val="009A2254"/>
    <w:rsid w:val="009A3A8C"/>
    <w:rsid w:val="009A3DF3"/>
    <w:rsid w:val="009A57A7"/>
    <w:rsid w:val="009A5EDB"/>
    <w:rsid w:val="009A6699"/>
    <w:rsid w:val="009A692D"/>
    <w:rsid w:val="009A69F9"/>
    <w:rsid w:val="009B10F6"/>
    <w:rsid w:val="009B1C4B"/>
    <w:rsid w:val="009B1FA0"/>
    <w:rsid w:val="009B2621"/>
    <w:rsid w:val="009B26C3"/>
    <w:rsid w:val="009B2F5E"/>
    <w:rsid w:val="009B3055"/>
    <w:rsid w:val="009B5243"/>
    <w:rsid w:val="009B65A5"/>
    <w:rsid w:val="009B66CC"/>
    <w:rsid w:val="009B744E"/>
    <w:rsid w:val="009B768F"/>
    <w:rsid w:val="009B7C41"/>
    <w:rsid w:val="009B7F4B"/>
    <w:rsid w:val="009C02BF"/>
    <w:rsid w:val="009C0581"/>
    <w:rsid w:val="009C0DE3"/>
    <w:rsid w:val="009C0FC5"/>
    <w:rsid w:val="009C1079"/>
    <w:rsid w:val="009C13D3"/>
    <w:rsid w:val="009C15B6"/>
    <w:rsid w:val="009C19CC"/>
    <w:rsid w:val="009C1BED"/>
    <w:rsid w:val="009C2658"/>
    <w:rsid w:val="009C2EED"/>
    <w:rsid w:val="009C3203"/>
    <w:rsid w:val="009C3C13"/>
    <w:rsid w:val="009C5989"/>
    <w:rsid w:val="009C666D"/>
    <w:rsid w:val="009C68B9"/>
    <w:rsid w:val="009D16FF"/>
    <w:rsid w:val="009D1743"/>
    <w:rsid w:val="009D1C7C"/>
    <w:rsid w:val="009D1C88"/>
    <w:rsid w:val="009D2489"/>
    <w:rsid w:val="009D2D55"/>
    <w:rsid w:val="009D3F42"/>
    <w:rsid w:val="009D48B4"/>
    <w:rsid w:val="009D56F3"/>
    <w:rsid w:val="009D6CFB"/>
    <w:rsid w:val="009D6F30"/>
    <w:rsid w:val="009D7004"/>
    <w:rsid w:val="009E0E1F"/>
    <w:rsid w:val="009E1A7B"/>
    <w:rsid w:val="009E3277"/>
    <w:rsid w:val="009E4E62"/>
    <w:rsid w:val="009E6A4D"/>
    <w:rsid w:val="009E6E6E"/>
    <w:rsid w:val="009E6E7E"/>
    <w:rsid w:val="009F14C0"/>
    <w:rsid w:val="009F1A1C"/>
    <w:rsid w:val="009F1E24"/>
    <w:rsid w:val="009F1E30"/>
    <w:rsid w:val="009F23BE"/>
    <w:rsid w:val="009F2926"/>
    <w:rsid w:val="009F4F49"/>
    <w:rsid w:val="009F5665"/>
    <w:rsid w:val="009F5B21"/>
    <w:rsid w:val="009F5BE5"/>
    <w:rsid w:val="009F5C44"/>
    <w:rsid w:val="009F605A"/>
    <w:rsid w:val="009F60D3"/>
    <w:rsid w:val="009F6339"/>
    <w:rsid w:val="009F7480"/>
    <w:rsid w:val="00A00147"/>
    <w:rsid w:val="00A0087E"/>
    <w:rsid w:val="00A00F16"/>
    <w:rsid w:val="00A0498E"/>
    <w:rsid w:val="00A0530D"/>
    <w:rsid w:val="00A05926"/>
    <w:rsid w:val="00A05E03"/>
    <w:rsid w:val="00A10AAF"/>
    <w:rsid w:val="00A11127"/>
    <w:rsid w:val="00A13BA1"/>
    <w:rsid w:val="00A150BF"/>
    <w:rsid w:val="00A15C5C"/>
    <w:rsid w:val="00A15DFB"/>
    <w:rsid w:val="00A16596"/>
    <w:rsid w:val="00A16A69"/>
    <w:rsid w:val="00A16BF5"/>
    <w:rsid w:val="00A173D8"/>
    <w:rsid w:val="00A17444"/>
    <w:rsid w:val="00A20F81"/>
    <w:rsid w:val="00A21DF6"/>
    <w:rsid w:val="00A237DC"/>
    <w:rsid w:val="00A2528F"/>
    <w:rsid w:val="00A25670"/>
    <w:rsid w:val="00A257E3"/>
    <w:rsid w:val="00A25DA2"/>
    <w:rsid w:val="00A2607C"/>
    <w:rsid w:val="00A269E5"/>
    <w:rsid w:val="00A26F04"/>
    <w:rsid w:val="00A279E1"/>
    <w:rsid w:val="00A30331"/>
    <w:rsid w:val="00A30D56"/>
    <w:rsid w:val="00A3114B"/>
    <w:rsid w:val="00A337D2"/>
    <w:rsid w:val="00A33F6B"/>
    <w:rsid w:val="00A34154"/>
    <w:rsid w:val="00A346CC"/>
    <w:rsid w:val="00A34AEB"/>
    <w:rsid w:val="00A34BFB"/>
    <w:rsid w:val="00A35946"/>
    <w:rsid w:val="00A35BD2"/>
    <w:rsid w:val="00A364C1"/>
    <w:rsid w:val="00A36671"/>
    <w:rsid w:val="00A371AA"/>
    <w:rsid w:val="00A37E64"/>
    <w:rsid w:val="00A37EEF"/>
    <w:rsid w:val="00A401E7"/>
    <w:rsid w:val="00A41703"/>
    <w:rsid w:val="00A41C93"/>
    <w:rsid w:val="00A428D9"/>
    <w:rsid w:val="00A42903"/>
    <w:rsid w:val="00A42A90"/>
    <w:rsid w:val="00A43D9F"/>
    <w:rsid w:val="00A4508C"/>
    <w:rsid w:val="00A4513F"/>
    <w:rsid w:val="00A45B52"/>
    <w:rsid w:val="00A5084B"/>
    <w:rsid w:val="00A51065"/>
    <w:rsid w:val="00A515C3"/>
    <w:rsid w:val="00A51763"/>
    <w:rsid w:val="00A5178E"/>
    <w:rsid w:val="00A52AE7"/>
    <w:rsid w:val="00A52C41"/>
    <w:rsid w:val="00A53A98"/>
    <w:rsid w:val="00A53C7E"/>
    <w:rsid w:val="00A547BF"/>
    <w:rsid w:val="00A55085"/>
    <w:rsid w:val="00A55E8E"/>
    <w:rsid w:val="00A570D6"/>
    <w:rsid w:val="00A57302"/>
    <w:rsid w:val="00A575BD"/>
    <w:rsid w:val="00A575E7"/>
    <w:rsid w:val="00A57A05"/>
    <w:rsid w:val="00A60243"/>
    <w:rsid w:val="00A602F2"/>
    <w:rsid w:val="00A60555"/>
    <w:rsid w:val="00A61E81"/>
    <w:rsid w:val="00A62916"/>
    <w:rsid w:val="00A62B9B"/>
    <w:rsid w:val="00A65733"/>
    <w:rsid w:val="00A65DBA"/>
    <w:rsid w:val="00A667E6"/>
    <w:rsid w:val="00A673A5"/>
    <w:rsid w:val="00A67529"/>
    <w:rsid w:val="00A67C8A"/>
    <w:rsid w:val="00A67E8F"/>
    <w:rsid w:val="00A702A7"/>
    <w:rsid w:val="00A706BC"/>
    <w:rsid w:val="00A72246"/>
    <w:rsid w:val="00A72DC0"/>
    <w:rsid w:val="00A7442D"/>
    <w:rsid w:val="00A74E16"/>
    <w:rsid w:val="00A7512C"/>
    <w:rsid w:val="00A758F7"/>
    <w:rsid w:val="00A75901"/>
    <w:rsid w:val="00A75D9A"/>
    <w:rsid w:val="00A76F2E"/>
    <w:rsid w:val="00A77020"/>
    <w:rsid w:val="00A77240"/>
    <w:rsid w:val="00A801D0"/>
    <w:rsid w:val="00A80516"/>
    <w:rsid w:val="00A8073B"/>
    <w:rsid w:val="00A809C7"/>
    <w:rsid w:val="00A8185A"/>
    <w:rsid w:val="00A82166"/>
    <w:rsid w:val="00A82CC1"/>
    <w:rsid w:val="00A83A19"/>
    <w:rsid w:val="00A83B62"/>
    <w:rsid w:val="00A84AF2"/>
    <w:rsid w:val="00A84B92"/>
    <w:rsid w:val="00A8578F"/>
    <w:rsid w:val="00A857D0"/>
    <w:rsid w:val="00A85D22"/>
    <w:rsid w:val="00A85E59"/>
    <w:rsid w:val="00A86762"/>
    <w:rsid w:val="00A8681A"/>
    <w:rsid w:val="00A86932"/>
    <w:rsid w:val="00A90A6C"/>
    <w:rsid w:val="00A933A0"/>
    <w:rsid w:val="00A941C1"/>
    <w:rsid w:val="00A94635"/>
    <w:rsid w:val="00A94E21"/>
    <w:rsid w:val="00A9551A"/>
    <w:rsid w:val="00A95722"/>
    <w:rsid w:val="00A95795"/>
    <w:rsid w:val="00A9594A"/>
    <w:rsid w:val="00A95B47"/>
    <w:rsid w:val="00A95F40"/>
    <w:rsid w:val="00A96DF5"/>
    <w:rsid w:val="00A97368"/>
    <w:rsid w:val="00AA05CF"/>
    <w:rsid w:val="00AA0B66"/>
    <w:rsid w:val="00AA0D79"/>
    <w:rsid w:val="00AA17E1"/>
    <w:rsid w:val="00AA247B"/>
    <w:rsid w:val="00AA263F"/>
    <w:rsid w:val="00AA286F"/>
    <w:rsid w:val="00AA473A"/>
    <w:rsid w:val="00AA4A97"/>
    <w:rsid w:val="00AA4BCF"/>
    <w:rsid w:val="00AA6E0C"/>
    <w:rsid w:val="00AA7016"/>
    <w:rsid w:val="00AA7645"/>
    <w:rsid w:val="00AA7866"/>
    <w:rsid w:val="00AA7CE6"/>
    <w:rsid w:val="00AB0B4F"/>
    <w:rsid w:val="00AB22F7"/>
    <w:rsid w:val="00AB2956"/>
    <w:rsid w:val="00AB3D85"/>
    <w:rsid w:val="00AB3DEC"/>
    <w:rsid w:val="00AB3E9F"/>
    <w:rsid w:val="00AB43C2"/>
    <w:rsid w:val="00AB4766"/>
    <w:rsid w:val="00AB4D91"/>
    <w:rsid w:val="00AB6388"/>
    <w:rsid w:val="00AB68CA"/>
    <w:rsid w:val="00AB69DE"/>
    <w:rsid w:val="00AC12C0"/>
    <w:rsid w:val="00AC2374"/>
    <w:rsid w:val="00AC2789"/>
    <w:rsid w:val="00AC3762"/>
    <w:rsid w:val="00AC5C3F"/>
    <w:rsid w:val="00AC5ED2"/>
    <w:rsid w:val="00AC614D"/>
    <w:rsid w:val="00AC6490"/>
    <w:rsid w:val="00AD10CE"/>
    <w:rsid w:val="00AD23CD"/>
    <w:rsid w:val="00AD2AA3"/>
    <w:rsid w:val="00AD2CB3"/>
    <w:rsid w:val="00AD47D7"/>
    <w:rsid w:val="00AD484D"/>
    <w:rsid w:val="00AD5385"/>
    <w:rsid w:val="00AD5A46"/>
    <w:rsid w:val="00AD5E19"/>
    <w:rsid w:val="00AD67D3"/>
    <w:rsid w:val="00AD7481"/>
    <w:rsid w:val="00AD7730"/>
    <w:rsid w:val="00AD7D88"/>
    <w:rsid w:val="00AE1E10"/>
    <w:rsid w:val="00AE26C0"/>
    <w:rsid w:val="00AE2BE2"/>
    <w:rsid w:val="00AE384D"/>
    <w:rsid w:val="00AE5150"/>
    <w:rsid w:val="00AE5E07"/>
    <w:rsid w:val="00AE618F"/>
    <w:rsid w:val="00AE706E"/>
    <w:rsid w:val="00AF05CA"/>
    <w:rsid w:val="00AF1C55"/>
    <w:rsid w:val="00AF22F0"/>
    <w:rsid w:val="00AF29B3"/>
    <w:rsid w:val="00AF419F"/>
    <w:rsid w:val="00AF4829"/>
    <w:rsid w:val="00AF4A31"/>
    <w:rsid w:val="00AF4EB7"/>
    <w:rsid w:val="00AF5173"/>
    <w:rsid w:val="00AF6A3F"/>
    <w:rsid w:val="00AF6A72"/>
    <w:rsid w:val="00B003C4"/>
    <w:rsid w:val="00B01003"/>
    <w:rsid w:val="00B012AD"/>
    <w:rsid w:val="00B016B9"/>
    <w:rsid w:val="00B023E2"/>
    <w:rsid w:val="00B02793"/>
    <w:rsid w:val="00B0353C"/>
    <w:rsid w:val="00B038F1"/>
    <w:rsid w:val="00B03CA8"/>
    <w:rsid w:val="00B03D2E"/>
    <w:rsid w:val="00B04AE0"/>
    <w:rsid w:val="00B05AD0"/>
    <w:rsid w:val="00B062BA"/>
    <w:rsid w:val="00B078E2"/>
    <w:rsid w:val="00B07A85"/>
    <w:rsid w:val="00B10A38"/>
    <w:rsid w:val="00B120C6"/>
    <w:rsid w:val="00B12AA3"/>
    <w:rsid w:val="00B12F71"/>
    <w:rsid w:val="00B1397D"/>
    <w:rsid w:val="00B13F36"/>
    <w:rsid w:val="00B14383"/>
    <w:rsid w:val="00B143F9"/>
    <w:rsid w:val="00B15EBD"/>
    <w:rsid w:val="00B16690"/>
    <w:rsid w:val="00B17408"/>
    <w:rsid w:val="00B176B8"/>
    <w:rsid w:val="00B178B3"/>
    <w:rsid w:val="00B2081E"/>
    <w:rsid w:val="00B20E64"/>
    <w:rsid w:val="00B227C5"/>
    <w:rsid w:val="00B240BE"/>
    <w:rsid w:val="00B2527F"/>
    <w:rsid w:val="00B2567B"/>
    <w:rsid w:val="00B25787"/>
    <w:rsid w:val="00B25FAB"/>
    <w:rsid w:val="00B2689C"/>
    <w:rsid w:val="00B26A0C"/>
    <w:rsid w:val="00B276FE"/>
    <w:rsid w:val="00B27AD0"/>
    <w:rsid w:val="00B27EA1"/>
    <w:rsid w:val="00B27FDB"/>
    <w:rsid w:val="00B3093E"/>
    <w:rsid w:val="00B32840"/>
    <w:rsid w:val="00B32D0E"/>
    <w:rsid w:val="00B33572"/>
    <w:rsid w:val="00B33C05"/>
    <w:rsid w:val="00B33FF6"/>
    <w:rsid w:val="00B34929"/>
    <w:rsid w:val="00B34B8A"/>
    <w:rsid w:val="00B35F42"/>
    <w:rsid w:val="00B366F6"/>
    <w:rsid w:val="00B369AC"/>
    <w:rsid w:val="00B370C0"/>
    <w:rsid w:val="00B37A8C"/>
    <w:rsid w:val="00B37F3B"/>
    <w:rsid w:val="00B409F8"/>
    <w:rsid w:val="00B40B7B"/>
    <w:rsid w:val="00B41102"/>
    <w:rsid w:val="00B4116A"/>
    <w:rsid w:val="00B41512"/>
    <w:rsid w:val="00B41723"/>
    <w:rsid w:val="00B4180D"/>
    <w:rsid w:val="00B41E6E"/>
    <w:rsid w:val="00B42290"/>
    <w:rsid w:val="00B43469"/>
    <w:rsid w:val="00B45ADE"/>
    <w:rsid w:val="00B45AF8"/>
    <w:rsid w:val="00B473E4"/>
    <w:rsid w:val="00B508D7"/>
    <w:rsid w:val="00B50FC1"/>
    <w:rsid w:val="00B51377"/>
    <w:rsid w:val="00B5291E"/>
    <w:rsid w:val="00B532F2"/>
    <w:rsid w:val="00B53FF4"/>
    <w:rsid w:val="00B546B2"/>
    <w:rsid w:val="00B554CA"/>
    <w:rsid w:val="00B556FF"/>
    <w:rsid w:val="00B55D22"/>
    <w:rsid w:val="00B60A2E"/>
    <w:rsid w:val="00B61B6D"/>
    <w:rsid w:val="00B626F6"/>
    <w:rsid w:val="00B63169"/>
    <w:rsid w:val="00B63188"/>
    <w:rsid w:val="00B63C9E"/>
    <w:rsid w:val="00B63EEA"/>
    <w:rsid w:val="00B64CD1"/>
    <w:rsid w:val="00B652D6"/>
    <w:rsid w:val="00B6560F"/>
    <w:rsid w:val="00B65AD1"/>
    <w:rsid w:val="00B65BE1"/>
    <w:rsid w:val="00B65C8B"/>
    <w:rsid w:val="00B67EE6"/>
    <w:rsid w:val="00B70759"/>
    <w:rsid w:val="00B7092E"/>
    <w:rsid w:val="00B70FD3"/>
    <w:rsid w:val="00B71693"/>
    <w:rsid w:val="00B71D89"/>
    <w:rsid w:val="00B722C6"/>
    <w:rsid w:val="00B72C7E"/>
    <w:rsid w:val="00B73C62"/>
    <w:rsid w:val="00B7438D"/>
    <w:rsid w:val="00B74589"/>
    <w:rsid w:val="00B748A4"/>
    <w:rsid w:val="00B75F26"/>
    <w:rsid w:val="00B764D3"/>
    <w:rsid w:val="00B77FEA"/>
    <w:rsid w:val="00B80172"/>
    <w:rsid w:val="00B80362"/>
    <w:rsid w:val="00B812B9"/>
    <w:rsid w:val="00B81D7B"/>
    <w:rsid w:val="00B828AC"/>
    <w:rsid w:val="00B828F2"/>
    <w:rsid w:val="00B82C75"/>
    <w:rsid w:val="00B82FB7"/>
    <w:rsid w:val="00B83A6D"/>
    <w:rsid w:val="00B83C4A"/>
    <w:rsid w:val="00B850A7"/>
    <w:rsid w:val="00B853E7"/>
    <w:rsid w:val="00B86A05"/>
    <w:rsid w:val="00B9066A"/>
    <w:rsid w:val="00B90B8D"/>
    <w:rsid w:val="00B90C33"/>
    <w:rsid w:val="00B92D12"/>
    <w:rsid w:val="00B93C21"/>
    <w:rsid w:val="00B93D86"/>
    <w:rsid w:val="00B94F13"/>
    <w:rsid w:val="00B95983"/>
    <w:rsid w:val="00B96D03"/>
    <w:rsid w:val="00B97FBA"/>
    <w:rsid w:val="00BA06CA"/>
    <w:rsid w:val="00BA161B"/>
    <w:rsid w:val="00BA18B1"/>
    <w:rsid w:val="00BA215C"/>
    <w:rsid w:val="00BA22B7"/>
    <w:rsid w:val="00BA2665"/>
    <w:rsid w:val="00BA3022"/>
    <w:rsid w:val="00BA3362"/>
    <w:rsid w:val="00BA43D7"/>
    <w:rsid w:val="00BA7B86"/>
    <w:rsid w:val="00BB1989"/>
    <w:rsid w:val="00BB1E49"/>
    <w:rsid w:val="00BB2329"/>
    <w:rsid w:val="00BB3239"/>
    <w:rsid w:val="00BB3433"/>
    <w:rsid w:val="00BB3656"/>
    <w:rsid w:val="00BB378E"/>
    <w:rsid w:val="00BB576D"/>
    <w:rsid w:val="00BB608D"/>
    <w:rsid w:val="00BB6ABE"/>
    <w:rsid w:val="00BB6D31"/>
    <w:rsid w:val="00BB7EAA"/>
    <w:rsid w:val="00BC0F45"/>
    <w:rsid w:val="00BC1EE2"/>
    <w:rsid w:val="00BC2939"/>
    <w:rsid w:val="00BC296B"/>
    <w:rsid w:val="00BC3642"/>
    <w:rsid w:val="00BC3939"/>
    <w:rsid w:val="00BC4332"/>
    <w:rsid w:val="00BC44AE"/>
    <w:rsid w:val="00BC47D3"/>
    <w:rsid w:val="00BC4F74"/>
    <w:rsid w:val="00BC4F80"/>
    <w:rsid w:val="00BC54D5"/>
    <w:rsid w:val="00BC62AD"/>
    <w:rsid w:val="00BC7467"/>
    <w:rsid w:val="00BC7FB3"/>
    <w:rsid w:val="00BD0EC5"/>
    <w:rsid w:val="00BD195F"/>
    <w:rsid w:val="00BD1C4A"/>
    <w:rsid w:val="00BD21E0"/>
    <w:rsid w:val="00BD2910"/>
    <w:rsid w:val="00BD294D"/>
    <w:rsid w:val="00BD424B"/>
    <w:rsid w:val="00BD5EDF"/>
    <w:rsid w:val="00BD626F"/>
    <w:rsid w:val="00BD7965"/>
    <w:rsid w:val="00BE015F"/>
    <w:rsid w:val="00BE0A27"/>
    <w:rsid w:val="00BE1263"/>
    <w:rsid w:val="00BE16FB"/>
    <w:rsid w:val="00BE210D"/>
    <w:rsid w:val="00BE2FB1"/>
    <w:rsid w:val="00BE3063"/>
    <w:rsid w:val="00BE324C"/>
    <w:rsid w:val="00BE3BD5"/>
    <w:rsid w:val="00BE3C76"/>
    <w:rsid w:val="00BE3CA6"/>
    <w:rsid w:val="00BE61D1"/>
    <w:rsid w:val="00BE622A"/>
    <w:rsid w:val="00BE73C7"/>
    <w:rsid w:val="00BF00BA"/>
    <w:rsid w:val="00BF1810"/>
    <w:rsid w:val="00BF1CD7"/>
    <w:rsid w:val="00BF3923"/>
    <w:rsid w:val="00BF47D7"/>
    <w:rsid w:val="00BF66B3"/>
    <w:rsid w:val="00BF69B4"/>
    <w:rsid w:val="00BF738E"/>
    <w:rsid w:val="00BF77D2"/>
    <w:rsid w:val="00BF7869"/>
    <w:rsid w:val="00C00943"/>
    <w:rsid w:val="00C00D7D"/>
    <w:rsid w:val="00C026E3"/>
    <w:rsid w:val="00C02EB2"/>
    <w:rsid w:val="00C03A05"/>
    <w:rsid w:val="00C05871"/>
    <w:rsid w:val="00C05D3A"/>
    <w:rsid w:val="00C06450"/>
    <w:rsid w:val="00C06FA3"/>
    <w:rsid w:val="00C11440"/>
    <w:rsid w:val="00C12B9A"/>
    <w:rsid w:val="00C12CF5"/>
    <w:rsid w:val="00C13165"/>
    <w:rsid w:val="00C152F0"/>
    <w:rsid w:val="00C170A2"/>
    <w:rsid w:val="00C20C4E"/>
    <w:rsid w:val="00C21369"/>
    <w:rsid w:val="00C21A5B"/>
    <w:rsid w:val="00C2360F"/>
    <w:rsid w:val="00C23BD5"/>
    <w:rsid w:val="00C25315"/>
    <w:rsid w:val="00C257F5"/>
    <w:rsid w:val="00C2629D"/>
    <w:rsid w:val="00C263C4"/>
    <w:rsid w:val="00C268EF"/>
    <w:rsid w:val="00C27257"/>
    <w:rsid w:val="00C278DB"/>
    <w:rsid w:val="00C302D1"/>
    <w:rsid w:val="00C30F79"/>
    <w:rsid w:val="00C31D24"/>
    <w:rsid w:val="00C31F2B"/>
    <w:rsid w:val="00C32B60"/>
    <w:rsid w:val="00C33EAF"/>
    <w:rsid w:val="00C34A25"/>
    <w:rsid w:val="00C35360"/>
    <w:rsid w:val="00C358D8"/>
    <w:rsid w:val="00C3591C"/>
    <w:rsid w:val="00C35C7C"/>
    <w:rsid w:val="00C35EC6"/>
    <w:rsid w:val="00C362B7"/>
    <w:rsid w:val="00C36328"/>
    <w:rsid w:val="00C36830"/>
    <w:rsid w:val="00C4166B"/>
    <w:rsid w:val="00C4197C"/>
    <w:rsid w:val="00C4247B"/>
    <w:rsid w:val="00C42B0D"/>
    <w:rsid w:val="00C4345F"/>
    <w:rsid w:val="00C43616"/>
    <w:rsid w:val="00C44FE5"/>
    <w:rsid w:val="00C45B33"/>
    <w:rsid w:val="00C461AC"/>
    <w:rsid w:val="00C461FE"/>
    <w:rsid w:val="00C467CE"/>
    <w:rsid w:val="00C46EA9"/>
    <w:rsid w:val="00C50742"/>
    <w:rsid w:val="00C51842"/>
    <w:rsid w:val="00C523CE"/>
    <w:rsid w:val="00C52478"/>
    <w:rsid w:val="00C52F21"/>
    <w:rsid w:val="00C53CCD"/>
    <w:rsid w:val="00C55508"/>
    <w:rsid w:val="00C56041"/>
    <w:rsid w:val="00C5676D"/>
    <w:rsid w:val="00C56B46"/>
    <w:rsid w:val="00C57FA0"/>
    <w:rsid w:val="00C60181"/>
    <w:rsid w:val="00C601A8"/>
    <w:rsid w:val="00C609E5"/>
    <w:rsid w:val="00C60D7A"/>
    <w:rsid w:val="00C61F15"/>
    <w:rsid w:val="00C62A50"/>
    <w:rsid w:val="00C657C2"/>
    <w:rsid w:val="00C66744"/>
    <w:rsid w:val="00C67664"/>
    <w:rsid w:val="00C676E0"/>
    <w:rsid w:val="00C70725"/>
    <w:rsid w:val="00C70E06"/>
    <w:rsid w:val="00C72D70"/>
    <w:rsid w:val="00C73A66"/>
    <w:rsid w:val="00C73BE3"/>
    <w:rsid w:val="00C73C37"/>
    <w:rsid w:val="00C74763"/>
    <w:rsid w:val="00C76704"/>
    <w:rsid w:val="00C76C7C"/>
    <w:rsid w:val="00C771F8"/>
    <w:rsid w:val="00C80447"/>
    <w:rsid w:val="00C810F1"/>
    <w:rsid w:val="00C8335F"/>
    <w:rsid w:val="00C8386C"/>
    <w:rsid w:val="00C84475"/>
    <w:rsid w:val="00C84746"/>
    <w:rsid w:val="00C8504D"/>
    <w:rsid w:val="00C85552"/>
    <w:rsid w:val="00C8675D"/>
    <w:rsid w:val="00C87949"/>
    <w:rsid w:val="00C879A0"/>
    <w:rsid w:val="00C87EB9"/>
    <w:rsid w:val="00C90E39"/>
    <w:rsid w:val="00C91206"/>
    <w:rsid w:val="00C917A7"/>
    <w:rsid w:val="00C92231"/>
    <w:rsid w:val="00C93D8D"/>
    <w:rsid w:val="00C93EFE"/>
    <w:rsid w:val="00C95C6D"/>
    <w:rsid w:val="00C960DC"/>
    <w:rsid w:val="00C97420"/>
    <w:rsid w:val="00CA0235"/>
    <w:rsid w:val="00CA0FFA"/>
    <w:rsid w:val="00CA1D85"/>
    <w:rsid w:val="00CA20E6"/>
    <w:rsid w:val="00CA261D"/>
    <w:rsid w:val="00CA3A1A"/>
    <w:rsid w:val="00CA3C4F"/>
    <w:rsid w:val="00CA486B"/>
    <w:rsid w:val="00CA6E04"/>
    <w:rsid w:val="00CA703E"/>
    <w:rsid w:val="00CA7080"/>
    <w:rsid w:val="00CA7968"/>
    <w:rsid w:val="00CA7974"/>
    <w:rsid w:val="00CA7FB6"/>
    <w:rsid w:val="00CA7FC6"/>
    <w:rsid w:val="00CB0C17"/>
    <w:rsid w:val="00CB2179"/>
    <w:rsid w:val="00CB25A3"/>
    <w:rsid w:val="00CB2836"/>
    <w:rsid w:val="00CB3760"/>
    <w:rsid w:val="00CB3AD4"/>
    <w:rsid w:val="00CB3B22"/>
    <w:rsid w:val="00CB3FC1"/>
    <w:rsid w:val="00CB4048"/>
    <w:rsid w:val="00CB4EFB"/>
    <w:rsid w:val="00CB5377"/>
    <w:rsid w:val="00CB6E3C"/>
    <w:rsid w:val="00CB71D5"/>
    <w:rsid w:val="00CB72F8"/>
    <w:rsid w:val="00CB7D3D"/>
    <w:rsid w:val="00CC04F2"/>
    <w:rsid w:val="00CC17BC"/>
    <w:rsid w:val="00CC197B"/>
    <w:rsid w:val="00CC2490"/>
    <w:rsid w:val="00CC2598"/>
    <w:rsid w:val="00CC3A3F"/>
    <w:rsid w:val="00CC4587"/>
    <w:rsid w:val="00CC4834"/>
    <w:rsid w:val="00CC4FFA"/>
    <w:rsid w:val="00CC603F"/>
    <w:rsid w:val="00CC66DA"/>
    <w:rsid w:val="00CC6789"/>
    <w:rsid w:val="00CC7084"/>
    <w:rsid w:val="00CC72EB"/>
    <w:rsid w:val="00CC739B"/>
    <w:rsid w:val="00CD0A62"/>
    <w:rsid w:val="00CD272D"/>
    <w:rsid w:val="00CD3088"/>
    <w:rsid w:val="00CD3391"/>
    <w:rsid w:val="00CD39BC"/>
    <w:rsid w:val="00CD3A5B"/>
    <w:rsid w:val="00CD3B8A"/>
    <w:rsid w:val="00CD4105"/>
    <w:rsid w:val="00CD5549"/>
    <w:rsid w:val="00CD63BD"/>
    <w:rsid w:val="00CD6F99"/>
    <w:rsid w:val="00CD7368"/>
    <w:rsid w:val="00CD7B4F"/>
    <w:rsid w:val="00CD7CA6"/>
    <w:rsid w:val="00CE150B"/>
    <w:rsid w:val="00CE30A7"/>
    <w:rsid w:val="00CE4D58"/>
    <w:rsid w:val="00CE4ED3"/>
    <w:rsid w:val="00CE544A"/>
    <w:rsid w:val="00CE5711"/>
    <w:rsid w:val="00CE71CB"/>
    <w:rsid w:val="00CE793E"/>
    <w:rsid w:val="00CF019C"/>
    <w:rsid w:val="00CF02E2"/>
    <w:rsid w:val="00CF0717"/>
    <w:rsid w:val="00CF0DDE"/>
    <w:rsid w:val="00CF1074"/>
    <w:rsid w:val="00CF15EE"/>
    <w:rsid w:val="00CF1757"/>
    <w:rsid w:val="00CF26FC"/>
    <w:rsid w:val="00CF2FF8"/>
    <w:rsid w:val="00CF3352"/>
    <w:rsid w:val="00CF3379"/>
    <w:rsid w:val="00CF3684"/>
    <w:rsid w:val="00CF4E98"/>
    <w:rsid w:val="00CF60CC"/>
    <w:rsid w:val="00CF745B"/>
    <w:rsid w:val="00CF75DB"/>
    <w:rsid w:val="00D00356"/>
    <w:rsid w:val="00D004F8"/>
    <w:rsid w:val="00D0076E"/>
    <w:rsid w:val="00D01D0E"/>
    <w:rsid w:val="00D02CE4"/>
    <w:rsid w:val="00D036D1"/>
    <w:rsid w:val="00D03766"/>
    <w:rsid w:val="00D03A71"/>
    <w:rsid w:val="00D0622E"/>
    <w:rsid w:val="00D07110"/>
    <w:rsid w:val="00D1039C"/>
    <w:rsid w:val="00D11FFA"/>
    <w:rsid w:val="00D11FFC"/>
    <w:rsid w:val="00D12D05"/>
    <w:rsid w:val="00D137A2"/>
    <w:rsid w:val="00D155F1"/>
    <w:rsid w:val="00D15AE8"/>
    <w:rsid w:val="00D1681F"/>
    <w:rsid w:val="00D16B9A"/>
    <w:rsid w:val="00D17418"/>
    <w:rsid w:val="00D174F1"/>
    <w:rsid w:val="00D20ADE"/>
    <w:rsid w:val="00D22045"/>
    <w:rsid w:val="00D2446D"/>
    <w:rsid w:val="00D244DE"/>
    <w:rsid w:val="00D24549"/>
    <w:rsid w:val="00D24DF6"/>
    <w:rsid w:val="00D25FDE"/>
    <w:rsid w:val="00D26A13"/>
    <w:rsid w:val="00D26C4B"/>
    <w:rsid w:val="00D26E63"/>
    <w:rsid w:val="00D27723"/>
    <w:rsid w:val="00D27C0F"/>
    <w:rsid w:val="00D30560"/>
    <w:rsid w:val="00D31357"/>
    <w:rsid w:val="00D3142F"/>
    <w:rsid w:val="00D32A58"/>
    <w:rsid w:val="00D3308F"/>
    <w:rsid w:val="00D33EEF"/>
    <w:rsid w:val="00D33FFF"/>
    <w:rsid w:val="00D35B98"/>
    <w:rsid w:val="00D35CA1"/>
    <w:rsid w:val="00D36758"/>
    <w:rsid w:val="00D401C5"/>
    <w:rsid w:val="00D4040B"/>
    <w:rsid w:val="00D40A79"/>
    <w:rsid w:val="00D40DA0"/>
    <w:rsid w:val="00D40F5A"/>
    <w:rsid w:val="00D41E8E"/>
    <w:rsid w:val="00D4229F"/>
    <w:rsid w:val="00D435B3"/>
    <w:rsid w:val="00D444BC"/>
    <w:rsid w:val="00D44BF5"/>
    <w:rsid w:val="00D45EB4"/>
    <w:rsid w:val="00D4713C"/>
    <w:rsid w:val="00D50BB5"/>
    <w:rsid w:val="00D51012"/>
    <w:rsid w:val="00D52A06"/>
    <w:rsid w:val="00D53B58"/>
    <w:rsid w:val="00D5407D"/>
    <w:rsid w:val="00D55915"/>
    <w:rsid w:val="00D5645F"/>
    <w:rsid w:val="00D57303"/>
    <w:rsid w:val="00D57BCD"/>
    <w:rsid w:val="00D61A4D"/>
    <w:rsid w:val="00D61DBB"/>
    <w:rsid w:val="00D624BA"/>
    <w:rsid w:val="00D62E5B"/>
    <w:rsid w:val="00D63780"/>
    <w:rsid w:val="00D638B4"/>
    <w:rsid w:val="00D63A74"/>
    <w:rsid w:val="00D63B4B"/>
    <w:rsid w:val="00D6662B"/>
    <w:rsid w:val="00D66BEE"/>
    <w:rsid w:val="00D67596"/>
    <w:rsid w:val="00D67DF0"/>
    <w:rsid w:val="00D726DA"/>
    <w:rsid w:val="00D73E19"/>
    <w:rsid w:val="00D746BD"/>
    <w:rsid w:val="00D76133"/>
    <w:rsid w:val="00D76237"/>
    <w:rsid w:val="00D76DCB"/>
    <w:rsid w:val="00D7761E"/>
    <w:rsid w:val="00D77AD5"/>
    <w:rsid w:val="00D801F0"/>
    <w:rsid w:val="00D80830"/>
    <w:rsid w:val="00D81B63"/>
    <w:rsid w:val="00D82259"/>
    <w:rsid w:val="00D8226A"/>
    <w:rsid w:val="00D822FF"/>
    <w:rsid w:val="00D82C33"/>
    <w:rsid w:val="00D84924"/>
    <w:rsid w:val="00D84DE4"/>
    <w:rsid w:val="00D85C1A"/>
    <w:rsid w:val="00D85C7E"/>
    <w:rsid w:val="00D8727C"/>
    <w:rsid w:val="00D875EA"/>
    <w:rsid w:val="00D90FDC"/>
    <w:rsid w:val="00D91088"/>
    <w:rsid w:val="00D919F4"/>
    <w:rsid w:val="00D92902"/>
    <w:rsid w:val="00D92D52"/>
    <w:rsid w:val="00D931A7"/>
    <w:rsid w:val="00D93487"/>
    <w:rsid w:val="00D93AC2"/>
    <w:rsid w:val="00D960E7"/>
    <w:rsid w:val="00D976FA"/>
    <w:rsid w:val="00DA0447"/>
    <w:rsid w:val="00DA06A2"/>
    <w:rsid w:val="00DA0BC7"/>
    <w:rsid w:val="00DA0C03"/>
    <w:rsid w:val="00DA1110"/>
    <w:rsid w:val="00DA5262"/>
    <w:rsid w:val="00DA569A"/>
    <w:rsid w:val="00DA64D6"/>
    <w:rsid w:val="00DA78C9"/>
    <w:rsid w:val="00DA7CC6"/>
    <w:rsid w:val="00DB023D"/>
    <w:rsid w:val="00DB0747"/>
    <w:rsid w:val="00DB0A87"/>
    <w:rsid w:val="00DB0D9C"/>
    <w:rsid w:val="00DB1329"/>
    <w:rsid w:val="00DB17BA"/>
    <w:rsid w:val="00DB1E1E"/>
    <w:rsid w:val="00DB1E56"/>
    <w:rsid w:val="00DB285E"/>
    <w:rsid w:val="00DB2A1F"/>
    <w:rsid w:val="00DB3E1D"/>
    <w:rsid w:val="00DB4176"/>
    <w:rsid w:val="00DB41AC"/>
    <w:rsid w:val="00DB4B87"/>
    <w:rsid w:val="00DB59F6"/>
    <w:rsid w:val="00DB5A2E"/>
    <w:rsid w:val="00DB65EA"/>
    <w:rsid w:val="00DB65EB"/>
    <w:rsid w:val="00DB68B5"/>
    <w:rsid w:val="00DB7739"/>
    <w:rsid w:val="00DB7B30"/>
    <w:rsid w:val="00DC0049"/>
    <w:rsid w:val="00DC120A"/>
    <w:rsid w:val="00DC1528"/>
    <w:rsid w:val="00DC2562"/>
    <w:rsid w:val="00DC2DFB"/>
    <w:rsid w:val="00DC446E"/>
    <w:rsid w:val="00DC4484"/>
    <w:rsid w:val="00DC6E31"/>
    <w:rsid w:val="00DC7A14"/>
    <w:rsid w:val="00DD1390"/>
    <w:rsid w:val="00DD13AA"/>
    <w:rsid w:val="00DD1B91"/>
    <w:rsid w:val="00DD30E6"/>
    <w:rsid w:val="00DD3701"/>
    <w:rsid w:val="00DD391A"/>
    <w:rsid w:val="00DD5464"/>
    <w:rsid w:val="00DD57AB"/>
    <w:rsid w:val="00DD57C3"/>
    <w:rsid w:val="00DD5FE4"/>
    <w:rsid w:val="00DE00AE"/>
    <w:rsid w:val="00DE047D"/>
    <w:rsid w:val="00DE17E5"/>
    <w:rsid w:val="00DE25CC"/>
    <w:rsid w:val="00DE2C1A"/>
    <w:rsid w:val="00DE33E5"/>
    <w:rsid w:val="00DE4FCC"/>
    <w:rsid w:val="00DE6FCA"/>
    <w:rsid w:val="00DE7514"/>
    <w:rsid w:val="00DE7821"/>
    <w:rsid w:val="00DF06B9"/>
    <w:rsid w:val="00DF1581"/>
    <w:rsid w:val="00DF22BA"/>
    <w:rsid w:val="00DF2700"/>
    <w:rsid w:val="00DF29F0"/>
    <w:rsid w:val="00DF36A3"/>
    <w:rsid w:val="00DF3FCF"/>
    <w:rsid w:val="00DF4629"/>
    <w:rsid w:val="00DF4965"/>
    <w:rsid w:val="00DF49C3"/>
    <w:rsid w:val="00DF5632"/>
    <w:rsid w:val="00DF62F1"/>
    <w:rsid w:val="00DF6BE8"/>
    <w:rsid w:val="00E026E9"/>
    <w:rsid w:val="00E0280B"/>
    <w:rsid w:val="00E0292D"/>
    <w:rsid w:val="00E0474A"/>
    <w:rsid w:val="00E04D0B"/>
    <w:rsid w:val="00E06345"/>
    <w:rsid w:val="00E1006E"/>
    <w:rsid w:val="00E10DF3"/>
    <w:rsid w:val="00E11237"/>
    <w:rsid w:val="00E114D5"/>
    <w:rsid w:val="00E11DE6"/>
    <w:rsid w:val="00E1235F"/>
    <w:rsid w:val="00E12412"/>
    <w:rsid w:val="00E14139"/>
    <w:rsid w:val="00E14745"/>
    <w:rsid w:val="00E148B3"/>
    <w:rsid w:val="00E14937"/>
    <w:rsid w:val="00E14D76"/>
    <w:rsid w:val="00E15518"/>
    <w:rsid w:val="00E15A34"/>
    <w:rsid w:val="00E166F9"/>
    <w:rsid w:val="00E16788"/>
    <w:rsid w:val="00E16E28"/>
    <w:rsid w:val="00E171AA"/>
    <w:rsid w:val="00E172A8"/>
    <w:rsid w:val="00E1737C"/>
    <w:rsid w:val="00E17719"/>
    <w:rsid w:val="00E22A2F"/>
    <w:rsid w:val="00E23843"/>
    <w:rsid w:val="00E23A76"/>
    <w:rsid w:val="00E23E16"/>
    <w:rsid w:val="00E24F08"/>
    <w:rsid w:val="00E264EE"/>
    <w:rsid w:val="00E26C19"/>
    <w:rsid w:val="00E26EE7"/>
    <w:rsid w:val="00E30E0F"/>
    <w:rsid w:val="00E31E9F"/>
    <w:rsid w:val="00E33CC4"/>
    <w:rsid w:val="00E350F0"/>
    <w:rsid w:val="00E35532"/>
    <w:rsid w:val="00E35544"/>
    <w:rsid w:val="00E37635"/>
    <w:rsid w:val="00E378FE"/>
    <w:rsid w:val="00E37A42"/>
    <w:rsid w:val="00E37E30"/>
    <w:rsid w:val="00E41021"/>
    <w:rsid w:val="00E4154B"/>
    <w:rsid w:val="00E424AB"/>
    <w:rsid w:val="00E42B5B"/>
    <w:rsid w:val="00E43A0A"/>
    <w:rsid w:val="00E4460D"/>
    <w:rsid w:val="00E449AB"/>
    <w:rsid w:val="00E44A73"/>
    <w:rsid w:val="00E4500D"/>
    <w:rsid w:val="00E463D1"/>
    <w:rsid w:val="00E47927"/>
    <w:rsid w:val="00E47AC4"/>
    <w:rsid w:val="00E47B96"/>
    <w:rsid w:val="00E5010B"/>
    <w:rsid w:val="00E5140D"/>
    <w:rsid w:val="00E51479"/>
    <w:rsid w:val="00E51A24"/>
    <w:rsid w:val="00E51ACD"/>
    <w:rsid w:val="00E51B01"/>
    <w:rsid w:val="00E51D59"/>
    <w:rsid w:val="00E522CC"/>
    <w:rsid w:val="00E525E4"/>
    <w:rsid w:val="00E52EB4"/>
    <w:rsid w:val="00E52ED2"/>
    <w:rsid w:val="00E52EF5"/>
    <w:rsid w:val="00E5323A"/>
    <w:rsid w:val="00E53FDD"/>
    <w:rsid w:val="00E54305"/>
    <w:rsid w:val="00E5664D"/>
    <w:rsid w:val="00E57070"/>
    <w:rsid w:val="00E607FF"/>
    <w:rsid w:val="00E6082A"/>
    <w:rsid w:val="00E60CF5"/>
    <w:rsid w:val="00E61490"/>
    <w:rsid w:val="00E629A1"/>
    <w:rsid w:val="00E637D7"/>
    <w:rsid w:val="00E648D0"/>
    <w:rsid w:val="00E648D8"/>
    <w:rsid w:val="00E64A01"/>
    <w:rsid w:val="00E65348"/>
    <w:rsid w:val="00E65418"/>
    <w:rsid w:val="00E658CF"/>
    <w:rsid w:val="00E65EFD"/>
    <w:rsid w:val="00E6641A"/>
    <w:rsid w:val="00E668B2"/>
    <w:rsid w:val="00E669BA"/>
    <w:rsid w:val="00E67302"/>
    <w:rsid w:val="00E67BC2"/>
    <w:rsid w:val="00E717A4"/>
    <w:rsid w:val="00E72861"/>
    <w:rsid w:val="00E730BB"/>
    <w:rsid w:val="00E74345"/>
    <w:rsid w:val="00E75EDF"/>
    <w:rsid w:val="00E8036D"/>
    <w:rsid w:val="00E80B36"/>
    <w:rsid w:val="00E80D93"/>
    <w:rsid w:val="00E8142F"/>
    <w:rsid w:val="00E8194F"/>
    <w:rsid w:val="00E81D3F"/>
    <w:rsid w:val="00E82E53"/>
    <w:rsid w:val="00E83B89"/>
    <w:rsid w:val="00E83E1D"/>
    <w:rsid w:val="00E841BF"/>
    <w:rsid w:val="00E84F2E"/>
    <w:rsid w:val="00E8673D"/>
    <w:rsid w:val="00E86933"/>
    <w:rsid w:val="00E87140"/>
    <w:rsid w:val="00E87FFA"/>
    <w:rsid w:val="00E90044"/>
    <w:rsid w:val="00E906D9"/>
    <w:rsid w:val="00E908B7"/>
    <w:rsid w:val="00E9286C"/>
    <w:rsid w:val="00E92E2A"/>
    <w:rsid w:val="00E92E90"/>
    <w:rsid w:val="00E93962"/>
    <w:rsid w:val="00E93F42"/>
    <w:rsid w:val="00E93FC4"/>
    <w:rsid w:val="00E94C89"/>
    <w:rsid w:val="00E9507B"/>
    <w:rsid w:val="00E950E7"/>
    <w:rsid w:val="00E9616C"/>
    <w:rsid w:val="00E966B9"/>
    <w:rsid w:val="00E97584"/>
    <w:rsid w:val="00EA0964"/>
    <w:rsid w:val="00EA1C70"/>
    <w:rsid w:val="00EA2AD9"/>
    <w:rsid w:val="00EA2CF4"/>
    <w:rsid w:val="00EA2D40"/>
    <w:rsid w:val="00EA3CA8"/>
    <w:rsid w:val="00EA4DD5"/>
    <w:rsid w:val="00EA5054"/>
    <w:rsid w:val="00EA5205"/>
    <w:rsid w:val="00EA5ABF"/>
    <w:rsid w:val="00EA5BEE"/>
    <w:rsid w:val="00EA5F8B"/>
    <w:rsid w:val="00EA69A8"/>
    <w:rsid w:val="00EA6B6F"/>
    <w:rsid w:val="00EA75CE"/>
    <w:rsid w:val="00EB0476"/>
    <w:rsid w:val="00EB1710"/>
    <w:rsid w:val="00EB3874"/>
    <w:rsid w:val="00EB4801"/>
    <w:rsid w:val="00EB4948"/>
    <w:rsid w:val="00EB4EB5"/>
    <w:rsid w:val="00EB56CE"/>
    <w:rsid w:val="00EB730D"/>
    <w:rsid w:val="00EB7565"/>
    <w:rsid w:val="00EB7EDD"/>
    <w:rsid w:val="00EC05B4"/>
    <w:rsid w:val="00EC0A5D"/>
    <w:rsid w:val="00EC12C1"/>
    <w:rsid w:val="00EC192B"/>
    <w:rsid w:val="00EC1B85"/>
    <w:rsid w:val="00EC1D7A"/>
    <w:rsid w:val="00EC214B"/>
    <w:rsid w:val="00EC4275"/>
    <w:rsid w:val="00EC46B6"/>
    <w:rsid w:val="00EC4A47"/>
    <w:rsid w:val="00EC5A75"/>
    <w:rsid w:val="00EC5B1D"/>
    <w:rsid w:val="00EC5D68"/>
    <w:rsid w:val="00EC5F59"/>
    <w:rsid w:val="00EC61A1"/>
    <w:rsid w:val="00EC6207"/>
    <w:rsid w:val="00EC68E3"/>
    <w:rsid w:val="00EC6C90"/>
    <w:rsid w:val="00EC775F"/>
    <w:rsid w:val="00ED0C2C"/>
    <w:rsid w:val="00ED2C53"/>
    <w:rsid w:val="00ED3530"/>
    <w:rsid w:val="00ED3798"/>
    <w:rsid w:val="00ED5D89"/>
    <w:rsid w:val="00ED6016"/>
    <w:rsid w:val="00ED7511"/>
    <w:rsid w:val="00EE02FD"/>
    <w:rsid w:val="00EE0F3F"/>
    <w:rsid w:val="00EE3754"/>
    <w:rsid w:val="00EE447D"/>
    <w:rsid w:val="00EE5584"/>
    <w:rsid w:val="00EE5B06"/>
    <w:rsid w:val="00EE6121"/>
    <w:rsid w:val="00EE6B29"/>
    <w:rsid w:val="00EE7796"/>
    <w:rsid w:val="00EE7D90"/>
    <w:rsid w:val="00EF0416"/>
    <w:rsid w:val="00EF0DD3"/>
    <w:rsid w:val="00EF1215"/>
    <w:rsid w:val="00EF1441"/>
    <w:rsid w:val="00EF3169"/>
    <w:rsid w:val="00EF521E"/>
    <w:rsid w:val="00EF5D1A"/>
    <w:rsid w:val="00EF6A5C"/>
    <w:rsid w:val="00EF7C25"/>
    <w:rsid w:val="00F01714"/>
    <w:rsid w:val="00F01760"/>
    <w:rsid w:val="00F0208F"/>
    <w:rsid w:val="00F041AB"/>
    <w:rsid w:val="00F057A6"/>
    <w:rsid w:val="00F06193"/>
    <w:rsid w:val="00F06EB2"/>
    <w:rsid w:val="00F07DAD"/>
    <w:rsid w:val="00F11F9C"/>
    <w:rsid w:val="00F15D92"/>
    <w:rsid w:val="00F15E64"/>
    <w:rsid w:val="00F17D1A"/>
    <w:rsid w:val="00F2032C"/>
    <w:rsid w:val="00F212B1"/>
    <w:rsid w:val="00F22117"/>
    <w:rsid w:val="00F22B0E"/>
    <w:rsid w:val="00F22E11"/>
    <w:rsid w:val="00F246AB"/>
    <w:rsid w:val="00F24EFA"/>
    <w:rsid w:val="00F258C9"/>
    <w:rsid w:val="00F25E5B"/>
    <w:rsid w:val="00F2704A"/>
    <w:rsid w:val="00F27D49"/>
    <w:rsid w:val="00F30C3E"/>
    <w:rsid w:val="00F32A4F"/>
    <w:rsid w:val="00F32C1B"/>
    <w:rsid w:val="00F32F48"/>
    <w:rsid w:val="00F3401D"/>
    <w:rsid w:val="00F34309"/>
    <w:rsid w:val="00F36C1A"/>
    <w:rsid w:val="00F374C0"/>
    <w:rsid w:val="00F374FD"/>
    <w:rsid w:val="00F375A0"/>
    <w:rsid w:val="00F37FF7"/>
    <w:rsid w:val="00F40B54"/>
    <w:rsid w:val="00F40E0D"/>
    <w:rsid w:val="00F426B5"/>
    <w:rsid w:val="00F43319"/>
    <w:rsid w:val="00F44602"/>
    <w:rsid w:val="00F44BF2"/>
    <w:rsid w:val="00F462B2"/>
    <w:rsid w:val="00F462F9"/>
    <w:rsid w:val="00F46D24"/>
    <w:rsid w:val="00F46FAF"/>
    <w:rsid w:val="00F5046B"/>
    <w:rsid w:val="00F50FB3"/>
    <w:rsid w:val="00F5120C"/>
    <w:rsid w:val="00F512D3"/>
    <w:rsid w:val="00F51FC3"/>
    <w:rsid w:val="00F532EE"/>
    <w:rsid w:val="00F53FB0"/>
    <w:rsid w:val="00F541CD"/>
    <w:rsid w:val="00F546BB"/>
    <w:rsid w:val="00F54D0A"/>
    <w:rsid w:val="00F55119"/>
    <w:rsid w:val="00F55380"/>
    <w:rsid w:val="00F56CDC"/>
    <w:rsid w:val="00F57AC5"/>
    <w:rsid w:val="00F57C5B"/>
    <w:rsid w:val="00F60B07"/>
    <w:rsid w:val="00F60B75"/>
    <w:rsid w:val="00F60D0D"/>
    <w:rsid w:val="00F62E51"/>
    <w:rsid w:val="00F63920"/>
    <w:rsid w:val="00F64C46"/>
    <w:rsid w:val="00F65D4D"/>
    <w:rsid w:val="00F6629E"/>
    <w:rsid w:val="00F663C8"/>
    <w:rsid w:val="00F67169"/>
    <w:rsid w:val="00F677EA"/>
    <w:rsid w:val="00F67B29"/>
    <w:rsid w:val="00F71638"/>
    <w:rsid w:val="00F720CE"/>
    <w:rsid w:val="00F72DAC"/>
    <w:rsid w:val="00F73505"/>
    <w:rsid w:val="00F7446B"/>
    <w:rsid w:val="00F74BF9"/>
    <w:rsid w:val="00F75649"/>
    <w:rsid w:val="00F7575B"/>
    <w:rsid w:val="00F75A16"/>
    <w:rsid w:val="00F76169"/>
    <w:rsid w:val="00F77024"/>
    <w:rsid w:val="00F772DA"/>
    <w:rsid w:val="00F808BE"/>
    <w:rsid w:val="00F80B23"/>
    <w:rsid w:val="00F80EAF"/>
    <w:rsid w:val="00F81C17"/>
    <w:rsid w:val="00F832EF"/>
    <w:rsid w:val="00F83385"/>
    <w:rsid w:val="00F83DEE"/>
    <w:rsid w:val="00F856B9"/>
    <w:rsid w:val="00F85C91"/>
    <w:rsid w:val="00F86B67"/>
    <w:rsid w:val="00F86B86"/>
    <w:rsid w:val="00F876E6"/>
    <w:rsid w:val="00F87C9F"/>
    <w:rsid w:val="00F9205A"/>
    <w:rsid w:val="00F920E9"/>
    <w:rsid w:val="00F922A6"/>
    <w:rsid w:val="00F926D0"/>
    <w:rsid w:val="00F92C8B"/>
    <w:rsid w:val="00F92F1A"/>
    <w:rsid w:val="00F93B27"/>
    <w:rsid w:val="00F93D6B"/>
    <w:rsid w:val="00F955A3"/>
    <w:rsid w:val="00F955DD"/>
    <w:rsid w:val="00F967F0"/>
    <w:rsid w:val="00F974EB"/>
    <w:rsid w:val="00F97A73"/>
    <w:rsid w:val="00FA1D7A"/>
    <w:rsid w:val="00FA2162"/>
    <w:rsid w:val="00FA5A4E"/>
    <w:rsid w:val="00FA6649"/>
    <w:rsid w:val="00FA6EF4"/>
    <w:rsid w:val="00FA704B"/>
    <w:rsid w:val="00FA75AE"/>
    <w:rsid w:val="00FA7F34"/>
    <w:rsid w:val="00FB1659"/>
    <w:rsid w:val="00FB3180"/>
    <w:rsid w:val="00FB364C"/>
    <w:rsid w:val="00FB374D"/>
    <w:rsid w:val="00FB4380"/>
    <w:rsid w:val="00FB5CA7"/>
    <w:rsid w:val="00FB5DD7"/>
    <w:rsid w:val="00FB5FF1"/>
    <w:rsid w:val="00FB7AF3"/>
    <w:rsid w:val="00FC3CCE"/>
    <w:rsid w:val="00FC4517"/>
    <w:rsid w:val="00FC451E"/>
    <w:rsid w:val="00FC4F19"/>
    <w:rsid w:val="00FC674C"/>
    <w:rsid w:val="00FC733D"/>
    <w:rsid w:val="00FC7FBF"/>
    <w:rsid w:val="00FD0364"/>
    <w:rsid w:val="00FD0A58"/>
    <w:rsid w:val="00FD0EC5"/>
    <w:rsid w:val="00FD2B59"/>
    <w:rsid w:val="00FD2BEE"/>
    <w:rsid w:val="00FD3A4A"/>
    <w:rsid w:val="00FD4B36"/>
    <w:rsid w:val="00FD4BE9"/>
    <w:rsid w:val="00FD5701"/>
    <w:rsid w:val="00FD6722"/>
    <w:rsid w:val="00FD6F27"/>
    <w:rsid w:val="00FD72C0"/>
    <w:rsid w:val="00FD7ECF"/>
    <w:rsid w:val="00FE01BA"/>
    <w:rsid w:val="00FE1415"/>
    <w:rsid w:val="00FE1EF8"/>
    <w:rsid w:val="00FE29E0"/>
    <w:rsid w:val="00FE2B9D"/>
    <w:rsid w:val="00FE2BCB"/>
    <w:rsid w:val="00FE2F92"/>
    <w:rsid w:val="00FE411D"/>
    <w:rsid w:val="00FE47E0"/>
    <w:rsid w:val="00FE6AF6"/>
    <w:rsid w:val="00FE6B3A"/>
    <w:rsid w:val="00FE6EF3"/>
    <w:rsid w:val="00FE711B"/>
    <w:rsid w:val="00FE71E7"/>
    <w:rsid w:val="00FE7604"/>
    <w:rsid w:val="00FF0899"/>
    <w:rsid w:val="00FF1351"/>
    <w:rsid w:val="00FF1749"/>
    <w:rsid w:val="00FF1A07"/>
    <w:rsid w:val="00FF2093"/>
    <w:rsid w:val="00FF2913"/>
    <w:rsid w:val="00FF35AC"/>
    <w:rsid w:val="00FF3807"/>
    <w:rsid w:val="00FF5C5D"/>
    <w:rsid w:val="00FF60CF"/>
    <w:rsid w:val="00FF6CDC"/>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9278d"/>
    </o:shapedefaults>
    <o:shapelayout v:ext="edit">
      <o:idmap v:ext="edit" data="1"/>
    </o:shapelayout>
  </w:shapeDefaults>
  <w:decimalSymbol w:val="."/>
  <w:listSeparator w:val=","/>
  <w14:docId w14:val="6304B033"/>
  <w15:docId w15:val="{6A98E153-6931-449C-817F-17021CE0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37A8"/>
    <w:pPr>
      <w:jc w:val="both"/>
    </w:pPr>
    <w:rPr>
      <w:sz w:val="24"/>
      <w:lang w:val="es-ES_tradnl"/>
    </w:rPr>
  </w:style>
  <w:style w:type="paragraph" w:styleId="Heading1">
    <w:name w:val="heading 1"/>
    <w:aliases w:val="Document Header1,ClauseGroup_Title"/>
    <w:basedOn w:val="Normal"/>
    <w:next w:val="Normal"/>
    <w:qFormat/>
    <w:rsid w:val="000837A8"/>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0837A8"/>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qFormat/>
    <w:rsid w:val="000837A8"/>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qFormat/>
    <w:rsid w:val="000837A8"/>
    <w:pPr>
      <w:keepNext/>
      <w:jc w:val="center"/>
      <w:outlineLvl w:val="3"/>
    </w:pPr>
    <w:rPr>
      <w:b/>
    </w:rPr>
  </w:style>
  <w:style w:type="paragraph" w:styleId="Heading5">
    <w:name w:val="heading 5"/>
    <w:basedOn w:val="Normal"/>
    <w:next w:val="Normal"/>
    <w:qFormat/>
    <w:rsid w:val="000837A8"/>
    <w:pPr>
      <w:spacing w:before="240" w:after="60"/>
      <w:outlineLvl w:val="4"/>
    </w:pPr>
    <w:rPr>
      <w:b/>
      <w:bCs/>
      <w:i/>
      <w:iCs/>
      <w:sz w:val="26"/>
      <w:szCs w:val="26"/>
    </w:rPr>
  </w:style>
  <w:style w:type="paragraph" w:styleId="Heading9">
    <w:name w:val="heading 9"/>
    <w:basedOn w:val="Normal"/>
    <w:next w:val="Normal"/>
    <w:qFormat/>
    <w:rsid w:val="000837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837A8"/>
    <w:pPr>
      <w:tabs>
        <w:tab w:val="right" w:leader="dot" w:pos="9000"/>
      </w:tabs>
      <w:suppressAutoHyphens/>
      <w:ind w:left="720" w:right="720" w:hanging="720"/>
    </w:pPr>
    <w:rPr>
      <w:rFonts w:ascii="Calibri" w:hAnsi="Calibri"/>
      <w:b/>
    </w:rPr>
  </w:style>
  <w:style w:type="paragraph" w:styleId="TOC2">
    <w:name w:val="toc 2"/>
    <w:basedOn w:val="Normal"/>
    <w:next w:val="Normal"/>
    <w:uiPriority w:val="39"/>
    <w:rsid w:val="008C042B"/>
    <w:pPr>
      <w:tabs>
        <w:tab w:val="right" w:leader="dot" w:pos="9000"/>
      </w:tabs>
      <w:suppressAutoHyphens/>
      <w:ind w:left="1440" w:hanging="720"/>
    </w:pPr>
    <w:rPr>
      <w:rFonts w:ascii="Calibri" w:hAnsi="Calibri"/>
    </w:rPr>
  </w:style>
  <w:style w:type="paragraph" w:styleId="TOAHeading">
    <w:name w:val="toa heading"/>
    <w:basedOn w:val="Normal"/>
    <w:next w:val="Normal"/>
    <w:semiHidden/>
    <w:rsid w:val="000837A8"/>
    <w:pPr>
      <w:tabs>
        <w:tab w:val="left" w:pos="9000"/>
        <w:tab w:val="right" w:pos="9360"/>
      </w:tabs>
      <w:suppressAutoHyphens/>
    </w:pPr>
  </w:style>
  <w:style w:type="paragraph" w:styleId="Title">
    <w:name w:val="Title"/>
    <w:basedOn w:val="Normal"/>
    <w:qFormat/>
    <w:rsid w:val="008E61D8"/>
    <w:pPr>
      <w:spacing w:before="240" w:after="60"/>
      <w:jc w:val="center"/>
    </w:pPr>
    <w:rPr>
      <w:rFonts w:ascii="Arial" w:hAnsi="Arial"/>
      <w:b/>
      <w:kern w:val="28"/>
      <w:sz w:val="32"/>
    </w:rPr>
  </w:style>
  <w:style w:type="paragraph" w:styleId="Header">
    <w:name w:val="header"/>
    <w:basedOn w:val="Normal"/>
    <w:link w:val="HeaderChar"/>
    <w:uiPriority w:val="99"/>
    <w:rsid w:val="000837A8"/>
    <w:rPr>
      <w:sz w:val="20"/>
    </w:rPr>
  </w:style>
  <w:style w:type="paragraph" w:styleId="Footer">
    <w:name w:val="footer"/>
    <w:basedOn w:val="Normal"/>
    <w:link w:val="FooterChar"/>
    <w:uiPriority w:val="99"/>
    <w:rsid w:val="000837A8"/>
    <w:rPr>
      <w:sz w:val="20"/>
    </w:rPr>
  </w:style>
  <w:style w:type="character" w:styleId="PageNumber">
    <w:name w:val="page number"/>
    <w:basedOn w:val="DefaultParagraphFont"/>
    <w:rsid w:val="008E61D8"/>
  </w:style>
  <w:style w:type="paragraph" w:customStyle="1" w:styleId="Headfid1">
    <w:name w:val="Head fid1"/>
    <w:basedOn w:val="Head2"/>
    <w:rsid w:val="000837A8"/>
  </w:style>
  <w:style w:type="paragraph" w:customStyle="1" w:styleId="Head2">
    <w:name w:val="Head 2"/>
    <w:basedOn w:val="Normal"/>
    <w:autoRedefine/>
    <w:rsid w:val="000837A8"/>
    <w:pPr>
      <w:spacing w:before="120" w:after="120"/>
    </w:pPr>
    <w:rPr>
      <w:b/>
      <w:lang w:val="en-GB"/>
    </w:rPr>
  </w:style>
  <w:style w:type="paragraph" w:customStyle="1" w:styleId="explanatoryclause">
    <w:name w:val="explanatory_clause"/>
    <w:basedOn w:val="Normal"/>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837A8"/>
    <w:pPr>
      <w:suppressAutoHyphens/>
      <w:spacing w:after="240" w:line="360" w:lineRule="exact"/>
    </w:pPr>
    <w:rPr>
      <w:rFonts w:ascii="Arial" w:hAnsi="Arial"/>
    </w:rPr>
  </w:style>
  <w:style w:type="paragraph" w:styleId="BodyText2">
    <w:name w:val="Body Text 2"/>
    <w:basedOn w:val="Normal"/>
    <w:rsid w:val="000837A8"/>
    <w:pPr>
      <w:suppressAutoHyphens/>
    </w:pPr>
    <w:rPr>
      <w:i/>
    </w:rPr>
  </w:style>
  <w:style w:type="paragraph" w:styleId="Subtitle">
    <w:name w:val="Subtitle"/>
    <w:basedOn w:val="Normal"/>
    <w:qFormat/>
    <w:rsid w:val="000837A8"/>
    <w:pPr>
      <w:jc w:val="center"/>
    </w:pPr>
    <w:rPr>
      <w:b/>
      <w:sz w:val="44"/>
    </w:rPr>
  </w:style>
  <w:style w:type="paragraph" w:styleId="List">
    <w:name w:val="List"/>
    <w:basedOn w:val="Normal"/>
    <w:rsid w:val="000837A8"/>
    <w:pPr>
      <w:spacing w:before="120" w:after="120"/>
      <w:ind w:left="1440"/>
    </w:pPr>
  </w:style>
  <w:style w:type="paragraph" w:customStyle="1" w:styleId="i">
    <w:name w:val="(i)"/>
    <w:basedOn w:val="Normal"/>
    <w:link w:val="iChar"/>
    <w:rsid w:val="000837A8"/>
    <w:pPr>
      <w:suppressAutoHyphens/>
    </w:pPr>
    <w:rPr>
      <w:rFonts w:ascii="Tms Rmn" w:hAnsi="Tms Rmn"/>
    </w:rPr>
  </w:style>
  <w:style w:type="character" w:styleId="Hyperlink">
    <w:name w:val="Hyperlink"/>
    <w:basedOn w:val="DefaultParagraphFont"/>
    <w:uiPriority w:val="99"/>
    <w:rsid w:val="000837A8"/>
    <w:rPr>
      <w:noProof/>
      <w:color w:val="0000FF"/>
      <w:u w:val="single"/>
    </w:rPr>
  </w:style>
  <w:style w:type="paragraph" w:customStyle="1" w:styleId="Header1-Clauses">
    <w:name w:val="Header 1 - Clauses"/>
    <w:basedOn w:val="Normal"/>
    <w:rsid w:val="000837A8"/>
    <w:pPr>
      <w:numPr>
        <w:numId w:val="1"/>
      </w:numPr>
      <w:jc w:val="left"/>
    </w:pPr>
    <w:rPr>
      <w:b/>
    </w:rPr>
  </w:style>
  <w:style w:type="paragraph" w:customStyle="1" w:styleId="Header2-SubClauses">
    <w:name w:val="Header 2 - SubClauses"/>
    <w:basedOn w:val="Normal"/>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Normal"/>
    <w:rsid w:val="000837A8"/>
    <w:pPr>
      <w:spacing w:before="240"/>
      <w:jc w:val="left"/>
    </w:pPr>
    <w:rPr>
      <w:kern w:val="28"/>
    </w:rPr>
  </w:style>
  <w:style w:type="paragraph" w:customStyle="1" w:styleId="BankNormal">
    <w:name w:val="BankNormal"/>
    <w:basedOn w:val="Normal"/>
    <w:rsid w:val="000837A8"/>
    <w:pPr>
      <w:spacing w:after="240"/>
      <w:jc w:val="left"/>
    </w:pPr>
  </w:style>
  <w:style w:type="paragraph" w:styleId="BalloonText">
    <w:name w:val="Balloon Text"/>
    <w:basedOn w:val="Normal"/>
    <w:semiHidden/>
    <w:rsid w:val="008E61D8"/>
    <w:rPr>
      <w:rFonts w:ascii="Tahoma" w:hAnsi="Tahoma" w:cs="Tahoma"/>
      <w:sz w:val="16"/>
      <w:szCs w:val="16"/>
    </w:rPr>
  </w:style>
  <w:style w:type="character" w:styleId="CommentReference">
    <w:name w:val="annotation reference"/>
    <w:basedOn w:val="DefaultParagraphFont"/>
    <w:uiPriority w:val="99"/>
    <w:semiHidden/>
    <w:rsid w:val="008E61D8"/>
    <w:rPr>
      <w:sz w:val="16"/>
    </w:rPr>
  </w:style>
  <w:style w:type="paragraph" w:styleId="CommentText">
    <w:name w:val="annotation text"/>
    <w:basedOn w:val="Normal"/>
    <w:link w:val="CommentTextChar"/>
    <w:uiPriority w:val="99"/>
    <w:rsid w:val="000837A8"/>
    <w:pPr>
      <w:jc w:val="left"/>
    </w:pPr>
    <w:rPr>
      <w:sz w:val="20"/>
    </w:rPr>
  </w:style>
  <w:style w:type="paragraph" w:styleId="BodyTextIndent3">
    <w:name w:val="Body Text Indent 3"/>
    <w:basedOn w:val="Normal"/>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sz w:val="24"/>
    </w:rPr>
  </w:style>
  <w:style w:type="paragraph" w:customStyle="1" w:styleId="Technical4">
    <w:name w:val="Technical 4"/>
    <w:rsid w:val="008E61D8"/>
    <w:pPr>
      <w:tabs>
        <w:tab w:val="left" w:pos="-720"/>
      </w:tabs>
      <w:suppressAutoHyphens/>
    </w:pPr>
    <w:rPr>
      <w:rFonts w:ascii="Times" w:hAnsi="Times"/>
      <w:b/>
      <w:sz w:val="24"/>
    </w:rPr>
  </w:style>
  <w:style w:type="paragraph" w:customStyle="1" w:styleId="Technical5">
    <w:name w:val="Technical 5"/>
    <w:rsid w:val="008E61D8"/>
    <w:pPr>
      <w:tabs>
        <w:tab w:val="left" w:pos="-720"/>
      </w:tabs>
      <w:suppressAutoHyphens/>
      <w:ind w:firstLine="720"/>
    </w:pPr>
    <w:rPr>
      <w:rFonts w:ascii="Times" w:hAnsi="Times"/>
      <w:b/>
      <w:sz w:val="24"/>
    </w:rPr>
  </w:style>
  <w:style w:type="paragraph" w:customStyle="1" w:styleId="Technical6">
    <w:name w:val="Technical 6"/>
    <w:rsid w:val="008E61D8"/>
    <w:pPr>
      <w:tabs>
        <w:tab w:val="left" w:pos="-720"/>
      </w:tabs>
      <w:suppressAutoHyphens/>
      <w:ind w:firstLine="720"/>
    </w:pPr>
    <w:rPr>
      <w:rFonts w:ascii="Times" w:hAnsi="Times"/>
      <w:b/>
      <w:sz w:val="24"/>
    </w:rPr>
  </w:style>
  <w:style w:type="paragraph" w:customStyle="1" w:styleId="Technical7">
    <w:name w:val="Technical 7"/>
    <w:rsid w:val="008E61D8"/>
    <w:pPr>
      <w:tabs>
        <w:tab w:val="left" w:pos="-720"/>
      </w:tabs>
      <w:suppressAutoHyphens/>
      <w:ind w:firstLine="720"/>
    </w:pPr>
    <w:rPr>
      <w:rFonts w:ascii="Times" w:hAnsi="Times"/>
      <w:b/>
      <w:sz w:val="24"/>
    </w:rPr>
  </w:style>
  <w:style w:type="paragraph" w:customStyle="1" w:styleId="Technical8">
    <w:name w:val="Technical 8"/>
    <w:rsid w:val="008E61D8"/>
    <w:pPr>
      <w:tabs>
        <w:tab w:val="left" w:pos="-720"/>
      </w:tabs>
      <w:suppressAutoHyphens/>
      <w:ind w:firstLine="720"/>
    </w:pPr>
    <w:rPr>
      <w:rFonts w:ascii="Times" w:hAnsi="Times"/>
      <w:b/>
      <w:sz w:val="24"/>
    </w:rPr>
  </w:style>
  <w:style w:type="paragraph" w:customStyle="1" w:styleId="Pleading">
    <w:name w:val="Pleading"/>
    <w:rsid w:val="008E61D8"/>
    <w:pPr>
      <w:tabs>
        <w:tab w:val="left" w:pos="-720"/>
      </w:tabs>
      <w:suppressAutoHyphens/>
      <w:spacing w:line="240" w:lineRule="exact"/>
    </w:pPr>
    <w:rPr>
      <w:rFonts w:ascii="Times" w:hAnsi="Times"/>
      <w:sz w:val="24"/>
    </w:rPr>
  </w:style>
  <w:style w:type="paragraph" w:customStyle="1" w:styleId="RightPar1">
    <w:name w:val="Right Par 1"/>
    <w:rsid w:val="008E61D8"/>
    <w:pPr>
      <w:tabs>
        <w:tab w:val="left" w:pos="-720"/>
        <w:tab w:val="left" w:pos="0"/>
        <w:tab w:val="decimal" w:pos="720"/>
      </w:tabs>
      <w:suppressAutoHyphens/>
      <w:ind w:firstLine="720"/>
    </w:pPr>
    <w:rPr>
      <w:rFonts w:ascii="Times" w:hAnsi="Times"/>
      <w:sz w:val="24"/>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37A8"/>
    <w:pPr>
      <w:tabs>
        <w:tab w:val="left" w:pos="360"/>
      </w:tabs>
      <w:suppressAutoHyphens/>
      <w:spacing w:after="240"/>
      <w:ind w:left="360" w:hanging="360"/>
      <w:jc w:val="left"/>
    </w:pPr>
    <w:rPr>
      <w:b/>
    </w:rPr>
  </w:style>
  <w:style w:type="paragraph" w:customStyle="1" w:styleId="Headingrb2">
    <w:name w:val="Heading rb2"/>
    <w:basedOn w:val="Normal"/>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Normal"/>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Normal"/>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Normal"/>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Heading4"/>
    <w:autoRedefine/>
    <w:rsid w:val="000837A8"/>
    <w:pPr>
      <w:keepNext w:val="0"/>
      <w:suppressAutoHyphens/>
      <w:spacing w:after="120"/>
      <w:ind w:right="18"/>
      <w:jc w:val="both"/>
      <w:outlineLvl w:val="9"/>
    </w:pPr>
    <w:rPr>
      <w:b w:val="0"/>
      <w:lang w:val="es-ES"/>
    </w:rPr>
  </w:style>
  <w:style w:type="paragraph" w:customStyle="1" w:styleId="2AutoList1">
    <w:name w:val="2AutoList1"/>
    <w:basedOn w:val="Normal"/>
    <w:rsid w:val="000837A8"/>
    <w:pPr>
      <w:tabs>
        <w:tab w:val="num" w:pos="432"/>
      </w:tabs>
      <w:ind w:left="432" w:hanging="432"/>
    </w:pPr>
  </w:style>
  <w:style w:type="paragraph" w:customStyle="1" w:styleId="Outline3">
    <w:name w:val="Outline3"/>
    <w:basedOn w:val="Normal"/>
    <w:rsid w:val="000837A8"/>
    <w:pPr>
      <w:tabs>
        <w:tab w:val="num" w:pos="0"/>
      </w:tabs>
      <w:spacing w:before="240"/>
      <w:ind w:left="2160" w:hanging="720"/>
      <w:jc w:val="left"/>
    </w:pPr>
    <w:rPr>
      <w:kern w:val="28"/>
    </w:rPr>
  </w:style>
  <w:style w:type="paragraph" w:customStyle="1" w:styleId="Outline4">
    <w:name w:val="Outline4"/>
    <w:basedOn w:val="Normal"/>
    <w:autoRedefine/>
    <w:rsid w:val="000837A8"/>
    <w:pPr>
      <w:tabs>
        <w:tab w:val="num" w:pos="720"/>
        <w:tab w:val="left" w:pos="1710"/>
      </w:tabs>
      <w:ind w:left="720" w:hanging="720"/>
    </w:pPr>
    <w:rPr>
      <w:kern w:val="28"/>
    </w:rPr>
  </w:style>
  <w:style w:type="paragraph" w:customStyle="1" w:styleId="Outlinei">
    <w:name w:val="Outline i)"/>
    <w:basedOn w:val="Normal"/>
    <w:rsid w:val="000837A8"/>
    <w:pPr>
      <w:tabs>
        <w:tab w:val="num" w:pos="432"/>
      </w:tabs>
      <w:spacing w:before="120"/>
      <w:ind w:left="432" w:hanging="432"/>
      <w:jc w:val="left"/>
    </w:pPr>
  </w:style>
  <w:style w:type="paragraph" w:customStyle="1" w:styleId="SectionVHeader">
    <w:name w:val="Section V. Header"/>
    <w:basedOn w:val="Normal"/>
    <w:rsid w:val="000837A8"/>
    <w:pPr>
      <w:jc w:val="center"/>
    </w:pPr>
    <w:rPr>
      <w:b/>
      <w:sz w:val="36"/>
    </w:rPr>
  </w:style>
  <w:style w:type="character" w:customStyle="1" w:styleId="Table">
    <w:name w:val="Table"/>
    <w:basedOn w:val="DefaultParagraphFont"/>
    <w:rsid w:val="008E61D8"/>
    <w:rPr>
      <w:rFonts w:ascii="Arial" w:hAnsi="Arial"/>
      <w:sz w:val="20"/>
    </w:rPr>
  </w:style>
  <w:style w:type="paragraph" w:customStyle="1" w:styleId="SectionVIIHeader2">
    <w:name w:val="Section VII Header2"/>
    <w:basedOn w:val="Heading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Normal"/>
    <w:autoRedefine/>
    <w:rsid w:val="000837A8"/>
    <w:pPr>
      <w:spacing w:before="240" w:after="240"/>
      <w:jc w:val="center"/>
    </w:pPr>
    <w:rPr>
      <w:b/>
      <w:sz w:val="48"/>
    </w:rPr>
  </w:style>
  <w:style w:type="paragraph" w:customStyle="1" w:styleId="FIDICSectionBegin">
    <w:name w:val="FIDIC__SectionBegin"/>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Normal"/>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szCs w:val="24"/>
      <w:lang w:val="en-US"/>
    </w:rPr>
  </w:style>
  <w:style w:type="paragraph" w:customStyle="1" w:styleId="Sec7-Clauses">
    <w:name w:val="Sec7-Clauses"/>
    <w:basedOn w:val="Header1-Clauses"/>
    <w:rsid w:val="000837A8"/>
    <w:pPr>
      <w:numPr>
        <w:numId w:val="0"/>
      </w:numPr>
    </w:pPr>
    <w:rPr>
      <w:bCs/>
      <w:szCs w:val="24"/>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rPr>
      <w:lang w:val="en-US"/>
    </w:rPr>
  </w:style>
  <w:style w:type="paragraph" w:customStyle="1" w:styleId="SectionIXHeader">
    <w:name w:val="Section IX Header"/>
    <w:basedOn w:val="SectionVHeader"/>
    <w:rsid w:val="000837A8"/>
    <w:rPr>
      <w:lang w:val="en-US"/>
    </w:rPr>
  </w:style>
  <w:style w:type="paragraph" w:customStyle="1" w:styleId="Parts">
    <w:name w:val="Parts"/>
    <w:basedOn w:val="Heading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0837A8"/>
    <w:pPr>
      <w:tabs>
        <w:tab w:val="left" w:pos="1512"/>
      </w:tabs>
      <w:spacing w:after="180"/>
      <w:ind w:left="1512" w:right="18" w:hanging="540"/>
      <w:jc w:val="both"/>
    </w:pPr>
    <w:rPr>
      <w:bCs/>
    </w:rPr>
  </w:style>
  <w:style w:type="paragraph" w:customStyle="1" w:styleId="Section7heading3">
    <w:name w:val="Section 7 heading 3"/>
    <w:basedOn w:val="Heading3"/>
    <w:rsid w:val="000837A8"/>
  </w:style>
  <w:style w:type="paragraph" w:customStyle="1" w:styleId="Section7heading4">
    <w:name w:val="Section 7 heading 4"/>
    <w:basedOn w:val="Heading3"/>
    <w:rsid w:val="000837A8"/>
    <w:pPr>
      <w:tabs>
        <w:tab w:val="left" w:pos="576"/>
      </w:tabs>
      <w:ind w:left="576" w:hanging="576"/>
      <w:jc w:val="left"/>
    </w:pPr>
    <w:rPr>
      <w:sz w:val="24"/>
    </w:rPr>
  </w:style>
  <w:style w:type="paragraph" w:customStyle="1" w:styleId="Section7heading5">
    <w:name w:val="Section 7 heading 5"/>
    <w:basedOn w:val="Heading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TOC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jc w:val="both"/>
    </w:pPr>
    <w:rPr>
      <w:sz w:val="24"/>
      <w:szCs w:val="24"/>
    </w:rPr>
  </w:style>
  <w:style w:type="character" w:customStyle="1" w:styleId="Bibliogrphy">
    <w:name w:val="Bibliogrphy"/>
    <w:basedOn w:val="DefaultParagraphFont"/>
    <w:rsid w:val="008E61D8"/>
  </w:style>
  <w:style w:type="character" w:customStyle="1" w:styleId="DocInit">
    <w:name w:val="Doc Init"/>
    <w:basedOn w:val="DefaultParagraphFont"/>
    <w:rsid w:val="008E61D8"/>
  </w:style>
  <w:style w:type="character" w:customStyle="1" w:styleId="Document2">
    <w:name w:val="Document 2"/>
    <w:basedOn w:val="DefaultParagraphFont"/>
    <w:rsid w:val="008E61D8"/>
    <w:rPr>
      <w:rFonts w:ascii="Times" w:hAnsi="Times"/>
      <w:noProof w:val="0"/>
      <w:sz w:val="24"/>
      <w:lang w:val="en-US"/>
    </w:rPr>
  </w:style>
  <w:style w:type="character" w:customStyle="1" w:styleId="Document3">
    <w:name w:val="Document 3"/>
    <w:basedOn w:val="DefaultParagraphFont"/>
    <w:rsid w:val="008E61D8"/>
    <w:rPr>
      <w:rFonts w:ascii="Times" w:hAnsi="Times"/>
      <w:noProof w:val="0"/>
      <w:sz w:val="24"/>
      <w:lang w:val="en-US"/>
    </w:rPr>
  </w:style>
  <w:style w:type="character" w:customStyle="1" w:styleId="Document4">
    <w:name w:val="Document 4"/>
    <w:basedOn w:val="DefaultParagraphFont"/>
    <w:rsid w:val="008E61D8"/>
    <w:rPr>
      <w:b/>
      <w:i/>
      <w:sz w:val="24"/>
    </w:rPr>
  </w:style>
  <w:style w:type="character" w:customStyle="1" w:styleId="Document5">
    <w:name w:val="Document 5"/>
    <w:basedOn w:val="DefaultParagraphFont"/>
    <w:rsid w:val="008E61D8"/>
  </w:style>
  <w:style w:type="character" w:customStyle="1" w:styleId="Document6">
    <w:name w:val="Document 6"/>
    <w:basedOn w:val="DefaultParagraphFont"/>
    <w:rsid w:val="008E61D8"/>
  </w:style>
  <w:style w:type="character" w:customStyle="1" w:styleId="Document7">
    <w:name w:val="Document 7"/>
    <w:basedOn w:val="DefaultParagraphFont"/>
    <w:rsid w:val="008E61D8"/>
  </w:style>
  <w:style w:type="character" w:customStyle="1" w:styleId="Document8">
    <w:name w:val="Document 8"/>
    <w:basedOn w:val="DefaultParagraphFont"/>
    <w:rsid w:val="008E61D8"/>
  </w:style>
  <w:style w:type="character" w:customStyle="1" w:styleId="TechInit">
    <w:name w:val="Tech Init"/>
    <w:basedOn w:val="DefaultParagraphFont"/>
    <w:rsid w:val="008E61D8"/>
    <w:rPr>
      <w:rFonts w:ascii="Times" w:hAnsi="Times"/>
      <w:noProof w:val="0"/>
      <w:sz w:val="24"/>
      <w:lang w:val="en-US"/>
    </w:rPr>
  </w:style>
  <w:style w:type="character" w:customStyle="1" w:styleId="Technical1">
    <w:name w:val="Technical 1"/>
    <w:basedOn w:val="DefaultParagraphFont"/>
    <w:rsid w:val="008E61D8"/>
    <w:rPr>
      <w:rFonts w:ascii="Times" w:hAnsi="Times"/>
      <w:noProof w:val="0"/>
      <w:sz w:val="24"/>
      <w:lang w:val="en-US"/>
    </w:rPr>
  </w:style>
  <w:style w:type="character" w:customStyle="1" w:styleId="Technical2">
    <w:name w:val="Technical 2"/>
    <w:basedOn w:val="DefaultParagraphFont"/>
    <w:rsid w:val="008E61D8"/>
    <w:rPr>
      <w:rFonts w:ascii="Times" w:hAnsi="Times"/>
      <w:noProof w:val="0"/>
      <w:sz w:val="24"/>
      <w:lang w:val="en-US"/>
    </w:rPr>
  </w:style>
  <w:style w:type="character" w:customStyle="1" w:styleId="Technical3">
    <w:name w:val="Technical 3"/>
    <w:basedOn w:val="DefaultParagraphFont"/>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basedOn w:val="DefaultParagraphFont"/>
    <w:rsid w:val="008E61D8"/>
    <w:rPr>
      <w:rFonts w:ascii="Times" w:hAnsi="Times"/>
      <w:b/>
      <w:noProof w:val="0"/>
      <w:sz w:val="20"/>
      <w:lang w:val="en-US"/>
    </w:rPr>
  </w:style>
  <w:style w:type="character" w:customStyle="1" w:styleId="footnote">
    <w:name w:val="footnote"/>
    <w:basedOn w:val="DefaultParagraphFont"/>
    <w:rsid w:val="008E61D8"/>
    <w:rPr>
      <w:rFonts w:ascii="Book Antiqua" w:hAnsi="Book Antiqua"/>
      <w:noProof w:val="0"/>
      <w:sz w:val="24"/>
      <w:lang w:val="en-US"/>
    </w:rPr>
  </w:style>
  <w:style w:type="character" w:customStyle="1" w:styleId="insert2">
    <w:name w:val="insert2"/>
    <w:basedOn w:val="DefaultParagraphFont"/>
    <w:rsid w:val="008E61D8"/>
    <w:rPr>
      <w:rFonts w:ascii="Arial" w:hAnsi="Arial"/>
      <w:i/>
      <w:noProof w:val="0"/>
      <w:sz w:val="24"/>
      <w:lang w:val="en-US"/>
    </w:rPr>
  </w:style>
  <w:style w:type="character" w:customStyle="1" w:styleId="reference">
    <w:name w:val="reference"/>
    <w:basedOn w:val="DefaultParagraphFont"/>
    <w:rsid w:val="008E61D8"/>
    <w:rPr>
      <w:rFonts w:ascii="Book Antiqua" w:hAnsi="Book Antiqua"/>
      <w:i/>
      <w:noProof w:val="0"/>
      <w:sz w:val="24"/>
      <w:lang w:val="en-US"/>
    </w:rPr>
  </w:style>
  <w:style w:type="character" w:customStyle="1" w:styleId="wwritemdhtml1">
    <w:name w:val="wwritemdhtml1"/>
    <w:basedOn w:val="DefaultParagraphFont"/>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8E61D8"/>
    <w:rPr>
      <w:sz w:val="24"/>
      <w:lang w:val="es-ES_tradnl" w:eastAsia="en-US" w:bidi="ar-SA"/>
    </w:rPr>
  </w:style>
  <w:style w:type="character" w:customStyle="1" w:styleId="StyleHeader2-SubClausesBoldChar">
    <w:name w:val="Style Header 2 - SubClauses + Bold Char"/>
    <w:basedOn w:val="Header2-SubClausesCharChar"/>
    <w:rsid w:val="008E61D8"/>
    <w:rPr>
      <w:b/>
      <w:bCs/>
      <w:sz w:val="24"/>
      <w:lang w:val="es-ES_tradnl" w:eastAsia="en-US" w:bidi="ar-SA"/>
    </w:rPr>
  </w:style>
  <w:style w:type="character" w:customStyle="1" w:styleId="Heading3Char">
    <w:name w:val="Heading 3 Char"/>
    <w:aliases w:val="Section Header3 Char,ClauseSub_No&amp;Name Char"/>
    <w:basedOn w:val="DefaultParagraphFont"/>
    <w:rsid w:val="008E61D8"/>
    <w:rPr>
      <w:b/>
      <w:sz w:val="28"/>
      <w:lang w:val="en-US" w:eastAsia="en-US" w:bidi="ar-SA"/>
    </w:rPr>
  </w:style>
  <w:style w:type="character" w:customStyle="1" w:styleId="Section7heading4Char">
    <w:name w:val="Section 7 heading 4 Char"/>
    <w:basedOn w:val="Heading3Char"/>
    <w:rsid w:val="008E61D8"/>
    <w:rPr>
      <w:b/>
      <w:sz w:val="24"/>
      <w:lang w:val="en-US" w:eastAsia="en-US" w:bidi="ar-SA"/>
    </w:rPr>
  </w:style>
  <w:style w:type="paragraph" w:styleId="BodyText">
    <w:name w:val="Body Text"/>
    <w:basedOn w:val="Normal"/>
    <w:rsid w:val="000837A8"/>
    <w:pPr>
      <w:suppressAutoHyphens/>
      <w:ind w:right="-72"/>
    </w:pPr>
    <w:rPr>
      <w:spacing w:val="-4"/>
    </w:rPr>
  </w:style>
  <w:style w:type="character" w:styleId="FootnoteReference">
    <w:name w:val="footnote reference"/>
    <w:basedOn w:val="DefaultParagraphFont"/>
    <w:rsid w:val="000837A8"/>
    <w:rPr>
      <w:vertAlign w:val="superscript"/>
    </w:rPr>
  </w:style>
  <w:style w:type="paragraph" w:styleId="IndexHeading">
    <w:name w:val="index heading"/>
    <w:basedOn w:val="Normal"/>
    <w:next w:val="Index1"/>
    <w:semiHidden/>
    <w:rsid w:val="000837A8"/>
    <w:pPr>
      <w:jc w:val="left"/>
    </w:pPr>
    <w:rPr>
      <w:sz w:val="20"/>
    </w:rPr>
  </w:style>
  <w:style w:type="paragraph" w:styleId="Index1">
    <w:name w:val="index 1"/>
    <w:basedOn w:val="Normal"/>
    <w:next w:val="Normal"/>
    <w:semiHidden/>
    <w:rsid w:val="000837A8"/>
    <w:pPr>
      <w:tabs>
        <w:tab w:val="right" w:pos="4140"/>
      </w:tabs>
      <w:ind w:left="240" w:hanging="240"/>
      <w:jc w:val="left"/>
    </w:pPr>
    <w:rPr>
      <w:sz w:val="20"/>
    </w:rPr>
  </w:style>
  <w:style w:type="paragraph" w:styleId="BodyText3">
    <w:name w:val="Body Text 3"/>
    <w:basedOn w:val="Normal"/>
    <w:rsid w:val="000837A8"/>
    <w:pPr>
      <w:suppressAutoHyphens/>
      <w:spacing w:after="140"/>
      <w:jc w:val="left"/>
    </w:pPr>
    <w:rPr>
      <w:i/>
      <w:iCs/>
      <w:color w:val="000000"/>
      <w:szCs w:val="24"/>
    </w:rPr>
  </w:style>
  <w:style w:type="paragraph" w:styleId="NormalWeb">
    <w:name w:val="Normal (Web)"/>
    <w:basedOn w:val="Normal"/>
    <w:rsid w:val="000837A8"/>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rsid w:val="000837A8"/>
    <w:pPr>
      <w:tabs>
        <w:tab w:val="num" w:pos="720"/>
      </w:tabs>
      <w:ind w:left="720" w:hanging="720"/>
      <w:jc w:val="left"/>
    </w:pPr>
  </w:style>
  <w:style w:type="paragraph" w:styleId="BodyTextIndent">
    <w:name w:val="Body Text Indent"/>
    <w:basedOn w:val="Normal"/>
    <w:rsid w:val="000837A8"/>
    <w:pPr>
      <w:tabs>
        <w:tab w:val="left" w:pos="1080"/>
      </w:tabs>
      <w:ind w:left="1080" w:hanging="540"/>
    </w:pPr>
  </w:style>
  <w:style w:type="paragraph" w:styleId="FootnoteText">
    <w:name w:val="footnote text"/>
    <w:basedOn w:val="Normal"/>
    <w:link w:val="FootnoteTextChar"/>
    <w:semiHidden/>
    <w:rsid w:val="008E61D8"/>
    <w:pPr>
      <w:tabs>
        <w:tab w:val="left" w:pos="360"/>
      </w:tabs>
      <w:spacing w:after="120"/>
      <w:ind w:left="360" w:hanging="360"/>
    </w:pPr>
    <w:rPr>
      <w:rFonts w:ascii="Arial" w:hAnsi="Arial"/>
      <w:sz w:val="18"/>
    </w:rPr>
  </w:style>
  <w:style w:type="paragraph" w:styleId="TOC6">
    <w:name w:val="toc 6"/>
    <w:basedOn w:val="Normal"/>
    <w:next w:val="Normal"/>
    <w:autoRedefine/>
    <w:semiHidden/>
    <w:rsid w:val="000837A8"/>
    <w:pPr>
      <w:numPr>
        <w:ilvl w:val="12"/>
      </w:numPr>
      <w:tabs>
        <w:tab w:val="left" w:pos="8280"/>
      </w:tabs>
      <w:suppressAutoHyphens/>
      <w:jc w:val="left"/>
    </w:pPr>
    <w:rPr>
      <w:lang w:val="es-MX"/>
    </w:rPr>
  </w:style>
  <w:style w:type="paragraph" w:customStyle="1" w:styleId="SectionVIHeader0">
    <w:name w:val="Section VI. Header"/>
    <w:basedOn w:val="Normal"/>
    <w:rsid w:val="000837A8"/>
    <w:pPr>
      <w:spacing w:before="120" w:after="240"/>
      <w:jc w:val="center"/>
    </w:pPr>
    <w:rPr>
      <w:b/>
      <w:sz w:val="36"/>
    </w:rPr>
  </w:style>
  <w:style w:type="paragraph" w:customStyle="1" w:styleId="Normali">
    <w:name w:val="Normal(i)"/>
    <w:basedOn w:val="Normal"/>
    <w:rsid w:val="000837A8"/>
    <w:pPr>
      <w:keepLines/>
      <w:tabs>
        <w:tab w:val="left" w:pos="1843"/>
      </w:tabs>
      <w:spacing w:after="120"/>
    </w:pPr>
    <w:rPr>
      <w:lang w:val="en-GB" w:eastAsia="en-GB"/>
    </w:rPr>
  </w:style>
  <w:style w:type="paragraph" w:customStyle="1" w:styleId="Sub-ClauseText">
    <w:name w:val="Sub-Clause Text"/>
    <w:basedOn w:val="Normal"/>
    <w:rsid w:val="000837A8"/>
    <w:pPr>
      <w:spacing w:before="120" w:after="120"/>
    </w:pPr>
    <w:rPr>
      <w:spacing w:val="-4"/>
    </w:rPr>
  </w:style>
  <w:style w:type="paragraph" w:customStyle="1" w:styleId="aparagraphs">
    <w:name w:val="(a) paragraphs"/>
    <w:next w:val="Normal"/>
    <w:rsid w:val="008E61D8"/>
    <w:pPr>
      <w:spacing w:before="120" w:after="120"/>
      <w:jc w:val="both"/>
    </w:pPr>
    <w:rPr>
      <w:snapToGrid w:val="0"/>
      <w:sz w:val="24"/>
      <w:lang w:val="es-ES_tradnl"/>
    </w:rPr>
  </w:style>
  <w:style w:type="character" w:styleId="FollowedHyperlink">
    <w:name w:val="FollowedHyperlink"/>
    <w:basedOn w:val="DefaultParagraphFont"/>
    <w:rsid w:val="008E61D8"/>
    <w:rPr>
      <w:color w:val="800080"/>
      <w:u w:val="single"/>
    </w:rPr>
  </w:style>
  <w:style w:type="paragraph" w:customStyle="1" w:styleId="sec7-clauses0">
    <w:name w:val="sec7-clauses"/>
    <w:basedOn w:val="Normal"/>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Emphasis">
    <w:name w:val="Emphasis"/>
    <w:aliases w:val="Nivel 1"/>
    <w:basedOn w:val="DefaultParagraphFont"/>
    <w:qFormat/>
    <w:rsid w:val="000837A8"/>
    <w:rPr>
      <w:i/>
      <w:iCs/>
    </w:rPr>
  </w:style>
  <w:style w:type="character" w:styleId="Strong">
    <w:name w:val="Strong"/>
    <w:basedOn w:val="DefaultParagraphFont"/>
    <w:uiPriority w:val="22"/>
    <w:qFormat/>
    <w:rsid w:val="008E61D8"/>
    <w:rPr>
      <w:b/>
      <w:bCs/>
    </w:rPr>
  </w:style>
  <w:style w:type="paragraph" w:customStyle="1" w:styleId="wfxRecipient">
    <w:name w:val="wfxRecipient"/>
    <w:basedOn w:val="Normal"/>
    <w:rsid w:val="000837A8"/>
    <w:pPr>
      <w:overflowPunct w:val="0"/>
      <w:autoSpaceDE w:val="0"/>
      <w:autoSpaceDN w:val="0"/>
      <w:adjustRightInd w:val="0"/>
      <w:jc w:val="left"/>
      <w:textAlignment w:val="baseline"/>
    </w:pPr>
  </w:style>
  <w:style w:type="paragraph" w:styleId="List4">
    <w:name w:val="List 4"/>
    <w:basedOn w:val="Normal"/>
    <w:rsid w:val="000837A8"/>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0837A8"/>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9D1C88"/>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0837A8"/>
    <w:pPr>
      <w:tabs>
        <w:tab w:val="num" w:pos="432"/>
        <w:tab w:val="left" w:pos="1440"/>
      </w:tabs>
      <w:spacing w:before="120"/>
      <w:ind w:left="432" w:hanging="432"/>
    </w:pPr>
    <w:rPr>
      <w:lang w:val="en-US"/>
    </w:rPr>
  </w:style>
  <w:style w:type="paragraph" w:styleId="List3">
    <w:name w:val="List 3"/>
    <w:basedOn w:val="Normal"/>
    <w:rsid w:val="000837A8"/>
    <w:pPr>
      <w:ind w:left="849" w:hanging="283"/>
    </w:pPr>
  </w:style>
  <w:style w:type="paragraph" w:customStyle="1" w:styleId="Clauses">
    <w:name w:val="Clauses"/>
    <w:basedOn w:val="Normal"/>
    <w:rsid w:val="000837A8"/>
    <w:pPr>
      <w:keepLines/>
      <w:spacing w:after="120"/>
      <w:jc w:val="left"/>
      <w:outlineLvl w:val="0"/>
    </w:pPr>
    <w:rPr>
      <w:rFonts w:ascii="Times New Roman Bold" w:hAnsi="Times New Roman Bold"/>
      <w:b/>
      <w:lang w:eastAsia="en-GB"/>
    </w:rPr>
  </w:style>
  <w:style w:type="table" w:styleId="TableGrid">
    <w:name w:val="Table Grid"/>
    <w:basedOn w:val="TableNormal"/>
    <w:rsid w:val="00070F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basedOn w:val="DefaultParagraphFont"/>
    <w:link w:val="i"/>
    <w:rsid w:val="00725279"/>
    <w:rPr>
      <w:rFonts w:ascii="Tms Rmn" w:hAnsi="Tms Rmn"/>
      <w:sz w:val="24"/>
      <w:lang w:val="es-ES_tradnl"/>
    </w:rPr>
  </w:style>
  <w:style w:type="paragraph" w:customStyle="1" w:styleId="Textoindependiente21">
    <w:name w:val="Texto independiente 21"/>
    <w:basedOn w:val="Normal"/>
    <w:rsid w:val="000837A8"/>
    <w:pPr>
      <w:widowControl w:val="0"/>
      <w:suppressAutoHyphens/>
      <w:spacing w:after="120"/>
    </w:pPr>
    <w:rPr>
      <w:i/>
      <w:sz w:val="20"/>
      <w:lang w:val="es-AR" w:eastAsia="ar-SA"/>
    </w:rPr>
  </w:style>
  <w:style w:type="paragraph" w:customStyle="1" w:styleId="subrayado">
    <w:name w:val="subrayado"/>
    <w:basedOn w:val="Normal"/>
    <w:rsid w:val="000837A8"/>
    <w:pPr>
      <w:numPr>
        <w:numId w:val="3"/>
      </w:numPr>
      <w:jc w:val="left"/>
    </w:pPr>
    <w:rPr>
      <w:sz w:val="20"/>
      <w:lang w:val="es-NI" w:eastAsia="es-ES"/>
    </w:rPr>
  </w:style>
  <w:style w:type="paragraph" w:customStyle="1" w:styleId="p7">
    <w:name w:val="p7"/>
    <w:basedOn w:val="Normal"/>
    <w:rsid w:val="000837A8"/>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basedOn w:val="Normal"/>
    <w:link w:val="ListParagraphChar"/>
    <w:uiPriority w:val="34"/>
    <w:qFormat/>
    <w:rsid w:val="000837A8"/>
    <w:pPr>
      <w:ind w:left="720"/>
    </w:pPr>
  </w:style>
  <w:style w:type="paragraph" w:styleId="CommentSubject">
    <w:name w:val="annotation subject"/>
    <w:basedOn w:val="CommentText"/>
    <w:next w:val="CommentText"/>
    <w:link w:val="CommentSubjectChar"/>
    <w:rsid w:val="00733EBC"/>
    <w:pPr>
      <w:jc w:val="both"/>
    </w:pPr>
    <w:rPr>
      <w:b/>
      <w:bCs/>
    </w:rPr>
  </w:style>
  <w:style w:type="character" w:customStyle="1" w:styleId="CommentTextChar">
    <w:name w:val="Comment Text Char"/>
    <w:basedOn w:val="DefaultParagraphFont"/>
    <w:link w:val="CommentText"/>
    <w:uiPriority w:val="99"/>
    <w:rsid w:val="00733EBC"/>
    <w:rPr>
      <w:lang w:val="es-ES_tradnl"/>
    </w:rPr>
  </w:style>
  <w:style w:type="character" w:customStyle="1" w:styleId="CommentSubjectChar">
    <w:name w:val="Comment Subject Char"/>
    <w:basedOn w:val="CommentTextChar"/>
    <w:link w:val="CommentSubject"/>
    <w:rsid w:val="00733EBC"/>
    <w:rPr>
      <w:b/>
      <w:bCs/>
      <w:lang w:val="es-ES_tradnl"/>
    </w:rPr>
  </w:style>
  <w:style w:type="character" w:customStyle="1" w:styleId="FootnoteTextChar">
    <w:name w:val="Footnote Text Char"/>
    <w:link w:val="FootnoteText"/>
    <w:semiHidden/>
    <w:rsid w:val="00C56B46"/>
    <w:rPr>
      <w:rFonts w:ascii="Arial" w:hAnsi="Arial"/>
      <w:sz w:val="18"/>
      <w:lang w:val="es-ES_tradnl"/>
    </w:rPr>
  </w:style>
  <w:style w:type="character" w:customStyle="1" w:styleId="FooterChar">
    <w:name w:val="Footer Char"/>
    <w:basedOn w:val="DefaultParagraphFont"/>
    <w:link w:val="Footer"/>
    <w:uiPriority w:val="99"/>
    <w:rsid w:val="00C609E5"/>
    <w:rPr>
      <w:lang w:val="es-ES_tradnl"/>
    </w:rPr>
  </w:style>
  <w:style w:type="character" w:customStyle="1" w:styleId="HeaderChar">
    <w:name w:val="Header Char"/>
    <w:basedOn w:val="DefaultParagraphFont"/>
    <w:link w:val="Header"/>
    <w:uiPriority w:val="99"/>
    <w:rsid w:val="00C609E5"/>
    <w:rPr>
      <w:lang w:val="es-ES_tradnl"/>
    </w:rPr>
  </w:style>
  <w:style w:type="paragraph" w:styleId="Revision">
    <w:name w:val="Revision"/>
    <w:hidden/>
    <w:uiPriority w:val="99"/>
    <w:semiHidden/>
    <w:rsid w:val="000837A8"/>
    <w:rPr>
      <w:sz w:val="24"/>
      <w:lang w:val="es-ES_tradnl"/>
    </w:rPr>
  </w:style>
  <w:style w:type="paragraph" w:styleId="TOC5">
    <w:name w:val="toc 5"/>
    <w:basedOn w:val="Normal"/>
    <w:next w:val="Normal"/>
    <w:autoRedefine/>
    <w:uiPriority w:val="39"/>
    <w:rsid w:val="000837A8"/>
    <w:pPr>
      <w:spacing w:after="100"/>
      <w:ind w:left="960"/>
    </w:pPr>
  </w:style>
  <w:style w:type="paragraph" w:styleId="TOC3">
    <w:name w:val="toc 3"/>
    <w:basedOn w:val="Normal"/>
    <w:next w:val="Normal"/>
    <w:autoRedefine/>
    <w:uiPriority w:val="39"/>
    <w:rsid w:val="000837A8"/>
    <w:pPr>
      <w:spacing w:after="100"/>
      <w:ind w:left="480"/>
    </w:pPr>
  </w:style>
  <w:style w:type="paragraph" w:customStyle="1" w:styleId="Subtitle2">
    <w:name w:val="Subtitle 2"/>
    <w:basedOn w:val="Footer"/>
    <w:autoRedefine/>
    <w:rsid w:val="000837A8"/>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754913"/>
    <w:pPr>
      <w:tabs>
        <w:tab w:val="right" w:leader="dot" w:pos="8998"/>
      </w:tabs>
      <w:spacing w:before="240"/>
    </w:pPr>
    <w:rPr>
      <w:rFonts w:ascii="Calibri" w:hAnsi="Calibri"/>
      <w:b/>
    </w:rPr>
  </w:style>
  <w:style w:type="paragraph" w:customStyle="1" w:styleId="SectionXHeader3">
    <w:name w:val="Section X Header 3"/>
    <w:basedOn w:val="Heading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0837A8"/>
    <w:pPr>
      <w:pBdr>
        <w:bottom w:val="single" w:sz="4" w:space="1" w:color="auto"/>
      </w:pBdr>
      <w:jc w:val="center"/>
    </w:pPr>
    <w:rPr>
      <w:rFonts w:ascii="Times New Roman Bold" w:hAnsi="Times New Roman Bold"/>
      <w:b/>
      <w:bCs/>
      <w:smallCaps/>
      <w:sz w:val="28"/>
      <w:szCs w:val="24"/>
      <w:lang w:val="en-US"/>
    </w:rPr>
  </w:style>
  <w:style w:type="character" w:styleId="UnresolvedMention">
    <w:name w:val="Unresolved Mention"/>
    <w:basedOn w:val="DefaultParagraphFont"/>
    <w:uiPriority w:val="99"/>
    <w:semiHidden/>
    <w:unhideWhenUsed/>
    <w:rsid w:val="00E65348"/>
    <w:rPr>
      <w:color w:val="808080"/>
      <w:shd w:val="clear" w:color="auto" w:fill="E6E6E6"/>
    </w:rPr>
  </w:style>
  <w:style w:type="character" w:customStyle="1" w:styleId="ListParagraphChar">
    <w:name w:val="List Paragraph Char"/>
    <w:link w:val="ListParagraph"/>
    <w:uiPriority w:val="34"/>
    <w:locked/>
    <w:rsid w:val="00E10DF3"/>
    <w:rPr>
      <w:sz w:val="24"/>
      <w:lang w:val="es-ES_tradnl"/>
    </w:rPr>
  </w:style>
  <w:style w:type="paragraph" w:customStyle="1" w:styleId="Default">
    <w:name w:val="Default"/>
    <w:rsid w:val="00E10DF3"/>
    <w:pPr>
      <w:autoSpaceDE w:val="0"/>
      <w:autoSpaceDN w:val="0"/>
      <w:adjustRightInd w:val="0"/>
    </w:pPr>
    <w:rPr>
      <w:rFonts w:eastAsiaTheme="minorHAnsi"/>
      <w:color w:val="000000"/>
      <w:sz w:val="24"/>
      <w:szCs w:val="24"/>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119">
      <w:bodyDiv w:val="1"/>
      <w:marLeft w:val="0"/>
      <w:marRight w:val="0"/>
      <w:marTop w:val="0"/>
      <w:marBottom w:val="0"/>
      <w:divBdr>
        <w:top w:val="none" w:sz="0" w:space="0" w:color="auto"/>
        <w:left w:val="none" w:sz="0" w:space="0" w:color="auto"/>
        <w:bottom w:val="none" w:sz="0" w:space="0" w:color="auto"/>
        <w:right w:val="none" w:sz="0" w:space="0" w:color="auto"/>
      </w:divBdr>
      <w:divsChild>
        <w:div w:id="1548301980">
          <w:marLeft w:val="0"/>
          <w:marRight w:val="0"/>
          <w:marTop w:val="0"/>
          <w:marBottom w:val="0"/>
          <w:divBdr>
            <w:top w:val="none" w:sz="0" w:space="0" w:color="auto"/>
            <w:left w:val="none" w:sz="0" w:space="0" w:color="auto"/>
            <w:bottom w:val="none" w:sz="0" w:space="0" w:color="auto"/>
            <w:right w:val="none" w:sz="0" w:space="0" w:color="auto"/>
          </w:divBdr>
          <w:divsChild>
            <w:div w:id="1010461">
              <w:marLeft w:val="0"/>
              <w:marRight w:val="0"/>
              <w:marTop w:val="0"/>
              <w:marBottom w:val="0"/>
              <w:divBdr>
                <w:top w:val="none" w:sz="0" w:space="0" w:color="auto"/>
                <w:left w:val="none" w:sz="0" w:space="0" w:color="auto"/>
                <w:bottom w:val="none" w:sz="0" w:space="0" w:color="auto"/>
                <w:right w:val="none" w:sz="0" w:space="0" w:color="auto"/>
              </w:divBdr>
              <w:divsChild>
                <w:div w:id="1874611445">
                  <w:marLeft w:val="0"/>
                  <w:marRight w:val="0"/>
                  <w:marTop w:val="0"/>
                  <w:marBottom w:val="0"/>
                  <w:divBdr>
                    <w:top w:val="none" w:sz="0" w:space="0" w:color="auto"/>
                    <w:left w:val="none" w:sz="0" w:space="0" w:color="auto"/>
                    <w:bottom w:val="none" w:sz="0" w:space="0" w:color="auto"/>
                    <w:right w:val="none" w:sz="0" w:space="0" w:color="auto"/>
                  </w:divBdr>
                  <w:divsChild>
                    <w:div w:id="2099982462">
                      <w:marLeft w:val="0"/>
                      <w:marRight w:val="0"/>
                      <w:marTop w:val="0"/>
                      <w:marBottom w:val="0"/>
                      <w:divBdr>
                        <w:top w:val="none" w:sz="0" w:space="0" w:color="auto"/>
                        <w:left w:val="none" w:sz="0" w:space="0" w:color="auto"/>
                        <w:bottom w:val="none" w:sz="0" w:space="0" w:color="auto"/>
                        <w:right w:val="none" w:sz="0" w:space="0" w:color="auto"/>
                      </w:divBdr>
                      <w:divsChild>
                        <w:div w:id="1302925353">
                          <w:marLeft w:val="0"/>
                          <w:marRight w:val="0"/>
                          <w:marTop w:val="0"/>
                          <w:marBottom w:val="0"/>
                          <w:divBdr>
                            <w:top w:val="none" w:sz="0" w:space="0" w:color="auto"/>
                            <w:left w:val="none" w:sz="0" w:space="0" w:color="auto"/>
                            <w:bottom w:val="none" w:sz="0" w:space="0" w:color="auto"/>
                            <w:right w:val="none" w:sz="0" w:space="0" w:color="auto"/>
                          </w:divBdr>
                          <w:divsChild>
                            <w:div w:id="1136607388">
                              <w:marLeft w:val="0"/>
                              <w:marRight w:val="0"/>
                              <w:marTop w:val="0"/>
                              <w:marBottom w:val="0"/>
                              <w:divBdr>
                                <w:top w:val="none" w:sz="0" w:space="0" w:color="auto"/>
                                <w:left w:val="none" w:sz="0" w:space="0" w:color="auto"/>
                                <w:bottom w:val="none" w:sz="0" w:space="0" w:color="auto"/>
                                <w:right w:val="none" w:sz="0" w:space="0" w:color="auto"/>
                              </w:divBdr>
                              <w:divsChild>
                                <w:div w:id="850527991">
                                  <w:marLeft w:val="0"/>
                                  <w:marRight w:val="0"/>
                                  <w:marTop w:val="0"/>
                                  <w:marBottom w:val="0"/>
                                  <w:divBdr>
                                    <w:top w:val="none" w:sz="0" w:space="0" w:color="auto"/>
                                    <w:left w:val="none" w:sz="0" w:space="0" w:color="auto"/>
                                    <w:bottom w:val="none" w:sz="0" w:space="0" w:color="auto"/>
                                    <w:right w:val="none" w:sz="0" w:space="0" w:color="auto"/>
                                  </w:divBdr>
                                  <w:divsChild>
                                    <w:div w:id="98186358">
                                      <w:marLeft w:val="0"/>
                                      <w:marRight w:val="0"/>
                                      <w:marTop w:val="0"/>
                                      <w:marBottom w:val="0"/>
                                      <w:divBdr>
                                        <w:top w:val="none" w:sz="0" w:space="0" w:color="auto"/>
                                        <w:left w:val="none" w:sz="0" w:space="0" w:color="auto"/>
                                        <w:bottom w:val="none" w:sz="0" w:space="0" w:color="auto"/>
                                        <w:right w:val="none" w:sz="0" w:space="0" w:color="auto"/>
                                      </w:divBdr>
                                      <w:divsChild>
                                        <w:div w:id="1199122578">
                                          <w:marLeft w:val="0"/>
                                          <w:marRight w:val="0"/>
                                          <w:marTop w:val="0"/>
                                          <w:marBottom w:val="0"/>
                                          <w:divBdr>
                                            <w:top w:val="none" w:sz="0" w:space="0" w:color="auto"/>
                                            <w:left w:val="none" w:sz="0" w:space="0" w:color="auto"/>
                                            <w:bottom w:val="none" w:sz="0" w:space="0" w:color="auto"/>
                                            <w:right w:val="none" w:sz="0" w:space="0" w:color="auto"/>
                                          </w:divBdr>
                                          <w:divsChild>
                                            <w:div w:id="439767284">
                                              <w:marLeft w:val="0"/>
                                              <w:marRight w:val="0"/>
                                              <w:marTop w:val="0"/>
                                              <w:marBottom w:val="0"/>
                                              <w:divBdr>
                                                <w:top w:val="none" w:sz="0" w:space="0" w:color="auto"/>
                                                <w:left w:val="none" w:sz="0" w:space="0" w:color="auto"/>
                                                <w:bottom w:val="none" w:sz="0" w:space="0" w:color="auto"/>
                                                <w:right w:val="none" w:sz="0" w:space="0" w:color="auto"/>
                                              </w:divBdr>
                                              <w:divsChild>
                                                <w:div w:id="1208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4991">
      <w:bodyDiv w:val="1"/>
      <w:marLeft w:val="0"/>
      <w:marRight w:val="0"/>
      <w:marTop w:val="0"/>
      <w:marBottom w:val="0"/>
      <w:divBdr>
        <w:top w:val="none" w:sz="0" w:space="0" w:color="auto"/>
        <w:left w:val="none" w:sz="0" w:space="0" w:color="auto"/>
        <w:bottom w:val="none" w:sz="0" w:space="0" w:color="auto"/>
        <w:right w:val="none" w:sz="0" w:space="0" w:color="auto"/>
      </w:divBdr>
    </w:div>
    <w:div w:id="624779338">
      <w:bodyDiv w:val="1"/>
      <w:marLeft w:val="0"/>
      <w:marRight w:val="0"/>
      <w:marTop w:val="0"/>
      <w:marBottom w:val="0"/>
      <w:divBdr>
        <w:top w:val="none" w:sz="0" w:space="0" w:color="auto"/>
        <w:left w:val="none" w:sz="0" w:space="0" w:color="auto"/>
        <w:bottom w:val="none" w:sz="0" w:space="0" w:color="auto"/>
        <w:right w:val="none" w:sz="0" w:space="0" w:color="auto"/>
      </w:divBdr>
    </w:div>
    <w:div w:id="638457575">
      <w:bodyDiv w:val="1"/>
      <w:marLeft w:val="0"/>
      <w:marRight w:val="0"/>
      <w:marTop w:val="0"/>
      <w:marBottom w:val="0"/>
      <w:divBdr>
        <w:top w:val="none" w:sz="0" w:space="0" w:color="auto"/>
        <w:left w:val="none" w:sz="0" w:space="0" w:color="auto"/>
        <w:bottom w:val="none" w:sz="0" w:space="0" w:color="auto"/>
        <w:right w:val="none" w:sz="0" w:space="0" w:color="auto"/>
      </w:divBdr>
    </w:div>
    <w:div w:id="1112551314">
      <w:bodyDiv w:val="1"/>
      <w:marLeft w:val="0"/>
      <w:marRight w:val="0"/>
      <w:marTop w:val="0"/>
      <w:marBottom w:val="0"/>
      <w:divBdr>
        <w:top w:val="none" w:sz="0" w:space="0" w:color="auto"/>
        <w:left w:val="none" w:sz="0" w:space="0" w:color="auto"/>
        <w:bottom w:val="none" w:sz="0" w:space="0" w:color="auto"/>
        <w:right w:val="none" w:sz="0" w:space="0" w:color="auto"/>
      </w:divBdr>
    </w:div>
    <w:div w:id="1366250449">
      <w:bodyDiv w:val="1"/>
      <w:marLeft w:val="0"/>
      <w:marRight w:val="0"/>
      <w:marTop w:val="0"/>
      <w:marBottom w:val="0"/>
      <w:divBdr>
        <w:top w:val="none" w:sz="0" w:space="0" w:color="auto"/>
        <w:left w:val="none" w:sz="0" w:space="0" w:color="auto"/>
        <w:bottom w:val="none" w:sz="0" w:space="0" w:color="auto"/>
        <w:right w:val="none" w:sz="0" w:space="0" w:color="auto"/>
      </w:divBdr>
    </w:div>
    <w:div w:id="1527983504">
      <w:bodyDiv w:val="1"/>
      <w:marLeft w:val="0"/>
      <w:marRight w:val="0"/>
      <w:marTop w:val="0"/>
      <w:marBottom w:val="0"/>
      <w:divBdr>
        <w:top w:val="none" w:sz="0" w:space="0" w:color="auto"/>
        <w:left w:val="none" w:sz="0" w:space="0" w:color="auto"/>
        <w:bottom w:val="none" w:sz="0" w:space="0" w:color="auto"/>
        <w:right w:val="none" w:sz="0" w:space="0" w:color="auto"/>
      </w:divBdr>
    </w:div>
    <w:div w:id="1552498404">
      <w:bodyDiv w:val="1"/>
      <w:marLeft w:val="0"/>
      <w:marRight w:val="0"/>
      <w:marTop w:val="0"/>
      <w:marBottom w:val="0"/>
      <w:divBdr>
        <w:top w:val="none" w:sz="0" w:space="0" w:color="auto"/>
        <w:left w:val="none" w:sz="0" w:space="0" w:color="auto"/>
        <w:bottom w:val="none" w:sz="0" w:space="0" w:color="auto"/>
        <w:right w:val="none" w:sz="0" w:space="0" w:color="auto"/>
      </w:divBdr>
    </w:div>
    <w:div w:id="1748265867">
      <w:bodyDiv w:val="1"/>
      <w:marLeft w:val="0"/>
      <w:marRight w:val="0"/>
      <w:marTop w:val="0"/>
      <w:marBottom w:val="0"/>
      <w:divBdr>
        <w:top w:val="none" w:sz="0" w:space="0" w:color="auto"/>
        <w:left w:val="none" w:sz="0" w:space="0" w:color="auto"/>
        <w:bottom w:val="none" w:sz="0" w:space="0" w:color="auto"/>
        <w:right w:val="none" w:sz="0" w:space="0" w:color="auto"/>
      </w:divBdr>
    </w:div>
    <w:div w:id="1893275536">
      <w:bodyDiv w:val="1"/>
      <w:marLeft w:val="0"/>
      <w:marRight w:val="0"/>
      <w:marTop w:val="0"/>
      <w:marBottom w:val="0"/>
      <w:divBdr>
        <w:top w:val="none" w:sz="0" w:space="0" w:color="auto"/>
        <w:left w:val="none" w:sz="0" w:space="0" w:color="auto"/>
        <w:bottom w:val="none" w:sz="0" w:space="0" w:color="auto"/>
        <w:right w:val="none" w:sz="0" w:space="0" w:color="auto"/>
      </w:divBdr>
    </w:div>
    <w:div w:id="19882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cie.org"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C626-88C6-48E3-846F-BC4E4964E393}">
  <ds:schemaRefs>
    <ds:schemaRef ds:uri="http://schemas.openxmlformats.org/officeDocument/2006/bibliography"/>
  </ds:schemaRefs>
</ds:datastoreItem>
</file>

<file path=customXml/itemProps2.xml><?xml version="1.0" encoding="utf-8"?>
<ds:datastoreItem xmlns:ds="http://schemas.openxmlformats.org/officeDocument/2006/customXml" ds:itemID="{7E8C428A-8097-48CE-92A9-49F03ADB8546}">
  <ds:schemaRefs>
    <ds:schemaRef ds:uri="http://schemas.openxmlformats.org/officeDocument/2006/bibliography"/>
  </ds:schemaRefs>
</ds:datastoreItem>
</file>

<file path=customXml/itemProps3.xml><?xml version="1.0" encoding="utf-8"?>
<ds:datastoreItem xmlns:ds="http://schemas.openxmlformats.org/officeDocument/2006/customXml" ds:itemID="{3ED70A05-F510-48D9-82A2-E8EC9E43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63</Pages>
  <Words>17793</Words>
  <Characters>101414</Characters>
  <Application>Microsoft Office Word</Application>
  <DocSecurity>0</DocSecurity>
  <Lines>845</Lines>
  <Paragraphs>237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DOCUMENTOS ESTÁNDAR DE LICITACIÓN</vt:lpstr>
      <vt:lpstr>DOCUMENTOS ESTÁNDAR DE LICITACIÓN</vt:lpstr>
    </vt:vector>
  </TitlesOfParts>
  <Company>Banco Centroamericano de Integración Económica</Company>
  <LinksUpToDate>false</LinksUpToDate>
  <CharactersWithSpaces>118970</CharactersWithSpaces>
  <SharedDoc>false</SharedDoc>
  <HLinks>
    <vt:vector size="36" baseType="variant">
      <vt:variant>
        <vt:i4>1769527</vt:i4>
      </vt:variant>
      <vt:variant>
        <vt:i4>17</vt:i4>
      </vt:variant>
      <vt:variant>
        <vt:i4>0</vt:i4>
      </vt:variant>
      <vt:variant>
        <vt:i4>5</vt:i4>
      </vt:variant>
      <vt:variant>
        <vt:lpwstr/>
      </vt:variant>
      <vt:variant>
        <vt:lpwstr>_Toc118098753</vt:lpwstr>
      </vt:variant>
      <vt:variant>
        <vt:i4>1769527</vt:i4>
      </vt:variant>
      <vt:variant>
        <vt:i4>14</vt:i4>
      </vt:variant>
      <vt:variant>
        <vt:i4>0</vt:i4>
      </vt:variant>
      <vt:variant>
        <vt:i4>5</vt:i4>
      </vt:variant>
      <vt:variant>
        <vt:lpwstr/>
      </vt:variant>
      <vt:variant>
        <vt:lpwstr>_Toc118098752</vt:lpwstr>
      </vt:variant>
      <vt:variant>
        <vt:i4>1769527</vt:i4>
      </vt:variant>
      <vt:variant>
        <vt:i4>11</vt:i4>
      </vt:variant>
      <vt:variant>
        <vt:i4>0</vt:i4>
      </vt:variant>
      <vt:variant>
        <vt:i4>5</vt:i4>
      </vt:variant>
      <vt:variant>
        <vt:lpwstr/>
      </vt:variant>
      <vt:variant>
        <vt:lpwstr>_Toc118098751</vt:lpwstr>
      </vt:variant>
      <vt:variant>
        <vt:i4>1769527</vt:i4>
      </vt:variant>
      <vt:variant>
        <vt:i4>8</vt:i4>
      </vt:variant>
      <vt:variant>
        <vt:i4>0</vt:i4>
      </vt:variant>
      <vt:variant>
        <vt:i4>5</vt:i4>
      </vt:variant>
      <vt:variant>
        <vt:lpwstr/>
      </vt:variant>
      <vt:variant>
        <vt:lpwstr>_Toc118098750</vt:lpwstr>
      </vt:variant>
      <vt:variant>
        <vt:i4>7602226</vt:i4>
      </vt:variant>
      <vt:variant>
        <vt:i4>3</vt:i4>
      </vt:variant>
      <vt:variant>
        <vt:i4>0</vt:i4>
      </vt:variant>
      <vt:variant>
        <vt:i4>5</vt:i4>
      </vt:variant>
      <vt:variant>
        <vt:lpwstr>http://www.bcie.org/spanish/unidades/politicas.php</vt:lpwstr>
      </vt:variant>
      <vt:variant>
        <vt:lpwstr/>
      </vt:variant>
      <vt:variant>
        <vt:i4>7602226</vt:i4>
      </vt:variant>
      <vt:variant>
        <vt:i4>0</vt:i4>
      </vt:variant>
      <vt:variant>
        <vt:i4>0</vt:i4>
      </vt:variant>
      <vt:variant>
        <vt:i4>5</vt:i4>
      </vt:variant>
      <vt:variant>
        <vt:lpwstr>http://www.bcie.org/spanish/unidades/politicas.php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BCIE: Unidad de Adquisiciones</dc:creator>
  <cp:keywords/>
  <dc:description/>
  <cp:lastModifiedBy>Xiomara Hernandez</cp:lastModifiedBy>
  <cp:revision>22</cp:revision>
  <cp:lastPrinted>2013-04-26T02:06:00Z</cp:lastPrinted>
  <dcterms:created xsi:type="dcterms:W3CDTF">2018-05-25T23:25:00Z</dcterms:created>
  <dcterms:modified xsi:type="dcterms:W3CDTF">2018-06-05T15:55:00Z</dcterms:modified>
</cp:coreProperties>
</file>