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8451" w14:textId="1D1FDD62" w:rsidR="00B65BDE" w:rsidRPr="00A33F6B" w:rsidRDefault="00580DB2" w:rsidP="003E2A50">
      <w:pPr>
        <w:ind w:right="-32"/>
        <w:rPr>
          <w:rFonts w:asciiTheme="minorHAnsi" w:hAnsiTheme="minorHAnsi"/>
        </w:rPr>
      </w:pPr>
      <w:bookmarkStart w:id="0" w:name="_Hlk74058574"/>
      <w:r>
        <w:rPr>
          <w:noProof/>
        </w:rPr>
        <w:drawing>
          <wp:anchor distT="0" distB="0" distL="114300" distR="114300" simplePos="0" relativeHeight="251658242" behindDoc="1" locked="0" layoutInCell="1" allowOverlap="1" wp14:anchorId="7F1DDAB4" wp14:editId="59F6AAD2">
            <wp:simplePos x="0" y="0"/>
            <wp:positionH relativeFrom="column">
              <wp:posOffset>3893</wp:posOffset>
            </wp:positionH>
            <wp:positionV relativeFrom="paragraph">
              <wp:posOffset>0</wp:posOffset>
            </wp:positionV>
            <wp:extent cx="2155806" cy="125199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r w:rsidR="00B65BDE">
        <w:rPr>
          <w:rFonts w:asciiTheme="minorHAnsi" w:hAnsiTheme="minorHAnsi"/>
        </w:rPr>
        <w:t xml:space="preserve">                                                                                                                                                                                                                                                                                                                                                                                  </w:t>
      </w:r>
    </w:p>
    <w:p w14:paraId="47AEE414" w14:textId="7554CB81" w:rsidR="00B65BDE" w:rsidRPr="00A33F6B" w:rsidRDefault="0006259A" w:rsidP="003E2A50">
      <w:pPr>
        <w:tabs>
          <w:tab w:val="left" w:pos="1640"/>
        </w:tabs>
        <w:ind w:right="-32"/>
        <w:rPr>
          <w:rFonts w:asciiTheme="minorHAnsi" w:hAnsiTheme="minorHAnsi"/>
        </w:rPr>
      </w:pPr>
      <w:r>
        <w:rPr>
          <w:rFonts w:asciiTheme="minorHAnsi" w:hAnsiTheme="minorHAnsi"/>
        </w:rPr>
        <w:tab/>
      </w:r>
    </w:p>
    <w:p w14:paraId="1B70A624" w14:textId="77777777" w:rsidR="00B65BDE" w:rsidRPr="00F028F9" w:rsidRDefault="00B65BDE" w:rsidP="00B65BDE">
      <w:pPr>
        <w:ind w:right="-32"/>
        <w:jc w:val="center"/>
        <w:rPr>
          <w:rFonts w:asciiTheme="minorHAnsi" w:hAnsiTheme="minorHAnsi"/>
        </w:rPr>
      </w:pPr>
    </w:p>
    <w:p w14:paraId="4BA26282" w14:textId="77777777" w:rsidR="00B65BDE" w:rsidRDefault="00B65BDE" w:rsidP="00B65BDE">
      <w:pPr>
        <w:ind w:right="-32"/>
        <w:jc w:val="center"/>
        <w:rPr>
          <w:rFonts w:asciiTheme="minorHAnsi" w:hAnsiTheme="minorHAnsi"/>
          <w:b/>
        </w:rPr>
      </w:pPr>
    </w:p>
    <w:p w14:paraId="2FA9EE3E" w14:textId="77777777" w:rsidR="00B65BDE" w:rsidRDefault="00B65BDE" w:rsidP="00B65BDE">
      <w:pPr>
        <w:ind w:right="-32"/>
        <w:jc w:val="center"/>
        <w:rPr>
          <w:rFonts w:asciiTheme="minorHAnsi" w:hAnsiTheme="minorHAnsi"/>
          <w:b/>
        </w:rPr>
      </w:pPr>
    </w:p>
    <w:p w14:paraId="25259246" w14:textId="77777777" w:rsidR="00B65BDE" w:rsidRDefault="00B65BDE" w:rsidP="00B65BDE">
      <w:pPr>
        <w:ind w:right="-32"/>
        <w:jc w:val="center"/>
        <w:rPr>
          <w:rFonts w:asciiTheme="minorHAnsi" w:hAnsiTheme="minorHAnsi"/>
          <w:b/>
        </w:rPr>
      </w:pPr>
    </w:p>
    <w:p w14:paraId="2D69416D" w14:textId="77777777" w:rsidR="00B65BDE" w:rsidRPr="00A33F6B" w:rsidRDefault="00B65BDE" w:rsidP="00B65BDE">
      <w:pPr>
        <w:ind w:right="-32"/>
        <w:jc w:val="center"/>
        <w:rPr>
          <w:rFonts w:asciiTheme="minorHAnsi" w:hAnsiTheme="minorHAnsi"/>
          <w:b/>
        </w:rPr>
      </w:pPr>
    </w:p>
    <w:p w14:paraId="39FFBCB4" w14:textId="77777777" w:rsidR="00B65BDE" w:rsidRPr="00A33F6B" w:rsidRDefault="00B65BDE" w:rsidP="00B65BDE">
      <w:pPr>
        <w:ind w:right="-32"/>
        <w:jc w:val="center"/>
        <w:rPr>
          <w:rFonts w:asciiTheme="minorHAnsi" w:hAnsiTheme="minorHAnsi"/>
          <w:b/>
        </w:rPr>
      </w:pPr>
    </w:p>
    <w:p w14:paraId="22F71185" w14:textId="77777777" w:rsidR="00B65BDE" w:rsidRDefault="00B65BDE" w:rsidP="00B65BDE">
      <w:pPr>
        <w:ind w:right="-32"/>
        <w:jc w:val="center"/>
        <w:rPr>
          <w:rFonts w:asciiTheme="minorHAnsi" w:hAnsiTheme="minorHAnsi" w:cs="Arial"/>
          <w:b/>
        </w:rPr>
      </w:pPr>
    </w:p>
    <w:p w14:paraId="64D81DA5" w14:textId="04AE033D"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Documento Estándar </w:t>
      </w:r>
    </w:p>
    <w:p w14:paraId="51F6374E" w14:textId="77777777"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para </w:t>
      </w:r>
    </w:p>
    <w:p w14:paraId="6DB4888B" w14:textId="3CF726D0" w:rsidR="00AF6E5A" w:rsidRPr="00AF108D" w:rsidRDefault="00AF6E5A" w:rsidP="005E1AB1">
      <w:pPr>
        <w:shd w:val="clear" w:color="auto" w:fill="1F3864" w:themeFill="accent1" w:themeFillShade="80"/>
        <w:spacing w:before="240" w:after="240"/>
        <w:jc w:val="center"/>
        <w:rPr>
          <w:rFonts w:ascii="Arial" w:hAnsi="Arial" w:cs="Arial"/>
          <w:b/>
          <w:color w:val="FFFFFF" w:themeColor="background1"/>
          <w:sz w:val="48"/>
          <w:szCs w:val="48"/>
        </w:rPr>
      </w:pPr>
      <w:r w:rsidRPr="00AF108D">
        <w:rPr>
          <w:rFonts w:ascii="Arial" w:hAnsi="Arial" w:cs="Arial"/>
          <w:b/>
          <w:color w:val="FFFFFF" w:themeColor="background1"/>
          <w:sz w:val="48"/>
          <w:szCs w:val="48"/>
        </w:rPr>
        <w:t xml:space="preserve">Licitación Pública </w:t>
      </w:r>
      <w:r w:rsidR="0087335C">
        <w:rPr>
          <w:rFonts w:ascii="Arial" w:hAnsi="Arial" w:cs="Arial"/>
          <w:b/>
          <w:color w:val="FFFFFF" w:themeColor="background1"/>
          <w:sz w:val="48"/>
          <w:szCs w:val="48"/>
        </w:rPr>
        <w:t>Nacional</w:t>
      </w:r>
    </w:p>
    <w:p w14:paraId="5B99EF35" w14:textId="77777777" w:rsidR="00B65BDE" w:rsidRPr="00AF108D" w:rsidRDefault="00B65BDE" w:rsidP="00A2797A">
      <w:pPr>
        <w:ind w:left="-540" w:right="361"/>
        <w:jc w:val="center"/>
        <w:rPr>
          <w:rFonts w:ascii="Arial" w:hAnsi="Arial" w:cs="Arial"/>
          <w:b/>
          <w:sz w:val="48"/>
          <w:szCs w:val="48"/>
        </w:rPr>
      </w:pPr>
    </w:p>
    <w:p w14:paraId="3F7696EB" w14:textId="77777777" w:rsidR="00AF6E5A" w:rsidRPr="00AF108D" w:rsidRDefault="00AF6E5A" w:rsidP="00A2797A">
      <w:pPr>
        <w:spacing w:before="240" w:after="240"/>
        <w:ind w:left="-540" w:right="361"/>
        <w:jc w:val="center"/>
        <w:rPr>
          <w:rFonts w:ascii="Arial" w:hAnsi="Arial" w:cs="Arial"/>
          <w:b/>
          <w:sz w:val="48"/>
          <w:szCs w:val="48"/>
        </w:rPr>
      </w:pPr>
      <w:r w:rsidRPr="00AF108D">
        <w:rPr>
          <w:rFonts w:ascii="Arial" w:hAnsi="Arial" w:cs="Arial"/>
          <w:b/>
          <w:sz w:val="48"/>
          <w:szCs w:val="48"/>
        </w:rPr>
        <w:t xml:space="preserve">Contratación </w:t>
      </w:r>
      <w:r w:rsidR="00B65BDE" w:rsidRPr="00AF108D">
        <w:rPr>
          <w:rFonts w:ascii="Arial" w:hAnsi="Arial" w:cs="Arial"/>
          <w:b/>
          <w:sz w:val="48"/>
          <w:szCs w:val="48"/>
        </w:rPr>
        <w:t xml:space="preserve">de Obras </w:t>
      </w:r>
    </w:p>
    <w:p w14:paraId="07A03288" w14:textId="5AAD990B" w:rsidR="00B65BDE" w:rsidRPr="00AF108D" w:rsidRDefault="00B65BDE" w:rsidP="005E1AB1">
      <w:pPr>
        <w:spacing w:before="240" w:after="240"/>
        <w:jc w:val="center"/>
        <w:rPr>
          <w:rFonts w:ascii="Arial" w:hAnsi="Arial" w:cs="Arial"/>
          <w:b/>
          <w:sz w:val="32"/>
          <w:szCs w:val="32"/>
        </w:rPr>
      </w:pPr>
      <w:r w:rsidRPr="00AF108D">
        <w:rPr>
          <w:rFonts w:ascii="Arial" w:hAnsi="Arial" w:cs="Arial"/>
          <w:b/>
          <w:sz w:val="32"/>
          <w:szCs w:val="32"/>
        </w:rPr>
        <w:t>con Recursos del Banco Centroamericano de Integración Económica</w:t>
      </w:r>
    </w:p>
    <w:p w14:paraId="27BF4926"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Una Etapa – Un Sobre</w:t>
      </w:r>
    </w:p>
    <w:p w14:paraId="7066040E" w14:textId="77777777" w:rsidR="00B65BDE" w:rsidRPr="00AF108D" w:rsidRDefault="00B65BDE" w:rsidP="005E1AB1">
      <w:pPr>
        <w:spacing w:before="240" w:after="240"/>
        <w:ind w:right="361"/>
        <w:jc w:val="center"/>
        <w:rPr>
          <w:rFonts w:ascii="Arial" w:hAnsi="Arial" w:cs="Arial"/>
          <w:b/>
          <w:sz w:val="32"/>
          <w:szCs w:val="32"/>
        </w:rPr>
      </w:pPr>
      <w:r w:rsidRPr="00AF108D">
        <w:rPr>
          <w:rFonts w:ascii="Arial" w:hAnsi="Arial" w:cs="Arial"/>
          <w:b/>
          <w:sz w:val="32"/>
          <w:szCs w:val="32"/>
        </w:rPr>
        <w:t>(Sin Precalificación)</w:t>
      </w:r>
    </w:p>
    <w:p w14:paraId="46B28C08" w14:textId="06ECBE6A" w:rsidR="009E54CA" w:rsidRPr="00AF6E5A" w:rsidRDefault="009E54CA" w:rsidP="00A2797A">
      <w:pPr>
        <w:ind w:left="-540" w:right="361"/>
        <w:rPr>
          <w:rFonts w:asciiTheme="minorHAnsi" w:hAnsiTheme="minorHAnsi"/>
          <w:b/>
          <w:sz w:val="44"/>
        </w:rPr>
      </w:pPr>
    </w:p>
    <w:p w14:paraId="4351A769" w14:textId="2E90407F" w:rsidR="00AF6E5A" w:rsidRPr="00AF6E5A" w:rsidRDefault="00AF6E5A" w:rsidP="00A2797A">
      <w:pPr>
        <w:ind w:left="-540" w:right="361"/>
        <w:rPr>
          <w:rFonts w:asciiTheme="minorHAnsi" w:hAnsiTheme="minorHAnsi"/>
          <w:b/>
          <w:sz w:val="44"/>
        </w:rPr>
      </w:pPr>
    </w:p>
    <w:p w14:paraId="6F072618" w14:textId="004D5E62" w:rsidR="00AF6E5A" w:rsidRDefault="00AF6E5A" w:rsidP="00A2797A">
      <w:pPr>
        <w:ind w:left="-540" w:right="361"/>
        <w:rPr>
          <w:rFonts w:asciiTheme="minorHAnsi" w:hAnsiTheme="minorHAnsi"/>
          <w:b/>
          <w:sz w:val="32"/>
        </w:rPr>
      </w:pPr>
    </w:p>
    <w:p w14:paraId="332A8C3A" w14:textId="02525083" w:rsidR="00AF6E5A" w:rsidRDefault="00AF6E5A" w:rsidP="00A2797A">
      <w:pPr>
        <w:ind w:left="-540" w:right="361"/>
        <w:rPr>
          <w:rFonts w:asciiTheme="minorHAnsi" w:hAnsiTheme="minorHAnsi"/>
          <w:b/>
          <w:sz w:val="32"/>
        </w:rPr>
      </w:pPr>
    </w:p>
    <w:p w14:paraId="2AE75F5F" w14:textId="77777777" w:rsidR="00AF6E5A" w:rsidRPr="00A33F6B" w:rsidRDefault="00AF6E5A" w:rsidP="00A2797A">
      <w:pPr>
        <w:ind w:left="-540" w:right="361"/>
        <w:rPr>
          <w:rFonts w:asciiTheme="minorHAnsi" w:hAnsiTheme="minorHAnsi"/>
          <w:b/>
          <w:sz w:val="32"/>
        </w:rPr>
      </w:pPr>
    </w:p>
    <w:p w14:paraId="7DBAB1E4" w14:textId="1E8BD2DE" w:rsidR="00B65BDE" w:rsidRPr="006740F3" w:rsidRDefault="00197A9B" w:rsidP="006740F3">
      <w:pPr>
        <w:jc w:val="center"/>
        <w:rPr>
          <w:rFonts w:asciiTheme="minorHAnsi" w:hAnsiTheme="minorHAnsi"/>
          <w:b/>
        </w:rPr>
        <w:sectPr w:rsidR="00B65BDE" w:rsidRPr="006740F3" w:rsidSect="00D52575">
          <w:footerReference w:type="even" r:id="rId12"/>
          <w:footerReference w:type="default" r:id="rId13"/>
          <w:footerReference w:type="first" r:id="rId14"/>
          <w:pgSz w:w="12240" w:h="15840" w:code="1"/>
          <w:pgMar w:top="1152" w:right="1440" w:bottom="1440" w:left="1440" w:header="720" w:footer="1134" w:gutter="0"/>
          <w:pgNumType w:start="1"/>
          <w:cols w:space="720"/>
          <w:docGrid w:linePitch="326"/>
        </w:sectPr>
      </w:pPr>
      <w:r>
        <w:rPr>
          <w:rFonts w:asciiTheme="minorHAnsi" w:hAnsiTheme="minorHAnsi"/>
          <w:b/>
        </w:rPr>
        <w:t>Ju</w:t>
      </w:r>
      <w:r w:rsidR="00AF6E5A">
        <w:rPr>
          <w:rFonts w:asciiTheme="minorHAnsi" w:hAnsiTheme="minorHAnsi"/>
          <w:b/>
        </w:rPr>
        <w:t>l</w:t>
      </w:r>
      <w:r>
        <w:rPr>
          <w:rFonts w:asciiTheme="minorHAnsi" w:hAnsiTheme="minorHAnsi"/>
          <w:b/>
        </w:rPr>
        <w:t>io</w:t>
      </w:r>
      <w:r w:rsidR="00B65BDE" w:rsidRPr="00A33F6B">
        <w:rPr>
          <w:rFonts w:asciiTheme="minorHAnsi" w:hAnsiTheme="minorHAnsi"/>
          <w:b/>
        </w:rPr>
        <w:t>, 20</w:t>
      </w:r>
      <w:r w:rsidR="00B65BDE">
        <w:rPr>
          <w:rFonts w:asciiTheme="minorHAnsi" w:hAnsiTheme="minorHAnsi"/>
          <w:b/>
        </w:rPr>
        <w:t>2</w:t>
      </w:r>
      <w:r w:rsidR="0003086A">
        <w:rPr>
          <w:rFonts w:asciiTheme="minorHAnsi" w:hAnsiTheme="minorHAnsi"/>
          <w:b/>
        </w:rPr>
        <w:t>1</w:t>
      </w:r>
      <w:bookmarkEnd w:id="0"/>
    </w:p>
    <w:p w14:paraId="7341198A" w14:textId="75254CFC" w:rsidR="00ED4263" w:rsidRPr="00FA54FF" w:rsidRDefault="00ED4263">
      <w:pPr>
        <w:jc w:val="left"/>
        <w:rPr>
          <w:rFonts w:ascii="Arial" w:hAnsi="Arial" w:cs="Arial"/>
          <w:b/>
          <w:kern w:val="28"/>
          <w:sz w:val="22"/>
          <w:szCs w:val="22"/>
          <w:lang w:val="es-ES"/>
        </w:rPr>
      </w:pPr>
      <w:bookmarkStart w:id="1" w:name="_Toc365893463"/>
      <w:bookmarkStart w:id="2" w:name="_Toc364779448"/>
    </w:p>
    <w:p w14:paraId="500C901D" w14:textId="412DC1B9" w:rsidR="00ED4263" w:rsidRDefault="00ED4263" w:rsidP="006740F3">
      <w:pPr>
        <w:jc w:val="center"/>
        <w:rPr>
          <w:rFonts w:ascii="Arial" w:hAnsi="Arial" w:cs="Arial"/>
          <w:b/>
          <w:i/>
          <w:color w:val="FF0000"/>
          <w:sz w:val="22"/>
          <w:szCs w:val="22"/>
        </w:rPr>
      </w:pPr>
      <w:r w:rsidRPr="00FA54FF">
        <w:rPr>
          <w:rFonts w:ascii="Arial" w:hAnsi="Arial" w:cs="Arial"/>
          <w:b/>
          <w:i/>
          <w:color w:val="FF0000"/>
          <w:sz w:val="22"/>
          <w:szCs w:val="22"/>
        </w:rPr>
        <w:t>(Esta hoja de instrucciones no deberá formar parte del Documento Base de la Licitación, al igual que los textos marcados en rojo, los cuales tienen como único propósito, guiar al Contratante sobre el texto que debe aparecer en su lugar).</w:t>
      </w:r>
    </w:p>
    <w:p w14:paraId="28776AB7" w14:textId="77777777" w:rsidR="00F723E8" w:rsidRPr="00FA54FF" w:rsidRDefault="00F723E8" w:rsidP="00ED4263">
      <w:pPr>
        <w:jc w:val="center"/>
        <w:rPr>
          <w:rFonts w:ascii="Arial" w:hAnsi="Arial" w:cs="Arial"/>
          <w:b/>
          <w:i/>
          <w:color w:val="FF0000"/>
          <w:sz w:val="22"/>
          <w:szCs w:val="22"/>
        </w:rPr>
      </w:pPr>
    </w:p>
    <w:p w14:paraId="0DF08EAE" w14:textId="512E8693"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Con base en la  actualización de la Norma para la Aplicación de la Política para la Obtención de Bienes, Obras, Servicios y Consultorías con Recursos del Banco Centroamericano de Integración Económica de julio del 2021, disponible en el sitio web, se ha actualizado el presente documento que contiene los lineamientos estándar para la elaboración de las Bases de Licitación Pública </w:t>
      </w:r>
      <w:r w:rsidR="00367793">
        <w:rPr>
          <w:rFonts w:ascii="Arial" w:hAnsi="Arial" w:cs="Arial"/>
          <w:sz w:val="22"/>
          <w:szCs w:val="22"/>
        </w:rPr>
        <w:t>Nacional</w:t>
      </w:r>
      <w:r w:rsidRPr="00FA54FF">
        <w:rPr>
          <w:rFonts w:ascii="Arial" w:hAnsi="Arial" w:cs="Arial"/>
          <w:sz w:val="22"/>
          <w:szCs w:val="22"/>
        </w:rPr>
        <w:t xml:space="preserve"> para la </w:t>
      </w:r>
      <w:r w:rsidRPr="00FA54FF">
        <w:rPr>
          <w:rFonts w:ascii="Arial" w:hAnsi="Arial" w:cs="Arial"/>
          <w:color w:val="000000"/>
          <w:sz w:val="22"/>
          <w:szCs w:val="22"/>
        </w:rPr>
        <w:t xml:space="preserve">Contratación de Obras </w:t>
      </w:r>
      <w:r w:rsidRPr="00FA54FF">
        <w:rPr>
          <w:rFonts w:ascii="Arial" w:hAnsi="Arial" w:cs="Arial"/>
          <w:sz w:val="22"/>
          <w:szCs w:val="22"/>
        </w:rPr>
        <w:t xml:space="preserve"> con recursos del BCIE, para aquellos casos en los cuales no se ha realizado una precalificación de oferentes.</w:t>
      </w:r>
    </w:p>
    <w:p w14:paraId="609E605B"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Este método contempla que la licitación se realice en una etapa y mediante la presentación de un sobre, es decir que se solicitará en un solo proceso a los oferentes, i) los documentos que demuestren sus capacidades legales, administrativas, financieras y experiencia y, ii) oferta técnica y económica.</w:t>
      </w:r>
    </w:p>
    <w:p w14:paraId="36E37746" w14:textId="6D1A3936"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 xml:space="preserve">Este documento </w:t>
      </w:r>
      <w:r w:rsidRPr="00FA54FF">
        <w:rPr>
          <w:rFonts w:ascii="Arial" w:hAnsi="Arial" w:cs="Arial"/>
          <w:sz w:val="22"/>
          <w:szCs w:val="22"/>
          <w:lang w:val="es-HN"/>
        </w:rPr>
        <w:t xml:space="preserve">debe usarse en </w:t>
      </w:r>
      <w:r w:rsidRPr="00FA54FF">
        <w:rPr>
          <w:rFonts w:ascii="Arial" w:hAnsi="Arial" w:cs="Arial"/>
          <w:sz w:val="22"/>
          <w:szCs w:val="22"/>
        </w:rPr>
        <w:t xml:space="preserve">las licitaciones públicas </w:t>
      </w:r>
      <w:r w:rsidR="00367793">
        <w:rPr>
          <w:rFonts w:ascii="Arial" w:hAnsi="Arial" w:cs="Arial"/>
          <w:sz w:val="22"/>
          <w:szCs w:val="22"/>
        </w:rPr>
        <w:t>nacionales</w:t>
      </w:r>
      <w:r w:rsidRPr="00FA54FF">
        <w:rPr>
          <w:rFonts w:ascii="Arial" w:hAnsi="Arial" w:cs="Arial"/>
          <w:sz w:val="22"/>
          <w:szCs w:val="22"/>
        </w:rPr>
        <w:t xml:space="preserve"> que se describen en las Normas de Aplicación de la política como “Una Etapa – Un Sobre”. </w:t>
      </w:r>
    </w:p>
    <w:p w14:paraId="4F6387B4" w14:textId="77777777" w:rsidR="00ED4263" w:rsidRPr="00FA54FF" w:rsidRDefault="00ED4263" w:rsidP="00ED4263">
      <w:pPr>
        <w:numPr>
          <w:ilvl w:val="12"/>
          <w:numId w:val="0"/>
        </w:numPr>
        <w:spacing w:before="120" w:after="120"/>
        <w:rPr>
          <w:rFonts w:ascii="Arial" w:hAnsi="Arial" w:cs="Arial"/>
          <w:sz w:val="22"/>
          <w:szCs w:val="22"/>
        </w:rPr>
      </w:pPr>
      <w:r w:rsidRPr="00FA54FF">
        <w:rPr>
          <w:rFonts w:ascii="Arial" w:hAnsi="Arial" w:cs="Arial"/>
          <w:sz w:val="22"/>
          <w:szCs w:val="22"/>
        </w:rPr>
        <w:t>El documento base de licitación (DBL) se divide en seis secciones:</w:t>
      </w:r>
    </w:p>
    <w:p w14:paraId="3859E4F9"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Instrucciones a los Oferentes (IAO),</w:t>
      </w:r>
    </w:p>
    <w:p w14:paraId="6BB20377"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Datos de Licitación (DDL), </w:t>
      </w:r>
    </w:p>
    <w:p w14:paraId="273BD25C"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Criterios de Evaluación, </w:t>
      </w:r>
    </w:p>
    <w:p w14:paraId="3D01DD14"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 xml:space="preserve">Formularios de Licitación </w:t>
      </w:r>
    </w:p>
    <w:p w14:paraId="0B8B10F3"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rPr>
        <w:t>Especificaciones Técnicas</w:t>
      </w:r>
    </w:p>
    <w:p w14:paraId="7115F518" w14:textId="77777777" w:rsidR="00ED4263" w:rsidRPr="00FA54FF" w:rsidRDefault="00ED4263" w:rsidP="005F389D">
      <w:pPr>
        <w:pStyle w:val="ListParagraph"/>
        <w:numPr>
          <w:ilvl w:val="0"/>
          <w:numId w:val="6"/>
        </w:numPr>
        <w:ind w:left="450" w:hanging="180"/>
        <w:rPr>
          <w:rFonts w:ascii="Arial" w:hAnsi="Arial" w:cs="Arial"/>
          <w:sz w:val="22"/>
          <w:szCs w:val="22"/>
        </w:rPr>
      </w:pPr>
      <w:r w:rsidRPr="00FA54FF">
        <w:rPr>
          <w:rFonts w:ascii="Arial" w:hAnsi="Arial" w:cs="Arial"/>
          <w:sz w:val="22"/>
          <w:szCs w:val="22"/>
          <w:lang w:val="es-ES"/>
        </w:rPr>
        <w:t>Condiciones Generales (CGC), Condiciones Particulares (CPC) y Formularios del Contrato.</w:t>
      </w:r>
      <w:r w:rsidRPr="00FA54FF">
        <w:rPr>
          <w:rFonts w:ascii="Arial" w:hAnsi="Arial" w:cs="Arial"/>
          <w:sz w:val="22"/>
          <w:szCs w:val="22"/>
        </w:rPr>
        <w:t xml:space="preserve">  </w:t>
      </w:r>
    </w:p>
    <w:p w14:paraId="72688A1C"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rPr>
        <w:t>La información que contiene IAO y las CGC son las únicas de las seis secciones que no son susceptibles a cambios, mientras que en los DDL, Criterios de Evaluación, Formularios de Licitación, Especificaciones Técnicas y CPC se debe incluir para cada licitación, las condiciones y requerimientos específicos del proceso y los formularios que le apliquen al caso.</w:t>
      </w:r>
    </w:p>
    <w:p w14:paraId="2F873FB2" w14:textId="77777777" w:rsidR="00ED4263" w:rsidRPr="00FA54FF" w:rsidRDefault="00ED4263" w:rsidP="00ED4263">
      <w:pPr>
        <w:spacing w:before="120" w:after="120"/>
        <w:ind w:left="60"/>
        <w:rPr>
          <w:rFonts w:ascii="Arial" w:hAnsi="Arial" w:cs="Arial"/>
          <w:sz w:val="22"/>
          <w:szCs w:val="22"/>
        </w:rPr>
      </w:pPr>
      <w:r w:rsidRPr="00FA54FF">
        <w:rPr>
          <w:rFonts w:ascii="Arial" w:hAnsi="Arial" w:cs="Arial"/>
          <w:sz w:val="22"/>
          <w:szCs w:val="22"/>
          <w:lang w:val="es-HN"/>
        </w:rPr>
        <w:t xml:space="preserve">Para la sección III, Criterios de Evaluación, el contratante deberá definir y establecer en detalle los aspectos y criterios que serán evaluados, así como calificaciones a otorgar de manera que los oferentes puedan conocer cómo serán evaluadas las ofertas y cómo será seleccionada la oferta más conveniente. Estos criterios </w:t>
      </w:r>
      <w:r w:rsidRPr="00FA54FF">
        <w:rPr>
          <w:rFonts w:ascii="Arial" w:hAnsi="Arial" w:cs="Arial"/>
          <w:sz w:val="22"/>
          <w:szCs w:val="22"/>
        </w:rPr>
        <w:t>deberán ser elaborados conforme a las expectativas de las obras a realizar detalladas en las especificaciones técnicas con el objetivo de seleccionar al contratista idóneo para ejecutar la obra.</w:t>
      </w:r>
    </w:p>
    <w:p w14:paraId="72A35C50" w14:textId="77777777" w:rsidR="00ED4263" w:rsidRPr="00FA54FF" w:rsidRDefault="00ED4263" w:rsidP="00ED4263">
      <w:pPr>
        <w:spacing w:before="120" w:after="120"/>
        <w:ind w:left="62"/>
        <w:rPr>
          <w:rFonts w:ascii="Arial" w:hAnsi="Arial" w:cs="Arial"/>
          <w:sz w:val="22"/>
          <w:szCs w:val="22"/>
        </w:rPr>
      </w:pPr>
      <w:r w:rsidRPr="00FA54FF">
        <w:rPr>
          <w:rFonts w:ascii="Arial" w:hAnsi="Arial" w:cs="Arial"/>
          <w:sz w:val="22"/>
          <w:szCs w:val="22"/>
          <w:lang w:val="es-HN"/>
        </w:rPr>
        <w:t>La sección I</w:t>
      </w:r>
      <w:r w:rsidRPr="00FA54FF">
        <w:rPr>
          <w:rFonts w:ascii="Arial" w:hAnsi="Arial" w:cs="Arial"/>
          <w:sz w:val="22"/>
          <w:szCs w:val="22"/>
        </w:rPr>
        <w:t>V “Formularios de Licitación” contiene los formatos para la presentación de información que permitan revisar y analizar las capacidades y antecedentes de los</w:t>
      </w:r>
      <w:r w:rsidRPr="00FA54FF">
        <w:rPr>
          <w:rFonts w:ascii="Arial" w:hAnsi="Arial" w:cs="Arial"/>
          <w:sz w:val="22"/>
          <w:szCs w:val="22"/>
          <w:lang w:val="es-HN"/>
        </w:rPr>
        <w:t xml:space="preserve"> oferentes, </w:t>
      </w:r>
      <w:r w:rsidRPr="00FA54FF">
        <w:rPr>
          <w:rFonts w:ascii="Arial" w:hAnsi="Arial" w:cs="Arial"/>
          <w:sz w:val="22"/>
          <w:szCs w:val="22"/>
        </w:rPr>
        <w:t xml:space="preserve">las hojas de vida del personal profesional propuesto, equipo disponible y cronograma de ejecución de obra y el formato de oferta económica. Se incluirán en esta sección </w:t>
      </w:r>
      <w:r w:rsidRPr="00FA54FF">
        <w:rPr>
          <w:rFonts w:ascii="Arial" w:hAnsi="Arial" w:cs="Arial"/>
          <w:sz w:val="22"/>
          <w:szCs w:val="22"/>
          <w:lang w:val="es-HN"/>
        </w:rPr>
        <w:t>solamente los formularios que le apliquen al proceso de manera específica.</w:t>
      </w:r>
    </w:p>
    <w:p w14:paraId="0019624D" w14:textId="77777777" w:rsidR="00ED4263" w:rsidRPr="00FA54FF" w:rsidRDefault="00ED4263" w:rsidP="00ED4263">
      <w:pPr>
        <w:spacing w:before="120" w:after="120"/>
        <w:ind w:left="62"/>
        <w:rPr>
          <w:rFonts w:ascii="Arial" w:hAnsi="Arial" w:cs="Arial"/>
          <w:sz w:val="22"/>
          <w:szCs w:val="22"/>
          <w:lang w:val="es-HN"/>
        </w:rPr>
      </w:pPr>
      <w:r w:rsidRPr="00FA54FF">
        <w:rPr>
          <w:rFonts w:ascii="Arial" w:hAnsi="Arial" w:cs="Arial"/>
          <w:sz w:val="22"/>
          <w:szCs w:val="22"/>
          <w:lang w:val="es-HN"/>
        </w:rPr>
        <w:t xml:space="preserve">El Contratante elaborará el DBL y acordará con el BCIE los ajustes que sean de la conveniencia de la operación y del proceso de </w:t>
      </w:r>
      <w:r w:rsidRPr="00FA54FF">
        <w:rPr>
          <w:rFonts w:ascii="Arial" w:hAnsi="Arial" w:cs="Arial"/>
          <w:sz w:val="22"/>
          <w:szCs w:val="22"/>
        </w:rPr>
        <w:t xml:space="preserve">licitación </w:t>
      </w:r>
      <w:r w:rsidRPr="00FA54FF">
        <w:rPr>
          <w:rFonts w:ascii="Arial" w:hAnsi="Arial" w:cs="Arial"/>
          <w:sz w:val="22"/>
          <w:szCs w:val="22"/>
          <w:lang w:val="es-HN"/>
        </w:rPr>
        <w:t xml:space="preserve">que se va a realizar. </w:t>
      </w:r>
    </w:p>
    <w:p w14:paraId="7AACAF2C" w14:textId="77777777" w:rsidR="00ED4263" w:rsidRPr="00FA54FF" w:rsidRDefault="00ED4263" w:rsidP="00ED4263">
      <w:pPr>
        <w:numPr>
          <w:ilvl w:val="12"/>
          <w:numId w:val="0"/>
        </w:numPr>
        <w:spacing w:before="120" w:after="120"/>
        <w:ind w:left="62"/>
        <w:rPr>
          <w:rFonts w:ascii="Arial" w:hAnsi="Arial" w:cs="Arial"/>
          <w:sz w:val="22"/>
          <w:szCs w:val="22"/>
        </w:rPr>
      </w:pPr>
      <w:r w:rsidRPr="00FA54FF">
        <w:rPr>
          <w:rFonts w:ascii="Arial" w:hAnsi="Arial" w:cs="Arial"/>
          <w:sz w:val="22"/>
          <w:szCs w:val="22"/>
        </w:rPr>
        <w:t xml:space="preserve">Este documento se hace de conocimiento público a través de la página web del Banco y antes de preparar un Documento Base, el usuario deberá conocer la Política y sus Normas de Adquisición del BCIE que se encuentren vigentes.  </w:t>
      </w:r>
    </w:p>
    <w:p w14:paraId="4607B8F1" w14:textId="16FEE438" w:rsidR="00F723E8" w:rsidRPr="00FA54FF" w:rsidRDefault="00ED4263" w:rsidP="006740F3">
      <w:pPr>
        <w:ind w:left="62"/>
        <w:rPr>
          <w:rFonts w:ascii="Arial" w:hAnsi="Arial" w:cs="Arial"/>
          <w:sz w:val="22"/>
          <w:szCs w:val="22"/>
          <w:lang w:val="es-HN" w:eastAsia="es-HN"/>
        </w:rPr>
      </w:pPr>
      <w:r w:rsidRPr="00FA54FF">
        <w:rPr>
          <w:rFonts w:ascii="Arial" w:hAnsi="Arial" w:cs="Arial"/>
          <w:sz w:val="22"/>
          <w:szCs w:val="22"/>
          <w:lang w:val="es-HN" w:eastAsia="es-HN"/>
        </w:rPr>
        <w:t>El texto que aparece en color rojo e itálica se refieren a información o datos del proceso que deberán ser adaptadas a cada caso o instrucciones al Contratante que deberán ser eliminados como parte de la preparación del documento base respetivo.</w:t>
      </w:r>
    </w:p>
    <w:p w14:paraId="4F53032D" w14:textId="60D28846"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kern w:val="28"/>
          <w:sz w:val="22"/>
          <w:szCs w:val="22"/>
          <w:lang w:val="es-ES"/>
        </w:rPr>
        <w:lastRenderedPageBreak/>
        <w:t>Documento Estándar de Adquisiciones</w:t>
      </w:r>
    </w:p>
    <w:p w14:paraId="3EADAC31" w14:textId="77777777" w:rsidR="00D93DD8" w:rsidRPr="005F389D" w:rsidRDefault="00D93DD8" w:rsidP="00D93DD8">
      <w:pPr>
        <w:spacing w:before="120" w:after="120"/>
        <w:jc w:val="center"/>
        <w:rPr>
          <w:rFonts w:ascii="Arial" w:hAnsi="Arial" w:cs="Arial"/>
          <w:b/>
          <w:sz w:val="22"/>
          <w:szCs w:val="22"/>
          <w:lang w:val="es-ES"/>
        </w:rPr>
      </w:pPr>
      <w:r w:rsidRPr="005F389D">
        <w:rPr>
          <w:rFonts w:ascii="Arial" w:hAnsi="Arial" w:cs="Arial"/>
          <w:b/>
          <w:sz w:val="22"/>
          <w:szCs w:val="22"/>
          <w:lang w:val="es-ES"/>
        </w:rPr>
        <w:t xml:space="preserve">Resumen </w:t>
      </w:r>
    </w:p>
    <w:p w14:paraId="27B39B49" w14:textId="77777777" w:rsidR="00D93DD8" w:rsidRPr="005F389D" w:rsidRDefault="00D93DD8" w:rsidP="00D93DD8">
      <w:pPr>
        <w:pStyle w:val="Title"/>
        <w:spacing w:before="120" w:after="120"/>
        <w:jc w:val="left"/>
        <w:rPr>
          <w:rFonts w:cs="Arial"/>
          <w:bCs/>
          <w:sz w:val="22"/>
          <w:szCs w:val="22"/>
          <w:lang w:val="es-ES"/>
        </w:rPr>
      </w:pPr>
      <w:r w:rsidRPr="005F389D">
        <w:rPr>
          <w:rFonts w:cs="Arial"/>
          <w:bCs/>
          <w:sz w:val="22"/>
          <w:szCs w:val="22"/>
          <w:lang w:val="es-ES"/>
        </w:rPr>
        <w:t>Introducción</w:t>
      </w:r>
    </w:p>
    <w:p w14:paraId="3058FDF0" w14:textId="77777777" w:rsidR="00D93DD8" w:rsidRPr="005F389D" w:rsidRDefault="00D93DD8" w:rsidP="00D93DD8">
      <w:pPr>
        <w:pStyle w:val="Title"/>
        <w:spacing w:before="120" w:after="120"/>
        <w:ind w:left="1440" w:hanging="1440"/>
        <w:jc w:val="left"/>
        <w:rPr>
          <w:rFonts w:cs="Arial"/>
          <w:bCs/>
          <w:sz w:val="22"/>
          <w:szCs w:val="22"/>
          <w:lang w:val="es-ES"/>
        </w:rPr>
      </w:pPr>
      <w:r w:rsidRPr="005F389D">
        <w:rPr>
          <w:rFonts w:cs="Arial"/>
          <w:bCs/>
          <w:sz w:val="22"/>
          <w:szCs w:val="22"/>
          <w:lang w:val="es-ES"/>
        </w:rPr>
        <w:t xml:space="preserve">Modelo de Aviso de Licitación </w:t>
      </w:r>
    </w:p>
    <w:p w14:paraId="61129F6D" w14:textId="77777777" w:rsidR="00D93DD8" w:rsidRPr="005F389D" w:rsidRDefault="00D93DD8" w:rsidP="00D93DD8">
      <w:pPr>
        <w:pStyle w:val="Title"/>
        <w:spacing w:before="120" w:after="120"/>
        <w:ind w:left="1440"/>
        <w:jc w:val="left"/>
        <w:rPr>
          <w:rFonts w:cs="Arial"/>
          <w:b w:val="0"/>
          <w:kern w:val="0"/>
          <w:sz w:val="22"/>
          <w:szCs w:val="22"/>
          <w:lang w:val="es-ES"/>
        </w:rPr>
      </w:pPr>
      <w:r w:rsidRPr="005F389D">
        <w:rPr>
          <w:rFonts w:cs="Arial"/>
          <w:b w:val="0"/>
          <w:kern w:val="0"/>
          <w:sz w:val="22"/>
          <w:szCs w:val="22"/>
          <w:lang w:val="es-ES"/>
        </w:rPr>
        <w:t>El modelo adjunto corresponde al aviso que debe utilizar el prestatario para el proceso de licitación de una etapa - un sobre.</w:t>
      </w:r>
    </w:p>
    <w:p w14:paraId="227AFE21" w14:textId="77777777" w:rsidR="00D93DD8" w:rsidRPr="005F389D" w:rsidRDefault="00D93DD8" w:rsidP="00D93DD8">
      <w:pPr>
        <w:spacing w:before="120" w:after="240"/>
        <w:ind w:right="-360"/>
        <w:jc w:val="center"/>
        <w:rPr>
          <w:rFonts w:ascii="Arial" w:hAnsi="Arial" w:cs="Arial"/>
          <w:b/>
          <w:sz w:val="22"/>
          <w:szCs w:val="22"/>
          <w:lang w:val="es-ES"/>
        </w:rPr>
      </w:pPr>
      <w:r w:rsidRPr="005F389D">
        <w:rPr>
          <w:rFonts w:ascii="Arial" w:hAnsi="Arial" w:cs="Arial"/>
          <w:b/>
          <w:sz w:val="22"/>
          <w:szCs w:val="22"/>
          <w:lang w:val="es-ES"/>
        </w:rPr>
        <w:t>Documento de Licitación: Proceso de licitación de un solo sobre</w:t>
      </w:r>
    </w:p>
    <w:p w14:paraId="6373F02F"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w:t>
      </w:r>
      <w:r w:rsidRPr="005F389D">
        <w:rPr>
          <w:rFonts w:ascii="Arial" w:hAnsi="Arial" w:cs="Arial"/>
          <w:b/>
          <w:sz w:val="22"/>
          <w:szCs w:val="22"/>
          <w:lang w:val="es-ES"/>
        </w:rPr>
        <w:tab/>
        <w:t>Instrucciones a los Oferentes (IAO)</w:t>
      </w:r>
    </w:p>
    <w:p w14:paraId="71D21DC1" w14:textId="6B0CF3AB" w:rsidR="00D93DD8" w:rsidRPr="005F389D" w:rsidRDefault="00D93DD8" w:rsidP="00D93DD8">
      <w:pPr>
        <w:pStyle w:val="List"/>
        <w:rPr>
          <w:rFonts w:ascii="Arial" w:hAnsi="Arial" w:cs="Arial"/>
          <w:b/>
          <w:sz w:val="22"/>
          <w:szCs w:val="22"/>
          <w:lang w:val="es-ES"/>
        </w:rPr>
      </w:pPr>
      <w:r w:rsidRPr="005F389D">
        <w:rPr>
          <w:rFonts w:ascii="Arial" w:hAnsi="Arial" w:cs="Arial"/>
          <w:sz w:val="22"/>
          <w:szCs w:val="22"/>
          <w:lang w:val="es-ES"/>
        </w:rPr>
        <w:t xml:space="preserve">Esta sección proporciona información para asistir a los oferentes en la preparación de sus ofertas. Se basa en un proceso de licitación de un solo sobre. También ofrece información sobre la presentación, apertura y evaluación de las ofertas y la adjudicación de los contratos. </w:t>
      </w:r>
      <w:r w:rsidRPr="005F389D">
        <w:rPr>
          <w:rFonts w:ascii="Arial" w:hAnsi="Arial" w:cs="Arial"/>
          <w:b/>
          <w:sz w:val="22"/>
          <w:szCs w:val="22"/>
          <w:lang w:val="es-ES"/>
        </w:rPr>
        <w:t>Las disposiciones de la Sección I deben utilizarse sin ninguna modificación.</w:t>
      </w:r>
    </w:p>
    <w:p w14:paraId="24CC576C"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w:t>
      </w:r>
      <w:r w:rsidRPr="005F389D">
        <w:rPr>
          <w:rFonts w:ascii="Arial" w:hAnsi="Arial" w:cs="Arial"/>
          <w:b/>
          <w:sz w:val="22"/>
          <w:szCs w:val="22"/>
          <w:lang w:val="es-ES"/>
        </w:rPr>
        <w:tab/>
        <w:t>Datos de la Licitación (DDL)</w:t>
      </w:r>
    </w:p>
    <w:p w14:paraId="4E4289B3" w14:textId="6AECCEE5"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 xml:space="preserve">Esta </w:t>
      </w:r>
      <w:r w:rsidR="00AC7CDE" w:rsidRPr="005F389D">
        <w:rPr>
          <w:rFonts w:ascii="Arial" w:hAnsi="Arial" w:cs="Arial"/>
          <w:sz w:val="22"/>
          <w:szCs w:val="22"/>
          <w:lang w:val="es-ES"/>
        </w:rPr>
        <w:t>s</w:t>
      </w:r>
      <w:r w:rsidRPr="005F389D">
        <w:rPr>
          <w:rFonts w:ascii="Arial" w:hAnsi="Arial" w:cs="Arial"/>
          <w:sz w:val="22"/>
          <w:szCs w:val="22"/>
          <w:lang w:val="es-ES"/>
        </w:rPr>
        <w:t xml:space="preserve">ección contiene disposiciones que son específicas para cada adquisición y complementan la Sección I, Instrucciones a los Oferentes. </w:t>
      </w:r>
    </w:p>
    <w:p w14:paraId="69A96C1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III.</w:t>
      </w:r>
      <w:r w:rsidRPr="005F389D">
        <w:rPr>
          <w:rFonts w:ascii="Arial" w:hAnsi="Arial" w:cs="Arial"/>
          <w:b/>
          <w:sz w:val="22"/>
          <w:szCs w:val="22"/>
          <w:lang w:val="es-ES"/>
        </w:rPr>
        <w:tab/>
        <w:t xml:space="preserve">Criterios de Evaluación </w:t>
      </w:r>
    </w:p>
    <w:p w14:paraId="23A4CD48" w14:textId="77777777" w:rsidR="00D93DD8" w:rsidRPr="005F389D" w:rsidRDefault="00D93DD8" w:rsidP="00D93DD8">
      <w:pPr>
        <w:pStyle w:val="Sub-ClauseText"/>
        <w:tabs>
          <w:tab w:val="left" w:pos="1440"/>
        </w:tabs>
        <w:ind w:left="1440"/>
        <w:rPr>
          <w:rFonts w:ascii="Arial" w:hAnsi="Arial" w:cs="Arial"/>
          <w:strike/>
          <w:sz w:val="22"/>
          <w:szCs w:val="22"/>
          <w:lang w:val="es-ES"/>
        </w:rPr>
      </w:pPr>
      <w:r w:rsidRPr="005F389D">
        <w:rPr>
          <w:rFonts w:ascii="Arial" w:hAnsi="Arial" w:cs="Arial"/>
          <w:sz w:val="22"/>
          <w:szCs w:val="22"/>
          <w:lang w:val="es-ES"/>
        </w:rPr>
        <w:t>En esta sección se detallan los criterios que se emplean para determinar cuál es la oferta más conveniente.</w:t>
      </w:r>
    </w:p>
    <w:p w14:paraId="0464009A"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IV.</w:t>
      </w:r>
      <w:r w:rsidRPr="005F389D">
        <w:rPr>
          <w:rFonts w:ascii="Arial" w:hAnsi="Arial" w:cs="Arial"/>
          <w:b/>
          <w:sz w:val="22"/>
          <w:szCs w:val="22"/>
          <w:lang w:val="es-ES"/>
        </w:rPr>
        <w:tab/>
        <w:t>Formularios de Licitación</w:t>
      </w:r>
    </w:p>
    <w:p w14:paraId="0B77C554" w14:textId="77777777" w:rsidR="00D93DD8" w:rsidRPr="005F389D" w:rsidRDefault="00D93DD8" w:rsidP="00D93DD8">
      <w:pPr>
        <w:pStyle w:val="List"/>
        <w:rPr>
          <w:rFonts w:ascii="Arial" w:hAnsi="Arial" w:cs="Arial"/>
          <w:sz w:val="22"/>
          <w:szCs w:val="22"/>
          <w:lang w:val="es-ES"/>
        </w:rPr>
      </w:pPr>
      <w:r w:rsidRPr="005F389D">
        <w:rPr>
          <w:rFonts w:ascii="Arial" w:hAnsi="Arial" w:cs="Arial"/>
          <w:sz w:val="22"/>
          <w:szCs w:val="22"/>
          <w:lang w:val="es-ES"/>
        </w:rPr>
        <w:t>Esta sección contiene los formularios necesarios para la presentación de la oferta, la Lista de Cantidades o el Calendario de Actividades que el oferente debe completar y presentar como parte de su oferta.</w:t>
      </w:r>
    </w:p>
    <w:p w14:paraId="0CD9CF88" w14:textId="77777777" w:rsidR="00D93DD8" w:rsidRPr="005F389D" w:rsidRDefault="00D93DD8" w:rsidP="00D93DD8">
      <w:pPr>
        <w:spacing w:before="120" w:after="120"/>
        <w:rPr>
          <w:rFonts w:ascii="Arial" w:hAnsi="Arial" w:cs="Arial"/>
          <w:b/>
          <w:sz w:val="22"/>
          <w:szCs w:val="22"/>
          <w:lang w:val="es-ES"/>
        </w:rPr>
      </w:pPr>
      <w:r w:rsidRPr="005F389D">
        <w:rPr>
          <w:rFonts w:ascii="Arial" w:hAnsi="Arial" w:cs="Arial"/>
          <w:b/>
          <w:sz w:val="22"/>
          <w:szCs w:val="22"/>
          <w:lang w:val="es-ES"/>
        </w:rPr>
        <w:t>Sección V.</w:t>
      </w:r>
      <w:r w:rsidRPr="005F389D">
        <w:rPr>
          <w:rFonts w:ascii="Arial" w:hAnsi="Arial" w:cs="Arial"/>
          <w:b/>
          <w:sz w:val="22"/>
          <w:szCs w:val="22"/>
          <w:lang w:val="es-ES"/>
        </w:rPr>
        <w:tab/>
        <w:t>Especificaciones Técnicas</w:t>
      </w:r>
    </w:p>
    <w:p w14:paraId="1AFB47BC" w14:textId="04B9C1EE"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sz w:val="22"/>
          <w:szCs w:val="22"/>
          <w:lang w:val="es-ES"/>
        </w:rPr>
        <w:t xml:space="preserve">Esta Sección contiene especificaciones claras y precisas a fin de que los </w:t>
      </w:r>
      <w:r w:rsidR="00FB78CE" w:rsidRPr="005F389D">
        <w:rPr>
          <w:rFonts w:ascii="Arial" w:hAnsi="Arial" w:cs="Arial"/>
          <w:sz w:val="22"/>
          <w:szCs w:val="22"/>
          <w:lang w:val="es-ES"/>
        </w:rPr>
        <w:t>oferentes</w:t>
      </w:r>
      <w:r w:rsidRPr="005F389D">
        <w:rPr>
          <w:rFonts w:ascii="Arial" w:hAnsi="Arial" w:cs="Arial"/>
          <w:sz w:val="22"/>
          <w:szCs w:val="22"/>
          <w:lang w:val="es-ES"/>
        </w:rPr>
        <w:t xml:space="preserve"> puedan cumplir de manera realista y competitiva las condiciones establecidas por el Contratante sin tener que incluir en sus ofertas objeciones ni condicionantes.</w:t>
      </w:r>
    </w:p>
    <w:p w14:paraId="34FBBB08" w14:textId="77777777" w:rsidR="00D93DD8" w:rsidRPr="005F389D" w:rsidRDefault="00D93DD8" w:rsidP="003C5A36">
      <w:pPr>
        <w:spacing w:before="120" w:after="120"/>
        <w:ind w:left="1440" w:hanging="1440"/>
        <w:rPr>
          <w:rFonts w:ascii="Arial" w:hAnsi="Arial" w:cs="Arial"/>
          <w:b/>
          <w:sz w:val="22"/>
          <w:szCs w:val="22"/>
          <w:lang w:val="es-ES"/>
        </w:rPr>
      </w:pPr>
      <w:r w:rsidRPr="005F389D">
        <w:rPr>
          <w:rFonts w:ascii="Arial" w:hAnsi="Arial" w:cs="Arial"/>
          <w:b/>
          <w:sz w:val="22"/>
          <w:szCs w:val="22"/>
          <w:lang w:val="es-ES"/>
        </w:rPr>
        <w:t>Sección VI.</w:t>
      </w:r>
      <w:r w:rsidRPr="005F389D">
        <w:rPr>
          <w:rFonts w:ascii="Arial" w:hAnsi="Arial" w:cs="Arial"/>
          <w:b/>
          <w:sz w:val="22"/>
          <w:szCs w:val="22"/>
          <w:lang w:val="es-ES"/>
        </w:rPr>
        <w:tab/>
        <w:t>Condiciones Generales (CGC), Condiciones Particulares (CPC) y formularios del contrato</w:t>
      </w:r>
    </w:p>
    <w:p w14:paraId="3843038A" w14:textId="1FE861A2"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Las Condiciones Generales del Contrato (CGC)</w:t>
      </w:r>
      <w:r w:rsidR="006B4079" w:rsidRPr="005F389D">
        <w:rPr>
          <w:rFonts w:ascii="Arial" w:hAnsi="Arial" w:cs="Arial"/>
          <w:b/>
          <w:sz w:val="22"/>
          <w:szCs w:val="22"/>
          <w:lang w:val="es-ES"/>
        </w:rPr>
        <w:t>,</w:t>
      </w:r>
      <w:r w:rsidRPr="005F389D">
        <w:rPr>
          <w:rFonts w:ascii="Arial" w:hAnsi="Arial" w:cs="Arial"/>
          <w:sz w:val="22"/>
          <w:szCs w:val="22"/>
          <w:lang w:val="es-ES"/>
        </w:rPr>
        <w:t xml:space="preserve"> contienen las cláusulas generales que han de aplicarse en todos los contratos. </w:t>
      </w:r>
      <w:r w:rsidRPr="005F389D">
        <w:rPr>
          <w:rFonts w:ascii="Arial" w:hAnsi="Arial" w:cs="Arial"/>
          <w:b/>
          <w:sz w:val="22"/>
          <w:szCs w:val="22"/>
          <w:lang w:val="es-ES"/>
        </w:rPr>
        <w:t>El texto de las cláusulas de esta Sección no podrá modificarse.</w:t>
      </w:r>
    </w:p>
    <w:p w14:paraId="7DEB929B" w14:textId="19AEA580" w:rsidR="00D93DD8"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Condiciones Particulares del Contrato (CPC), </w:t>
      </w:r>
      <w:r w:rsidRPr="005F389D">
        <w:rPr>
          <w:rFonts w:ascii="Arial" w:hAnsi="Arial" w:cs="Arial"/>
          <w:sz w:val="22"/>
          <w:szCs w:val="22"/>
          <w:lang w:val="es-ES"/>
        </w:rPr>
        <w:t>contienen disposiciones propias para el contrato. El contenido de esta Sección modifica o complementa las Condiciones Generales y deberá ser preparado por el Contratante.</w:t>
      </w:r>
    </w:p>
    <w:p w14:paraId="349D0CF3" w14:textId="11C76353" w:rsidR="00324660" w:rsidRPr="005F389D" w:rsidRDefault="00D93DD8" w:rsidP="00D93DD8">
      <w:pPr>
        <w:spacing w:before="120" w:after="120"/>
        <w:ind w:left="1440"/>
        <w:rPr>
          <w:rFonts w:ascii="Arial" w:hAnsi="Arial" w:cs="Arial"/>
          <w:sz w:val="22"/>
          <w:szCs w:val="22"/>
          <w:lang w:val="es-ES"/>
        </w:rPr>
      </w:pPr>
      <w:r w:rsidRPr="005F389D">
        <w:rPr>
          <w:rFonts w:ascii="Arial" w:hAnsi="Arial" w:cs="Arial"/>
          <w:b/>
          <w:sz w:val="22"/>
          <w:szCs w:val="22"/>
          <w:lang w:val="es-ES"/>
        </w:rPr>
        <w:t xml:space="preserve">Formularios de Contrato, </w:t>
      </w:r>
      <w:r w:rsidRPr="005F389D">
        <w:rPr>
          <w:rFonts w:ascii="Arial" w:hAnsi="Arial" w:cs="Arial"/>
          <w:sz w:val="22"/>
          <w:szCs w:val="22"/>
          <w:lang w:val="es-ES"/>
        </w:rPr>
        <w:t>contiene la Carta de Aceptación y otros formularios pertinentes</w:t>
      </w:r>
      <w:r w:rsidR="00324660" w:rsidRPr="005F389D">
        <w:rPr>
          <w:rFonts w:ascii="Arial" w:hAnsi="Arial" w:cs="Arial"/>
          <w:sz w:val="22"/>
          <w:szCs w:val="22"/>
          <w:lang w:val="es-ES"/>
        </w:rPr>
        <w:t>.</w:t>
      </w:r>
    </w:p>
    <w:p w14:paraId="7C62E314" w14:textId="77777777" w:rsidR="00864E67" w:rsidRDefault="00864E67">
      <w:pPr>
        <w:jc w:val="left"/>
        <w:rPr>
          <w:rFonts w:asciiTheme="minorHAnsi" w:hAnsiTheme="minorHAnsi"/>
          <w:b/>
          <w:szCs w:val="24"/>
        </w:rPr>
      </w:pPr>
      <w:bookmarkStart w:id="3" w:name="_Toc53584193"/>
      <w:bookmarkStart w:id="4" w:name="_Toc54366276"/>
      <w:bookmarkStart w:id="5" w:name="_Toc54366864"/>
      <w:r>
        <w:rPr>
          <w:rFonts w:asciiTheme="minorHAnsi" w:hAnsiTheme="minorHAnsi"/>
          <w:b/>
          <w:szCs w:val="24"/>
        </w:rPr>
        <w:br w:type="page"/>
      </w:r>
    </w:p>
    <w:p w14:paraId="05B9EC3B" w14:textId="0A83C680" w:rsidR="00B65BDE" w:rsidRPr="004B5395" w:rsidRDefault="00B65BDE" w:rsidP="004214E6">
      <w:pPr>
        <w:pStyle w:val="i"/>
        <w:spacing w:before="100" w:beforeAutospacing="1" w:after="100" w:afterAutospacing="1"/>
        <w:jc w:val="center"/>
        <w:rPr>
          <w:rFonts w:ascii="Arial" w:hAnsi="Arial" w:cs="Arial"/>
          <w:b/>
          <w:sz w:val="22"/>
          <w:szCs w:val="22"/>
        </w:rPr>
      </w:pPr>
      <w:r w:rsidRPr="004B5395">
        <w:rPr>
          <w:rFonts w:ascii="Arial" w:hAnsi="Arial" w:cs="Arial"/>
          <w:b/>
          <w:sz w:val="22"/>
          <w:szCs w:val="22"/>
        </w:rPr>
        <w:lastRenderedPageBreak/>
        <w:t>Introducción</w:t>
      </w:r>
      <w:bookmarkEnd w:id="3"/>
      <w:bookmarkEnd w:id="4"/>
      <w:bookmarkEnd w:id="5"/>
      <w:r w:rsidRPr="004B5395">
        <w:rPr>
          <w:rFonts w:ascii="Arial" w:hAnsi="Arial" w:cs="Arial"/>
          <w:b/>
          <w:sz w:val="22"/>
          <w:szCs w:val="22"/>
        </w:rPr>
        <w:t xml:space="preserve"> </w:t>
      </w:r>
      <w:bookmarkEnd w:id="1"/>
      <w:bookmarkEnd w:id="2"/>
    </w:p>
    <w:p w14:paraId="48A83D9E" w14:textId="0FFB54FB" w:rsidR="00B65BDE" w:rsidRPr="004B5395" w:rsidRDefault="00B65BDE" w:rsidP="00AF6E5A">
      <w:pPr>
        <w:pStyle w:val="BodyText2"/>
        <w:tabs>
          <w:tab w:val="num" w:pos="648"/>
        </w:tabs>
        <w:spacing w:before="120" w:after="240"/>
        <w:ind w:right="74"/>
        <w:jc w:val="center"/>
        <w:rPr>
          <w:rFonts w:ascii="Arial" w:hAnsi="Arial" w:cs="Arial"/>
          <w:b/>
          <w:i w:val="0"/>
          <w:sz w:val="22"/>
          <w:szCs w:val="22"/>
          <w:lang w:val="es-ES"/>
        </w:rPr>
      </w:pPr>
      <w:bookmarkStart w:id="6" w:name="_Toc53584195"/>
      <w:bookmarkStart w:id="7" w:name="_Toc54366278"/>
      <w:r w:rsidRPr="004B5395">
        <w:rPr>
          <w:rFonts w:ascii="Arial" w:hAnsi="Arial" w:cs="Arial"/>
          <w:b/>
          <w:i w:val="0"/>
          <w:sz w:val="22"/>
          <w:szCs w:val="22"/>
          <w:lang w:val="es-ES"/>
        </w:rPr>
        <w:t>Modelo</w:t>
      </w:r>
      <w:bookmarkEnd w:id="6"/>
      <w:bookmarkEnd w:id="7"/>
      <w:r w:rsidR="00621F8D" w:rsidRPr="004B5395">
        <w:rPr>
          <w:rFonts w:ascii="Arial" w:hAnsi="Arial" w:cs="Arial"/>
          <w:b/>
          <w:i w:val="0"/>
          <w:sz w:val="22"/>
          <w:szCs w:val="22"/>
          <w:lang w:val="es-ES"/>
        </w:rPr>
        <w:t xml:space="preserve"> de Aviso de Licitación</w:t>
      </w:r>
    </w:p>
    <w:p w14:paraId="7950BA59" w14:textId="77777777" w:rsidR="00B65BDE" w:rsidRPr="004B5395" w:rsidRDefault="00B65BDE" w:rsidP="00B65BDE">
      <w:pPr>
        <w:ind w:right="-32"/>
        <w:jc w:val="center"/>
        <w:rPr>
          <w:rFonts w:ascii="Arial" w:hAnsi="Arial" w:cs="Arial"/>
          <w:b/>
          <w:i/>
          <w:color w:val="FF0000"/>
          <w:sz w:val="22"/>
          <w:szCs w:val="22"/>
          <w:lang w:val="es-MX"/>
        </w:rPr>
      </w:pPr>
      <w:r w:rsidRPr="004B5395">
        <w:rPr>
          <w:rFonts w:ascii="Arial" w:hAnsi="Arial" w:cs="Arial"/>
          <w:b/>
          <w:i/>
          <w:color w:val="FF0000"/>
          <w:sz w:val="22"/>
          <w:szCs w:val="22"/>
        </w:rPr>
        <w:t>(</w:t>
      </w:r>
      <w:r w:rsidRPr="004B5395">
        <w:rPr>
          <w:rFonts w:ascii="Arial" w:hAnsi="Arial" w:cs="Arial"/>
          <w:b/>
          <w:i/>
          <w:color w:val="FF0000"/>
          <w:sz w:val="22"/>
          <w:szCs w:val="22"/>
          <w:lang w:val="es-MX"/>
        </w:rPr>
        <w:t>Indicar el nombre del proceso de licitación)</w:t>
      </w:r>
    </w:p>
    <w:p w14:paraId="2909F460" w14:textId="77777777" w:rsidR="00B65BDE" w:rsidRPr="004B5395" w:rsidRDefault="00B65BDE" w:rsidP="00B65BDE">
      <w:pPr>
        <w:pStyle w:val="i"/>
        <w:jc w:val="center"/>
        <w:rPr>
          <w:rFonts w:ascii="Arial" w:hAnsi="Arial" w:cs="Arial"/>
          <w:b/>
          <w:i/>
          <w:color w:val="FF0000"/>
          <w:sz w:val="22"/>
          <w:szCs w:val="22"/>
        </w:rPr>
      </w:pPr>
      <w:r w:rsidRPr="004B5395">
        <w:rPr>
          <w:rFonts w:ascii="Arial" w:hAnsi="Arial" w:cs="Arial"/>
          <w:b/>
          <w:i/>
          <w:color w:val="FF0000"/>
          <w:sz w:val="22"/>
          <w:szCs w:val="22"/>
        </w:rPr>
        <w:t>Nº ------ (número del proceso)</w:t>
      </w:r>
    </w:p>
    <w:p w14:paraId="7DF0CD14" w14:textId="77777777" w:rsidR="00B65BDE" w:rsidRPr="004B5395" w:rsidRDefault="00B65BDE" w:rsidP="00B65BDE">
      <w:pPr>
        <w:ind w:right="-32"/>
        <w:jc w:val="center"/>
        <w:rPr>
          <w:rFonts w:ascii="Arial" w:hAnsi="Arial" w:cs="Arial"/>
          <w:b/>
          <w:sz w:val="22"/>
          <w:szCs w:val="22"/>
        </w:rPr>
      </w:pPr>
      <w:r w:rsidRPr="004B5395">
        <w:rPr>
          <w:rFonts w:ascii="Arial" w:hAnsi="Arial" w:cs="Arial"/>
          <w:b/>
          <w:sz w:val="22"/>
          <w:szCs w:val="22"/>
        </w:rPr>
        <w:t>Una Etapa – Un Sobre</w:t>
      </w:r>
    </w:p>
    <w:p w14:paraId="19F8800A" w14:textId="77777777" w:rsidR="00B65BDE" w:rsidRPr="004B5395" w:rsidRDefault="00B65BDE" w:rsidP="00B65BDE">
      <w:pPr>
        <w:spacing w:before="240" w:after="240"/>
        <w:ind w:right="-34"/>
        <w:rPr>
          <w:rFonts w:ascii="Arial" w:hAnsi="Arial" w:cs="Arial"/>
          <w:b/>
          <w:i/>
          <w:color w:val="FF0000"/>
          <w:sz w:val="22"/>
          <w:szCs w:val="22"/>
        </w:rPr>
      </w:pPr>
      <w:r w:rsidRPr="004B5395">
        <w:rPr>
          <w:rFonts w:ascii="Arial" w:hAnsi="Arial" w:cs="Arial"/>
          <w:b/>
          <w:i/>
          <w:color w:val="FF0000"/>
          <w:sz w:val="22"/>
          <w:szCs w:val="22"/>
        </w:rPr>
        <w:t xml:space="preserve">Fecha: </w:t>
      </w:r>
    </w:p>
    <w:p w14:paraId="6D54B834"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FUENTE DE RECURSOS</w:t>
      </w:r>
    </w:p>
    <w:p w14:paraId="662B820C" w14:textId="77777777" w:rsidR="00B65BDE" w:rsidRPr="004B5395" w:rsidRDefault="00B65BDE" w:rsidP="00B65BDE">
      <w:pPr>
        <w:ind w:right="-32"/>
        <w:rPr>
          <w:rFonts w:ascii="Arial" w:hAnsi="Arial" w:cs="Arial"/>
          <w:i/>
          <w:sz w:val="22"/>
          <w:szCs w:val="22"/>
        </w:rPr>
      </w:pPr>
      <w:r w:rsidRPr="004B5395">
        <w:rPr>
          <w:rFonts w:ascii="Arial" w:hAnsi="Arial" w:cs="Arial"/>
          <w:sz w:val="22"/>
          <w:szCs w:val="22"/>
        </w:rPr>
        <w:t xml:space="preserve">El Banco Centroamericano de Integración Económica (BCIE), como parte de los servicios que brinda a sus países socios beneficiarios, está otorgando el financiamiento </w:t>
      </w:r>
      <w:r w:rsidRPr="004B5395">
        <w:rPr>
          <w:rFonts w:ascii="Arial" w:hAnsi="Arial" w:cs="Arial"/>
          <w:i/>
          <w:color w:val="FF0000"/>
          <w:sz w:val="22"/>
          <w:szCs w:val="22"/>
        </w:rPr>
        <w:t>(indicar si es total o parcial)</w:t>
      </w:r>
      <w:r w:rsidRPr="004B5395">
        <w:rPr>
          <w:rFonts w:ascii="Arial" w:hAnsi="Arial" w:cs="Arial"/>
          <w:sz w:val="22"/>
          <w:szCs w:val="22"/>
        </w:rPr>
        <w:t xml:space="preserve"> para la selección y contratación de una empresa constructora que ejecutará </w:t>
      </w:r>
      <w:r w:rsidRPr="004B5395">
        <w:rPr>
          <w:rFonts w:ascii="Arial" w:hAnsi="Arial" w:cs="Arial"/>
          <w:i/>
          <w:color w:val="FF0000"/>
          <w:sz w:val="22"/>
          <w:szCs w:val="22"/>
        </w:rPr>
        <w:t xml:space="preserve">(Indicar el nombre del proceso de licitación), </w:t>
      </w:r>
      <w:r w:rsidRPr="004B5395">
        <w:rPr>
          <w:rFonts w:ascii="Arial" w:hAnsi="Arial" w:cs="Arial"/>
          <w:sz w:val="22"/>
          <w:szCs w:val="22"/>
        </w:rPr>
        <w:t>en el marco del</w:t>
      </w:r>
      <w:r w:rsidRPr="004B5395">
        <w:rPr>
          <w:rFonts w:ascii="Arial" w:hAnsi="Arial" w:cs="Arial"/>
          <w:i/>
          <w:color w:val="FF0000"/>
          <w:sz w:val="22"/>
          <w:szCs w:val="22"/>
        </w:rPr>
        <w:t xml:space="preserve"> (nombre de la </w:t>
      </w:r>
      <w:r w:rsidRPr="004B5395">
        <w:rPr>
          <w:rFonts w:ascii="Arial" w:hAnsi="Arial" w:cs="Arial"/>
          <w:i/>
          <w:color w:val="FF0000"/>
          <w:sz w:val="22"/>
          <w:szCs w:val="22"/>
          <w:lang w:val="es-HN"/>
        </w:rPr>
        <w:t xml:space="preserve">operación para la </w:t>
      </w:r>
      <w:r w:rsidRPr="004B5395">
        <w:rPr>
          <w:rFonts w:ascii="Arial" w:hAnsi="Arial" w:cs="Arial"/>
          <w:i/>
          <w:color w:val="FF0000"/>
          <w:sz w:val="22"/>
          <w:szCs w:val="22"/>
        </w:rPr>
        <w:t>cual el BCIE ha aprobado los recursos).</w:t>
      </w:r>
    </w:p>
    <w:p w14:paraId="2E28FA93" w14:textId="77777777" w:rsidR="00B65BDE" w:rsidRPr="004B5395" w:rsidRDefault="00B65BDE" w:rsidP="0088210B">
      <w:pPr>
        <w:pStyle w:val="i"/>
        <w:numPr>
          <w:ilvl w:val="0"/>
          <w:numId w:val="4"/>
        </w:numPr>
        <w:spacing w:before="360" w:after="120"/>
        <w:rPr>
          <w:rFonts w:ascii="Arial" w:hAnsi="Arial" w:cs="Arial"/>
          <w:b/>
          <w:sz w:val="22"/>
          <w:szCs w:val="22"/>
          <w:lang w:val="es-MX"/>
        </w:rPr>
      </w:pPr>
      <w:r w:rsidRPr="004B5395">
        <w:rPr>
          <w:rFonts w:ascii="Arial" w:hAnsi="Arial" w:cs="Arial"/>
          <w:b/>
          <w:sz w:val="22"/>
          <w:szCs w:val="22"/>
          <w:lang w:val="es-MX"/>
        </w:rPr>
        <w:t>ORGANISMO EJECUTOR Y CONTRATANTE DEL PROCESO DE LICITACIÓN</w:t>
      </w:r>
    </w:p>
    <w:p w14:paraId="7521A8AC" w14:textId="77777777"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Antecedentes del Contratante </w:t>
      </w:r>
      <w:r w:rsidRPr="004B5395">
        <w:rPr>
          <w:rFonts w:ascii="Arial" w:hAnsi="Arial" w:cs="Arial"/>
          <w:color w:val="FF0000"/>
          <w:sz w:val="22"/>
          <w:szCs w:val="22"/>
        </w:rPr>
        <w:t>(breve descripción).</w:t>
      </w:r>
    </w:p>
    <w:p w14:paraId="2750D56F" w14:textId="14F86A1F"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i/>
          <w:color w:val="FF0000"/>
          <w:sz w:val="22"/>
          <w:szCs w:val="22"/>
        </w:rPr>
        <w:t>El (La)</w:t>
      </w:r>
      <w:r w:rsidRPr="004B5395">
        <w:rPr>
          <w:rFonts w:ascii="Arial" w:hAnsi="Arial" w:cs="Arial"/>
          <w:sz w:val="22"/>
          <w:szCs w:val="22"/>
        </w:rPr>
        <w:t xml:space="preserve"> </w:t>
      </w:r>
      <w:r w:rsidRPr="004B5395">
        <w:rPr>
          <w:rFonts w:ascii="Arial" w:hAnsi="Arial" w:cs="Arial"/>
          <w:i/>
          <w:color w:val="FF0000"/>
          <w:sz w:val="22"/>
          <w:szCs w:val="22"/>
        </w:rPr>
        <w:t>(Indicar el nombre del contratante),</w:t>
      </w:r>
      <w:r w:rsidRPr="004B5395">
        <w:rPr>
          <w:rFonts w:ascii="Arial" w:hAnsi="Arial" w:cs="Arial"/>
          <w:sz w:val="22"/>
          <w:szCs w:val="22"/>
        </w:rPr>
        <w:t xml:space="preserve"> es el responsable del presente proceso de adquisición para lo cual invita empresas constructoras a presentar</w:t>
      </w:r>
      <w:r w:rsidR="00886FBC" w:rsidRPr="004B5395">
        <w:rPr>
          <w:rFonts w:ascii="Arial" w:hAnsi="Arial" w:cs="Arial"/>
          <w:sz w:val="22"/>
          <w:szCs w:val="22"/>
        </w:rPr>
        <w:t xml:space="preserve"> en un sobre cerrado</w:t>
      </w:r>
      <w:r w:rsidRPr="004B5395">
        <w:rPr>
          <w:rFonts w:ascii="Arial" w:hAnsi="Arial" w:cs="Arial"/>
          <w:sz w:val="22"/>
          <w:szCs w:val="22"/>
        </w:rPr>
        <w:t xml:space="preserve"> </w:t>
      </w:r>
      <w:r w:rsidR="00886FBC" w:rsidRPr="004B5395">
        <w:rPr>
          <w:rFonts w:ascii="Arial" w:hAnsi="Arial" w:cs="Arial"/>
          <w:sz w:val="22"/>
          <w:szCs w:val="22"/>
        </w:rPr>
        <w:t xml:space="preserve">la </w:t>
      </w:r>
      <w:r w:rsidRPr="004B5395">
        <w:rPr>
          <w:rFonts w:ascii="Arial" w:hAnsi="Arial" w:cs="Arial"/>
          <w:sz w:val="22"/>
          <w:szCs w:val="22"/>
        </w:rPr>
        <w:t xml:space="preserve">oferta para la contratación </w:t>
      </w:r>
      <w:r w:rsidRPr="004B5395">
        <w:rPr>
          <w:rFonts w:ascii="Arial" w:hAnsi="Arial" w:cs="Arial"/>
          <w:sz w:val="22"/>
          <w:szCs w:val="22"/>
          <w:lang w:val="es-HN"/>
        </w:rPr>
        <w:t>requerida.</w:t>
      </w:r>
    </w:p>
    <w:p w14:paraId="46F2DF17" w14:textId="66BD5AA7" w:rsidR="00B65BDE" w:rsidRPr="004B5395" w:rsidRDefault="00B65BDE" w:rsidP="00944FD4">
      <w:pPr>
        <w:numPr>
          <w:ilvl w:val="1"/>
          <w:numId w:val="14"/>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El contratista será seleccionado </w:t>
      </w:r>
      <w:r w:rsidRPr="004B5395">
        <w:rPr>
          <w:rFonts w:ascii="Arial" w:hAnsi="Arial" w:cs="Arial"/>
          <w:sz w:val="22"/>
          <w:szCs w:val="22"/>
          <w:lang w:val="es-HN"/>
        </w:rPr>
        <w:t xml:space="preserve">de acuerdo con los procedimientos del Banco Centroamericano de Integración Económica establecidos en la Política para la Obtención de Bienes, Obras, Servicios y Consultorías con Recursos del BCIE y sus Normas para la Aplicación </w:t>
      </w:r>
      <w:r w:rsidRPr="00B5765B">
        <w:rPr>
          <w:rFonts w:ascii="Arial" w:hAnsi="Arial" w:cs="Arial"/>
          <w:sz w:val="22"/>
          <w:szCs w:val="22"/>
          <w:lang w:val="es-HN"/>
        </w:rPr>
        <w:t>(DI-</w:t>
      </w:r>
      <w:r w:rsidR="00535A22">
        <w:rPr>
          <w:rFonts w:ascii="Arial" w:hAnsi="Arial" w:cs="Arial"/>
          <w:sz w:val="22"/>
          <w:szCs w:val="22"/>
          <w:lang w:val="es-HN"/>
        </w:rPr>
        <w:t>xx</w:t>
      </w:r>
      <w:r w:rsidRPr="00B5765B">
        <w:rPr>
          <w:rFonts w:ascii="Arial" w:hAnsi="Arial" w:cs="Arial"/>
          <w:sz w:val="22"/>
          <w:szCs w:val="22"/>
          <w:lang w:val="es-HN"/>
        </w:rPr>
        <w:t>/2020 y PRE-</w:t>
      </w:r>
      <w:r w:rsidR="00367793">
        <w:rPr>
          <w:rFonts w:ascii="Arial" w:hAnsi="Arial" w:cs="Arial"/>
          <w:sz w:val="22"/>
          <w:szCs w:val="22"/>
          <w:lang w:val="es-HN"/>
        </w:rPr>
        <w:t>xx</w:t>
      </w:r>
      <w:r w:rsidRPr="00B5765B">
        <w:rPr>
          <w:rFonts w:ascii="Arial" w:hAnsi="Arial" w:cs="Arial"/>
          <w:sz w:val="22"/>
          <w:szCs w:val="22"/>
          <w:lang w:val="es-HN"/>
        </w:rPr>
        <w:t>/</w:t>
      </w:r>
      <w:r w:rsidR="00010341" w:rsidRPr="00B5765B">
        <w:rPr>
          <w:rFonts w:ascii="Arial" w:hAnsi="Arial" w:cs="Arial"/>
          <w:sz w:val="22"/>
          <w:szCs w:val="22"/>
          <w:lang w:val="es-HN"/>
        </w:rPr>
        <w:t>2021</w:t>
      </w:r>
      <w:r w:rsidRPr="00B5765B">
        <w:rPr>
          <w:rFonts w:ascii="Arial" w:hAnsi="Arial" w:cs="Arial"/>
          <w:sz w:val="22"/>
          <w:szCs w:val="22"/>
          <w:lang w:val="es-HN"/>
        </w:rPr>
        <w:t>)</w:t>
      </w:r>
      <w:r w:rsidRPr="004B5395">
        <w:rPr>
          <w:rFonts w:ascii="Arial" w:hAnsi="Arial" w:cs="Arial"/>
          <w:sz w:val="22"/>
          <w:szCs w:val="22"/>
          <w:lang w:val="es-HN"/>
        </w:rPr>
        <w:t xml:space="preserve"> que se encuentran en el siguiente sitio de Internet: https://www.bcie.org </w:t>
      </w:r>
    </w:p>
    <w:p w14:paraId="6E65612D" w14:textId="77777777" w:rsidR="00B65BDE" w:rsidRPr="004B5395" w:rsidRDefault="00B65BDE" w:rsidP="00B65BDE">
      <w:pPr>
        <w:pStyle w:val="i"/>
        <w:numPr>
          <w:ilvl w:val="0"/>
          <w:numId w:val="4"/>
        </w:numPr>
        <w:spacing w:before="360" w:after="120"/>
        <w:ind w:left="357" w:hanging="357"/>
        <w:rPr>
          <w:rFonts w:ascii="Arial" w:hAnsi="Arial" w:cs="Arial"/>
          <w:b/>
          <w:sz w:val="22"/>
          <w:szCs w:val="22"/>
          <w:lang w:val="es-MX"/>
        </w:rPr>
      </w:pPr>
      <w:r w:rsidRPr="004B5395">
        <w:rPr>
          <w:rFonts w:ascii="Arial" w:hAnsi="Arial" w:cs="Arial"/>
          <w:b/>
          <w:sz w:val="22"/>
          <w:szCs w:val="22"/>
          <w:lang w:val="es-MX"/>
        </w:rPr>
        <w:t>PRESENTACIÓN DEL PROCESO DE LICITACIÓN</w:t>
      </w:r>
    </w:p>
    <w:p w14:paraId="424DE3CC" w14:textId="77777777" w:rsidR="00B65BDE" w:rsidRPr="004B5395" w:rsidRDefault="00B65BDE" w:rsidP="00944FD4">
      <w:pPr>
        <w:numPr>
          <w:ilvl w:val="1"/>
          <w:numId w:val="12"/>
        </w:numPr>
        <w:suppressAutoHyphens/>
        <w:spacing w:before="120" w:after="120"/>
        <w:ind w:left="450" w:right="-34" w:hanging="450"/>
        <w:rPr>
          <w:rFonts w:ascii="Arial" w:hAnsi="Arial" w:cs="Arial"/>
          <w:b/>
          <w:sz w:val="22"/>
          <w:szCs w:val="22"/>
        </w:rPr>
      </w:pPr>
      <w:r w:rsidRPr="004B5395">
        <w:rPr>
          <w:rFonts w:ascii="Arial" w:hAnsi="Arial" w:cs="Arial"/>
          <w:sz w:val="22"/>
          <w:szCs w:val="22"/>
        </w:rPr>
        <w:t xml:space="preserve">Objetivos generales de la obra a contratar </w:t>
      </w:r>
      <w:r w:rsidRPr="004B5395">
        <w:rPr>
          <w:rFonts w:ascii="Arial" w:hAnsi="Arial" w:cs="Arial"/>
          <w:color w:val="FF0000"/>
          <w:sz w:val="22"/>
          <w:szCs w:val="22"/>
        </w:rPr>
        <w:t>(describir brevemente).</w:t>
      </w:r>
    </w:p>
    <w:p w14:paraId="4128EB0A" w14:textId="77777777" w:rsidR="00B65BDE" w:rsidRPr="004B5395" w:rsidRDefault="00B65BDE" w:rsidP="00944FD4">
      <w:pPr>
        <w:numPr>
          <w:ilvl w:val="1"/>
          <w:numId w:val="12"/>
        </w:numPr>
        <w:suppressAutoHyphens/>
        <w:spacing w:before="120" w:after="120"/>
        <w:ind w:left="450" w:right="-34" w:hanging="450"/>
        <w:rPr>
          <w:rFonts w:ascii="Arial" w:hAnsi="Arial" w:cs="Arial"/>
          <w:sz w:val="22"/>
          <w:szCs w:val="22"/>
          <w:lang w:val="es-HN"/>
        </w:rPr>
      </w:pPr>
      <w:r w:rsidRPr="004B5395">
        <w:rPr>
          <w:rFonts w:ascii="Arial" w:hAnsi="Arial" w:cs="Arial"/>
          <w:sz w:val="22"/>
          <w:szCs w:val="22"/>
        </w:rPr>
        <w:t>El contratante pone a disposición de los interesados toda la documentación relacionada con esta licitación, necesaria para la preparación de las ofertas</w:t>
      </w:r>
      <w:r w:rsidRPr="004B5395">
        <w:rPr>
          <w:rFonts w:ascii="Arial" w:hAnsi="Arial" w:cs="Arial"/>
          <w:sz w:val="22"/>
          <w:szCs w:val="22"/>
          <w:lang w:val="es-HN"/>
        </w:rPr>
        <w:t>.</w:t>
      </w:r>
    </w:p>
    <w:p w14:paraId="59CDC7FB" w14:textId="77777777" w:rsidR="00B65BDE" w:rsidRPr="004B5395" w:rsidRDefault="00B65BDE" w:rsidP="00944FD4">
      <w:pPr>
        <w:pStyle w:val="wfxRecipient"/>
        <w:tabs>
          <w:tab w:val="right" w:pos="7308"/>
        </w:tabs>
        <w:overflowPunct/>
        <w:autoSpaceDE/>
        <w:spacing w:before="120" w:after="120"/>
        <w:ind w:left="450" w:right="74" w:hanging="90"/>
        <w:jc w:val="both"/>
        <w:textAlignment w:val="auto"/>
        <w:rPr>
          <w:rFonts w:ascii="Arial" w:hAnsi="Arial" w:cs="Arial"/>
          <w:i/>
          <w:color w:val="FF0000"/>
          <w:sz w:val="22"/>
          <w:szCs w:val="22"/>
          <w:lang w:val="es-HN"/>
        </w:rPr>
      </w:pPr>
      <w:r w:rsidRPr="004B5395">
        <w:rPr>
          <w:rFonts w:ascii="Arial" w:hAnsi="Arial" w:cs="Arial"/>
          <w:sz w:val="22"/>
          <w:szCs w:val="22"/>
          <w:lang w:val="es-HN"/>
        </w:rPr>
        <w:tab/>
        <w:t xml:space="preserve">Dicha información estará disponible </w:t>
      </w:r>
      <w:r w:rsidRPr="004B5395">
        <w:rPr>
          <w:rFonts w:ascii="Arial" w:hAnsi="Arial" w:cs="Arial"/>
          <w:i/>
          <w:color w:val="FF0000"/>
          <w:sz w:val="22"/>
          <w:szCs w:val="22"/>
          <w:lang w:val="es-HN"/>
        </w:rPr>
        <w:t>sin costo alguno:</w:t>
      </w:r>
    </w:p>
    <w:p w14:paraId="467DD0DC" w14:textId="77777777" w:rsidR="00B65BDE" w:rsidRPr="004B5395" w:rsidRDefault="00B65BDE" w:rsidP="00944FD4">
      <w:pPr>
        <w:pStyle w:val="wfxRecipient"/>
        <w:numPr>
          <w:ilvl w:val="0"/>
          <w:numId w:val="22"/>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Para descarga en el sitio web:</w:t>
      </w:r>
    </w:p>
    <w:p w14:paraId="63C2583E" w14:textId="77777777" w:rsidR="00B65BDE" w:rsidRPr="004B5395" w:rsidRDefault="00B65BDE" w:rsidP="00944FD4">
      <w:pPr>
        <w:pStyle w:val="wfxRecipient"/>
        <w:numPr>
          <w:ilvl w:val="0"/>
          <w:numId w:val="22"/>
        </w:numPr>
        <w:tabs>
          <w:tab w:val="left" w:pos="900"/>
        </w:tabs>
        <w:overflowPunct/>
        <w:autoSpaceDE/>
        <w:spacing w:before="120" w:after="120"/>
        <w:ind w:left="900" w:right="74" w:hanging="450"/>
        <w:textAlignment w:val="auto"/>
        <w:rPr>
          <w:rFonts w:ascii="Arial" w:hAnsi="Arial" w:cs="Arial"/>
          <w:i/>
          <w:color w:val="FF0000"/>
          <w:sz w:val="22"/>
          <w:szCs w:val="22"/>
          <w:lang w:val="es-HN"/>
        </w:rPr>
      </w:pPr>
      <w:r w:rsidRPr="004B5395">
        <w:rPr>
          <w:rFonts w:ascii="Arial" w:hAnsi="Arial" w:cs="Arial"/>
          <w:i/>
          <w:color w:val="FF0000"/>
          <w:sz w:val="22"/>
          <w:szCs w:val="22"/>
          <w:lang w:val="es-HN"/>
        </w:rPr>
        <w:t xml:space="preserve">Físicamente en: (Especificar lugar, fecha y hora para que los oferentes interesados puedan </w:t>
      </w:r>
      <w:r w:rsidRPr="004B5395">
        <w:rPr>
          <w:rFonts w:ascii="Arial" w:hAnsi="Arial" w:cs="Arial"/>
          <w:i/>
          <w:color w:val="FF0000"/>
          <w:sz w:val="22"/>
          <w:szCs w:val="22"/>
        </w:rPr>
        <w:t>obtener la documentación del caso)</w:t>
      </w:r>
    </w:p>
    <w:p w14:paraId="31C037F0" w14:textId="74E4E71B" w:rsidR="00B65BDE" w:rsidRPr="004B5395" w:rsidRDefault="00B65BDE" w:rsidP="00944FD4">
      <w:pPr>
        <w:pStyle w:val="wfxRecipient"/>
        <w:tabs>
          <w:tab w:val="right" w:pos="7308"/>
        </w:tabs>
        <w:overflowPunct/>
        <w:autoSpaceDE/>
        <w:spacing w:before="120" w:after="120"/>
        <w:ind w:left="450" w:right="74" w:hanging="450"/>
        <w:jc w:val="both"/>
        <w:textAlignment w:val="auto"/>
        <w:rPr>
          <w:rFonts w:ascii="Arial" w:hAnsi="Arial" w:cs="Arial"/>
          <w:i/>
          <w:color w:val="FF0000"/>
          <w:sz w:val="22"/>
          <w:szCs w:val="22"/>
        </w:rPr>
      </w:pPr>
      <w:r w:rsidRPr="004B5395">
        <w:rPr>
          <w:rFonts w:ascii="Arial" w:hAnsi="Arial" w:cs="Arial"/>
          <w:sz w:val="22"/>
          <w:szCs w:val="22"/>
        </w:rPr>
        <w:tab/>
      </w:r>
      <w:r w:rsidRPr="004B5395">
        <w:rPr>
          <w:rFonts w:ascii="Arial" w:hAnsi="Arial" w:cs="Arial"/>
          <w:i/>
          <w:color w:val="FF0000"/>
          <w:sz w:val="22"/>
          <w:szCs w:val="22"/>
        </w:rPr>
        <w:t>En caso de haber costo por la obtención de los documentos se debe indicar que dicho costo es No Reembolsable</w:t>
      </w:r>
      <w:r w:rsidR="00D91273" w:rsidRPr="004B5395">
        <w:rPr>
          <w:rFonts w:ascii="Arial" w:hAnsi="Arial" w:cs="Arial"/>
          <w:i/>
          <w:color w:val="FF0000"/>
          <w:sz w:val="22"/>
          <w:szCs w:val="22"/>
        </w:rPr>
        <w:t>. El cargo debe ser solo nominal y ascender a la suma necesaria para sufragar los costos de impresión y envío.</w:t>
      </w:r>
    </w:p>
    <w:p w14:paraId="10A111F9" w14:textId="4ADEFDA5" w:rsidR="00C90377" w:rsidRPr="004B5395" w:rsidRDefault="00D91273" w:rsidP="00944FD4">
      <w:pPr>
        <w:pStyle w:val="ListParagraph"/>
        <w:numPr>
          <w:ilvl w:val="1"/>
          <w:numId w:val="12"/>
        </w:numPr>
        <w:suppressAutoHyphens/>
        <w:spacing w:after="240"/>
        <w:ind w:left="450" w:hanging="450"/>
        <w:rPr>
          <w:rFonts w:ascii="Arial" w:hAnsi="Arial" w:cs="Arial"/>
          <w:spacing w:val="-2"/>
          <w:sz w:val="22"/>
          <w:szCs w:val="22"/>
          <w:lang w:val="es-ES"/>
        </w:rPr>
      </w:pPr>
      <w:bookmarkStart w:id="8" w:name="_Hlk514080813"/>
      <w:bookmarkStart w:id="9" w:name="_Toc365893466"/>
      <w:bookmarkStart w:id="10" w:name="_Toc364779450"/>
      <w:r w:rsidRPr="004B5395">
        <w:rPr>
          <w:rFonts w:ascii="Arial" w:hAnsi="Arial" w:cs="Arial"/>
          <w:sz w:val="22"/>
          <w:szCs w:val="22"/>
        </w:rPr>
        <w:t>Las</w:t>
      </w:r>
      <w:r w:rsidRPr="004B5395">
        <w:rPr>
          <w:rFonts w:ascii="Arial" w:hAnsi="Arial" w:cs="Arial"/>
          <w:spacing w:val="-2"/>
          <w:sz w:val="22"/>
          <w:szCs w:val="22"/>
          <w:lang w:val="es-ES"/>
        </w:rPr>
        <w:t xml:space="preserve"> ofertas se deben enviar al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6E2105" w:rsidRPr="004B5395">
        <w:rPr>
          <w:rFonts w:ascii="Arial" w:hAnsi="Arial" w:cs="Arial"/>
          <w:i/>
          <w:color w:val="FF0000"/>
          <w:spacing w:val="-2"/>
          <w:sz w:val="22"/>
          <w:szCs w:val="22"/>
          <w:lang w:val="es-ES"/>
        </w:rPr>
        <w:t>)</w:t>
      </w:r>
      <w:r w:rsidRPr="004B5395">
        <w:rPr>
          <w:rStyle w:val="FootnoteReference"/>
          <w:rFonts w:ascii="Arial" w:hAnsi="Arial" w:cs="Arial"/>
          <w:i/>
          <w:color w:val="FF0000"/>
          <w:spacing w:val="-2"/>
          <w:sz w:val="22"/>
          <w:szCs w:val="22"/>
          <w:lang w:val="es-ES"/>
        </w:rPr>
        <w:footnoteReference w:id="2"/>
      </w:r>
      <w:r w:rsidRPr="004B5395">
        <w:rPr>
          <w:rFonts w:ascii="Arial" w:hAnsi="Arial" w:cs="Arial"/>
          <w:i/>
          <w:color w:val="FF0000"/>
          <w:spacing w:val="-2"/>
          <w:sz w:val="22"/>
          <w:szCs w:val="22"/>
          <w:lang w:val="es-ES"/>
        </w:rPr>
        <w:t xml:space="preserve"> </w:t>
      </w:r>
      <w:r w:rsidRPr="004B5395">
        <w:rPr>
          <w:rFonts w:ascii="Arial" w:hAnsi="Arial" w:cs="Arial"/>
          <w:iCs/>
          <w:spacing w:val="-2"/>
          <w:sz w:val="22"/>
          <w:szCs w:val="22"/>
          <w:lang w:val="es-ES"/>
        </w:rPr>
        <w:t>a más tardar el</w:t>
      </w:r>
      <w:r w:rsidRPr="004B5395">
        <w:rPr>
          <w:rFonts w:ascii="Arial" w:hAnsi="Arial" w:cs="Arial"/>
          <w:i/>
          <w:spacing w:val="-2"/>
          <w:sz w:val="22"/>
          <w:szCs w:val="22"/>
          <w:lang w:val="es-ES"/>
        </w:rPr>
        <w:t xml:space="preserve"> </w:t>
      </w:r>
      <w:r w:rsidR="00D64278" w:rsidRPr="004B5395">
        <w:rPr>
          <w:rFonts w:ascii="Arial" w:hAnsi="Arial" w:cs="Arial"/>
          <w:i/>
          <w:color w:val="FF0000"/>
          <w:spacing w:val="-2"/>
          <w:sz w:val="22"/>
          <w:szCs w:val="22"/>
          <w:lang w:val="es-ES"/>
        </w:rPr>
        <w:t>(</w:t>
      </w:r>
      <w:r w:rsidR="00ED13BD" w:rsidRPr="004B5395">
        <w:rPr>
          <w:rFonts w:ascii="Arial" w:hAnsi="Arial" w:cs="Arial"/>
          <w:i/>
          <w:color w:val="FF0000"/>
          <w:spacing w:val="-2"/>
          <w:sz w:val="22"/>
          <w:szCs w:val="22"/>
          <w:lang w:val="es-ES"/>
        </w:rPr>
        <w:t>I</w:t>
      </w:r>
      <w:r w:rsidRPr="004B5395">
        <w:rPr>
          <w:rFonts w:ascii="Arial" w:hAnsi="Arial" w:cs="Arial"/>
          <w:i/>
          <w:color w:val="FF0000"/>
          <w:spacing w:val="-2"/>
          <w:sz w:val="22"/>
          <w:szCs w:val="22"/>
          <w:lang w:val="es-ES"/>
        </w:rPr>
        <w:t>ndique fecha y hora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color w:val="FF0000"/>
          <w:spacing w:val="-2"/>
          <w:sz w:val="22"/>
          <w:szCs w:val="22"/>
          <w:lang w:val="es-ES"/>
        </w:rPr>
        <w:t xml:space="preserve"> </w:t>
      </w:r>
    </w:p>
    <w:p w14:paraId="09EA8A18" w14:textId="77777777" w:rsidR="00755E12" w:rsidRPr="004B5395" w:rsidRDefault="00C90377"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lastRenderedPageBreak/>
        <w:t>S</w:t>
      </w:r>
      <w:r w:rsidR="00D91273" w:rsidRPr="004B5395">
        <w:rPr>
          <w:rFonts w:ascii="Arial" w:hAnsi="Arial" w:cs="Arial"/>
          <w:spacing w:val="-2"/>
          <w:sz w:val="22"/>
          <w:szCs w:val="22"/>
          <w:lang w:val="es-ES"/>
        </w:rPr>
        <w:t xml:space="preserve">e permitirá </w:t>
      </w:r>
      <w:r w:rsidR="00FD41AD"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no se permitirá</w:t>
      </w:r>
      <w:r w:rsidR="00FD41AD" w:rsidRPr="004B5395">
        <w:rPr>
          <w:rFonts w:ascii="Arial" w:hAnsi="Arial" w:cs="Arial"/>
          <w:i/>
          <w:color w:val="FF0000"/>
          <w:spacing w:val="-2"/>
          <w:sz w:val="22"/>
          <w:szCs w:val="22"/>
          <w:lang w:val="es-ES"/>
        </w:rPr>
        <w:t>)</w:t>
      </w:r>
      <w:r w:rsidR="00D91273" w:rsidRPr="004B5395">
        <w:rPr>
          <w:rFonts w:ascii="Arial" w:hAnsi="Arial" w:cs="Arial"/>
          <w:spacing w:val="-2"/>
          <w:sz w:val="22"/>
          <w:szCs w:val="22"/>
          <w:lang w:val="es-ES"/>
        </w:rPr>
        <w:t xml:space="preserve"> presentar ofertas en forma electrónica. No se aceptarán ofertas tardías. </w:t>
      </w:r>
    </w:p>
    <w:p w14:paraId="46A63DB0" w14:textId="2A6F4659" w:rsidR="00D91273" w:rsidRPr="004B5395" w:rsidRDefault="00D91273" w:rsidP="00944FD4">
      <w:pPr>
        <w:suppressAutoHyphens/>
        <w:spacing w:before="120" w:after="120"/>
        <w:ind w:right="-34"/>
        <w:rPr>
          <w:rFonts w:ascii="Arial" w:hAnsi="Arial" w:cs="Arial"/>
          <w:spacing w:val="-2"/>
          <w:sz w:val="22"/>
          <w:szCs w:val="22"/>
          <w:lang w:val="es-ES"/>
        </w:rPr>
      </w:pPr>
      <w:r w:rsidRPr="004B5395">
        <w:rPr>
          <w:rFonts w:ascii="Arial" w:hAnsi="Arial" w:cs="Arial"/>
          <w:spacing w:val="-2"/>
          <w:sz w:val="22"/>
          <w:szCs w:val="22"/>
          <w:lang w:val="es-ES"/>
        </w:rPr>
        <w:t xml:space="preserve">Las ofertas se abrirán públicamente, en presencia de los representantes designados por los Licitantes y de cualquier persona que decida asistir, en el domicilio consignado más abajo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consignar el domicilio al final de la presente Solicitud de Oferta</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el </w:t>
      </w:r>
      <w:r w:rsidR="00FD41AD"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fecha y hora</w:t>
      </w:r>
      <w:r w:rsidR="00FD41AD" w:rsidRPr="004B5395">
        <w:rPr>
          <w:rFonts w:ascii="Arial" w:hAnsi="Arial" w:cs="Arial"/>
          <w:i/>
          <w:color w:val="FF0000"/>
          <w:spacing w:val="-2"/>
          <w:sz w:val="22"/>
          <w:szCs w:val="22"/>
          <w:lang w:val="es-ES"/>
        </w:rPr>
        <w:t>)</w:t>
      </w:r>
      <w:r w:rsidRPr="004B5395">
        <w:rPr>
          <w:rFonts w:ascii="Arial" w:hAnsi="Arial" w:cs="Arial"/>
          <w:i/>
          <w:spacing w:val="-2"/>
          <w:sz w:val="22"/>
          <w:szCs w:val="22"/>
          <w:lang w:val="es-ES"/>
        </w:rPr>
        <w:t xml:space="preserve">. </w:t>
      </w:r>
    </w:p>
    <w:p w14:paraId="41B5FD34" w14:textId="3F2ADAF1" w:rsidR="00D91273" w:rsidRPr="004B5395" w:rsidRDefault="00D91273" w:rsidP="00944FD4">
      <w:pPr>
        <w:pStyle w:val="ListParagraph"/>
        <w:numPr>
          <w:ilvl w:val="1"/>
          <w:numId w:val="12"/>
        </w:numPr>
        <w:suppressAutoHyphens/>
        <w:spacing w:after="240"/>
        <w:ind w:left="450" w:hanging="450"/>
        <w:rPr>
          <w:rFonts w:ascii="Arial" w:hAnsi="Arial" w:cs="Arial"/>
          <w:i/>
          <w:spacing w:val="-2"/>
          <w:sz w:val="22"/>
          <w:szCs w:val="22"/>
          <w:lang w:val="es-ES"/>
        </w:rPr>
      </w:pPr>
      <w:r w:rsidRPr="004B5395">
        <w:rPr>
          <w:rFonts w:ascii="Arial" w:hAnsi="Arial" w:cs="Arial"/>
          <w:spacing w:val="-2"/>
          <w:sz w:val="22"/>
          <w:szCs w:val="22"/>
          <w:lang w:val="es-ES"/>
        </w:rPr>
        <w:t xml:space="preserve">Todas las Ofertas deben ir acompañadas de una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“Garantía de Mantenimiento de la Oferta” o “Declaración de Mantenimiento de la Oferta”, según corresponda</w:t>
      </w:r>
      <w:r w:rsidR="002B615B" w:rsidRPr="004B5395">
        <w:rPr>
          <w:rFonts w:ascii="Arial" w:hAnsi="Arial" w:cs="Arial"/>
          <w:i/>
          <w:color w:val="FF0000"/>
          <w:spacing w:val="-2"/>
          <w:sz w:val="22"/>
          <w:szCs w:val="22"/>
          <w:lang w:val="es-ES"/>
        </w:rPr>
        <w:t>)</w:t>
      </w:r>
      <w:r w:rsidRPr="004B5395">
        <w:rPr>
          <w:rFonts w:ascii="Arial" w:hAnsi="Arial" w:cs="Arial"/>
          <w:spacing w:val="-2"/>
          <w:sz w:val="22"/>
          <w:szCs w:val="22"/>
          <w:lang w:val="es-ES"/>
        </w:rPr>
        <w:t xml:space="preserve"> de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monto y moneda, en caso de que se trate de una Garantía de Mantenimiento de la Oferta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p>
    <w:p w14:paraId="587EB1CA" w14:textId="7AD62E8D" w:rsidR="00D91273" w:rsidRPr="004B5395" w:rsidRDefault="00D91273" w:rsidP="00944FD4">
      <w:pPr>
        <w:pStyle w:val="ListParagraph"/>
        <w:numPr>
          <w:ilvl w:val="1"/>
          <w:numId w:val="12"/>
        </w:numPr>
        <w:suppressAutoHyphens/>
        <w:spacing w:after="240"/>
        <w:ind w:left="450" w:hanging="450"/>
        <w:rPr>
          <w:rFonts w:ascii="Arial" w:hAnsi="Arial" w:cs="Arial"/>
          <w:i/>
          <w:color w:val="FF0000"/>
          <w:spacing w:val="-2"/>
          <w:sz w:val="22"/>
          <w:szCs w:val="22"/>
          <w:lang w:val="es-ES"/>
        </w:rPr>
      </w:pPr>
      <w:r w:rsidRPr="004B5395">
        <w:rPr>
          <w:rFonts w:ascii="Arial" w:hAnsi="Arial" w:cs="Arial"/>
          <w:spacing w:val="-2"/>
          <w:sz w:val="22"/>
          <w:szCs w:val="22"/>
          <w:lang w:val="es-ES"/>
        </w:rPr>
        <w:t xml:space="preserve">El domicilio </w:t>
      </w:r>
      <w:r w:rsidRPr="004B5395">
        <w:rPr>
          <w:rFonts w:ascii="Arial" w:hAnsi="Arial" w:cs="Arial"/>
          <w:i/>
          <w:color w:val="FF0000"/>
          <w:spacing w:val="-2"/>
          <w:sz w:val="22"/>
          <w:szCs w:val="22"/>
          <w:lang w:val="es-ES"/>
        </w:rPr>
        <w:t>(Los domicilios)</w:t>
      </w:r>
      <w:r w:rsidRPr="004B5395">
        <w:rPr>
          <w:rFonts w:ascii="Arial" w:hAnsi="Arial" w:cs="Arial"/>
          <w:spacing w:val="-2"/>
          <w:sz w:val="22"/>
          <w:szCs w:val="22"/>
          <w:lang w:val="es-ES"/>
        </w:rPr>
        <w:t xml:space="preserve"> mencionado(s) más arriba es (son</w:t>
      </w:r>
      <w:r w:rsidRPr="004B5395">
        <w:rPr>
          <w:rFonts w:ascii="Arial" w:hAnsi="Arial" w:cs="Arial"/>
          <w:i/>
          <w:spacing w:val="-2"/>
          <w:sz w:val="22"/>
          <w:szCs w:val="22"/>
          <w:lang w:val="es-ES"/>
        </w:rPr>
        <w:t>)</w:t>
      </w:r>
      <w:r w:rsidRPr="004B5395">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domicilio(s) en forma detallada</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w:t>
      </w:r>
      <w:r w:rsidRPr="004B5395" w:rsidDel="001227B1">
        <w:rPr>
          <w:rFonts w:ascii="Arial" w:hAnsi="Arial" w:cs="Arial"/>
          <w:i/>
          <w:color w:val="FF0000"/>
          <w:spacing w:val="-2"/>
          <w:sz w:val="22"/>
          <w:szCs w:val="22"/>
          <w:lang w:val="es-ES"/>
        </w:rPr>
        <w:t xml:space="preserve"> </w:t>
      </w:r>
      <w:r w:rsidR="002B615B" w:rsidRPr="004B5395">
        <w:rPr>
          <w:rFonts w:ascii="Arial" w:hAnsi="Arial" w:cs="Arial"/>
          <w:i/>
          <w:color w:val="FF0000"/>
          <w:spacing w:val="-2"/>
          <w:sz w:val="22"/>
          <w:szCs w:val="22"/>
          <w:lang w:val="es-ES"/>
        </w:rPr>
        <w:t>(</w:t>
      </w:r>
      <w:r w:rsidRPr="004B5395">
        <w:rPr>
          <w:rFonts w:ascii="Arial" w:hAnsi="Arial" w:cs="Arial"/>
          <w:i/>
          <w:color w:val="FF0000"/>
          <w:spacing w:val="-2"/>
          <w:sz w:val="22"/>
          <w:szCs w:val="22"/>
          <w:lang w:val="es-ES"/>
        </w:rPr>
        <w:t>indique el nombre de la oficina y el número de oficina</w:t>
      </w:r>
      <w:r w:rsidR="002B615B" w:rsidRPr="004B5395">
        <w:rPr>
          <w:rFonts w:ascii="Arial" w:hAnsi="Arial" w:cs="Arial"/>
          <w:i/>
          <w:color w:val="FF0000"/>
          <w:spacing w:val="-2"/>
          <w:sz w:val="22"/>
          <w:szCs w:val="22"/>
          <w:lang w:val="es-ES"/>
        </w:rPr>
        <w:t>)</w:t>
      </w:r>
    </w:p>
    <w:p w14:paraId="0F77831C" w14:textId="68F70008"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nombre y el cargo del funcionario</w:t>
      </w:r>
      <w:r w:rsidRPr="004B5395">
        <w:rPr>
          <w:rFonts w:ascii="Arial" w:hAnsi="Arial" w:cs="Arial"/>
          <w:i/>
          <w:color w:val="FF0000"/>
          <w:spacing w:val="-2"/>
          <w:sz w:val="22"/>
          <w:szCs w:val="22"/>
          <w:lang w:val="es-ES"/>
        </w:rPr>
        <w:t>)</w:t>
      </w:r>
    </w:p>
    <w:p w14:paraId="76ED92E6" w14:textId="4F72AE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postal y/o el domicilio</w:t>
      </w:r>
      <w:r w:rsidRPr="004B5395">
        <w:rPr>
          <w:rFonts w:ascii="Arial" w:hAnsi="Arial" w:cs="Arial"/>
          <w:i/>
          <w:color w:val="FF0000"/>
          <w:spacing w:val="-2"/>
          <w:sz w:val="22"/>
          <w:szCs w:val="22"/>
          <w:lang w:val="es-ES"/>
        </w:rPr>
        <w:t>)</w:t>
      </w:r>
    </w:p>
    <w:p w14:paraId="13297792" w14:textId="25A94614" w:rsidR="00D91273"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el código postal, la ciudad, el país</w:t>
      </w:r>
      <w:r w:rsidRPr="004B5395">
        <w:rPr>
          <w:rFonts w:ascii="Arial" w:hAnsi="Arial" w:cs="Arial"/>
          <w:i/>
          <w:color w:val="FF0000"/>
          <w:spacing w:val="-2"/>
          <w:sz w:val="22"/>
          <w:szCs w:val="22"/>
          <w:lang w:val="es-ES"/>
        </w:rPr>
        <w:t>)</w:t>
      </w:r>
    </w:p>
    <w:p w14:paraId="5DEAF5D0" w14:textId="0E372D24" w:rsidR="000C2894" w:rsidRPr="004B5395" w:rsidRDefault="000C2894" w:rsidP="00201264">
      <w:pPr>
        <w:suppressAutoHyphens/>
        <w:ind w:left="142"/>
        <w:jc w:val="center"/>
        <w:rPr>
          <w:rFonts w:ascii="Arial" w:hAnsi="Arial" w:cs="Arial"/>
          <w:i/>
          <w:color w:val="FF0000"/>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incluir el código del país y de la ciudad</w:t>
      </w:r>
      <w:r w:rsidRPr="004B5395">
        <w:rPr>
          <w:rFonts w:ascii="Arial" w:hAnsi="Arial" w:cs="Arial"/>
          <w:i/>
          <w:color w:val="FF0000"/>
          <w:spacing w:val="-2"/>
          <w:sz w:val="22"/>
          <w:szCs w:val="22"/>
          <w:lang w:val="es-ES"/>
        </w:rPr>
        <w:t>)</w:t>
      </w:r>
    </w:p>
    <w:p w14:paraId="5BFE22B4" w14:textId="1E2353BF" w:rsidR="00D91273" w:rsidRPr="004B5395" w:rsidRDefault="000C2894" w:rsidP="00201264">
      <w:pPr>
        <w:suppressAutoHyphens/>
        <w:ind w:left="142"/>
        <w:jc w:val="center"/>
        <w:rPr>
          <w:rFonts w:ascii="Arial" w:hAnsi="Arial" w:cs="Arial"/>
          <w:i/>
          <w:spacing w:val="-2"/>
          <w:sz w:val="22"/>
          <w:szCs w:val="22"/>
          <w:lang w:val="es-ES"/>
        </w:rPr>
      </w:pPr>
      <w:r w:rsidRPr="004B5395">
        <w:rPr>
          <w:rFonts w:ascii="Arial" w:hAnsi="Arial" w:cs="Arial"/>
          <w:i/>
          <w:color w:val="FF0000"/>
          <w:spacing w:val="-2"/>
          <w:sz w:val="22"/>
          <w:szCs w:val="22"/>
          <w:lang w:val="es-ES"/>
        </w:rPr>
        <w:t>(</w:t>
      </w:r>
      <w:r w:rsidR="00D91273" w:rsidRPr="004B5395">
        <w:rPr>
          <w:rFonts w:ascii="Arial" w:hAnsi="Arial" w:cs="Arial"/>
          <w:i/>
          <w:color w:val="FF0000"/>
          <w:spacing w:val="-2"/>
          <w:sz w:val="22"/>
          <w:szCs w:val="22"/>
          <w:lang w:val="es-ES"/>
        </w:rPr>
        <w:t>indique la dirección electrónica si se permite la presentación de ofertas por vía electrónica</w:t>
      </w:r>
      <w:r w:rsidRPr="004B5395">
        <w:rPr>
          <w:rFonts w:ascii="Arial" w:hAnsi="Arial" w:cs="Arial"/>
          <w:i/>
          <w:color w:val="FF0000"/>
          <w:spacing w:val="-2"/>
          <w:sz w:val="22"/>
          <w:szCs w:val="22"/>
          <w:lang w:val="es-ES"/>
        </w:rPr>
        <w:t>)</w:t>
      </w:r>
    </w:p>
    <w:p w14:paraId="3F86321A" w14:textId="49F1FBD5" w:rsidR="00D91273" w:rsidRPr="004B5395" w:rsidRDefault="000C2894" w:rsidP="00201264">
      <w:pPr>
        <w:pStyle w:val="TextBox"/>
        <w:keepNext w:val="0"/>
        <w:keepLines w:val="0"/>
        <w:tabs>
          <w:tab w:val="clear" w:pos="-720"/>
        </w:tabs>
        <w:ind w:left="142"/>
        <w:jc w:val="center"/>
        <w:rPr>
          <w:rFonts w:ascii="Arial" w:hAnsi="Arial" w:cs="Arial"/>
          <w:i/>
          <w:color w:val="FF0000"/>
          <w:szCs w:val="22"/>
          <w:lang w:val="es-ES"/>
        </w:rPr>
      </w:pPr>
      <w:r w:rsidRPr="004B5395">
        <w:rPr>
          <w:rFonts w:ascii="Arial" w:hAnsi="Arial" w:cs="Arial"/>
          <w:i/>
          <w:color w:val="FF0000"/>
          <w:szCs w:val="22"/>
          <w:lang w:val="es-ES"/>
        </w:rPr>
        <w:t>(</w:t>
      </w:r>
      <w:r w:rsidR="00D91273" w:rsidRPr="004B5395">
        <w:rPr>
          <w:rFonts w:ascii="Arial" w:hAnsi="Arial" w:cs="Arial"/>
          <w:i/>
          <w:color w:val="FF0000"/>
          <w:szCs w:val="22"/>
          <w:lang w:val="es-ES"/>
        </w:rPr>
        <w:t>indique la dirección URL</w:t>
      </w:r>
      <w:r w:rsidRPr="004B5395">
        <w:rPr>
          <w:rFonts w:ascii="Arial" w:hAnsi="Arial" w:cs="Arial"/>
          <w:i/>
          <w:color w:val="FF0000"/>
          <w:szCs w:val="22"/>
          <w:lang w:val="es-ES"/>
        </w:rPr>
        <w:t>)</w:t>
      </w:r>
    </w:p>
    <w:p w14:paraId="04B61635" w14:textId="668E0338" w:rsidR="00D91273" w:rsidRDefault="00D91273" w:rsidP="00D91273">
      <w:pPr>
        <w:pStyle w:val="ListParagraph"/>
        <w:suppressAutoHyphens/>
        <w:spacing w:after="240"/>
        <w:ind w:left="502"/>
        <w:rPr>
          <w:i/>
          <w:spacing w:val="-2"/>
          <w:lang w:val="es-ES"/>
        </w:rPr>
      </w:pPr>
    </w:p>
    <w:p w14:paraId="711E6F2E" w14:textId="64B08312" w:rsidR="00D91273" w:rsidRDefault="00D91273">
      <w:pPr>
        <w:jc w:val="left"/>
        <w:rPr>
          <w:i/>
          <w:spacing w:val="-2"/>
          <w:lang w:val="es-ES"/>
        </w:rPr>
      </w:pPr>
      <w:r>
        <w:rPr>
          <w:i/>
          <w:spacing w:val="-2"/>
          <w:lang w:val="es-ES"/>
        </w:rPr>
        <w:br w:type="page"/>
      </w:r>
    </w:p>
    <w:p w14:paraId="7E055D4A" w14:textId="00897CFC" w:rsidR="000E67B0" w:rsidRDefault="000E67B0" w:rsidP="00467B53">
      <w:pPr>
        <w:jc w:val="left"/>
        <w:rPr>
          <w:rFonts w:asciiTheme="minorHAnsi" w:hAnsiTheme="minorHAnsi" w:cstheme="minorHAnsi"/>
          <w:bCs/>
          <w:smallCaps/>
          <w:sz w:val="56"/>
          <w:szCs w:val="40"/>
          <w:lang w:val="es-ES"/>
        </w:rPr>
      </w:pPr>
      <w:r>
        <w:rPr>
          <w:rFonts w:cstheme="minorHAnsi"/>
          <w:noProof/>
        </w:rPr>
        <w:lastRenderedPageBreak/>
        <w:drawing>
          <wp:anchor distT="0" distB="0" distL="114300" distR="114300" simplePos="0" relativeHeight="251658241" behindDoc="0" locked="0" layoutInCell="1" allowOverlap="1" wp14:anchorId="141BA360" wp14:editId="03576914">
            <wp:simplePos x="0" y="0"/>
            <wp:positionH relativeFrom="column">
              <wp:posOffset>4067504</wp:posOffset>
            </wp:positionH>
            <wp:positionV relativeFrom="paragraph">
              <wp:posOffset>233680</wp:posOffset>
            </wp:positionV>
            <wp:extent cx="203835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B66D784" wp14:editId="4366C615">
            <wp:simplePos x="0" y="0"/>
            <wp:positionH relativeFrom="column">
              <wp:posOffset>0</wp:posOffset>
            </wp:positionH>
            <wp:positionV relativeFrom="paragraph">
              <wp:posOffset>-635</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3F19CBF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537CB21E"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C6DC382" w14:textId="77777777" w:rsidR="003E1D01"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lang w:val="es-ES"/>
        </w:rPr>
      </w:pPr>
    </w:p>
    <w:p w14:paraId="2ED8D24D" w14:textId="59F523DD"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Contratación de Obras</w:t>
      </w:r>
    </w:p>
    <w:p w14:paraId="4F089589" w14:textId="77777777"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p>
    <w:p w14:paraId="175D8024" w14:textId="0B167649" w:rsidR="000E67B0" w:rsidRPr="004B5395" w:rsidRDefault="000E67B0" w:rsidP="000E67B0">
      <w:pPr>
        <w:pStyle w:val="Heading1a"/>
        <w:keepNext w:val="0"/>
        <w:keepLines w:val="0"/>
        <w:tabs>
          <w:tab w:val="clear" w:pos="-720"/>
        </w:tabs>
        <w:suppressAutoHyphens w:val="0"/>
        <w:rPr>
          <w:rFonts w:ascii="Arial" w:hAnsi="Arial" w:cs="Arial"/>
          <w:bCs/>
          <w:smallCaps w:val="0"/>
          <w:sz w:val="36"/>
          <w:szCs w:val="36"/>
          <w:lang w:val="es-ES"/>
        </w:rPr>
      </w:pPr>
      <w:r w:rsidRPr="004B5395">
        <w:rPr>
          <w:rFonts w:ascii="Arial" w:hAnsi="Arial" w:cs="Arial"/>
          <w:bCs/>
          <w:smallCaps w:val="0"/>
          <w:sz w:val="36"/>
          <w:szCs w:val="36"/>
          <w:lang w:val="es-ES"/>
        </w:rPr>
        <w:t xml:space="preserve">Documento Base de Licitación Pública </w:t>
      </w:r>
      <w:r w:rsidR="00535A22">
        <w:rPr>
          <w:rFonts w:ascii="Arial" w:hAnsi="Arial" w:cs="Arial"/>
          <w:bCs/>
          <w:smallCaps w:val="0"/>
          <w:sz w:val="36"/>
          <w:szCs w:val="36"/>
          <w:lang w:val="es-ES"/>
        </w:rPr>
        <w:t>Nacional</w:t>
      </w:r>
    </w:p>
    <w:p w14:paraId="7EFD9EF6" w14:textId="77777777" w:rsidR="000E67B0" w:rsidRPr="004B5395" w:rsidRDefault="000E67B0" w:rsidP="000E67B0">
      <w:pPr>
        <w:tabs>
          <w:tab w:val="left" w:pos="720"/>
          <w:tab w:val="right" w:leader="dot" w:pos="8640"/>
        </w:tabs>
        <w:jc w:val="center"/>
        <w:rPr>
          <w:rFonts w:ascii="Arial" w:hAnsi="Arial" w:cs="Arial"/>
          <w:b/>
          <w:sz w:val="36"/>
          <w:szCs w:val="36"/>
        </w:rPr>
      </w:pPr>
    </w:p>
    <w:p w14:paraId="62C851F4" w14:textId="77777777" w:rsidR="000E67B0" w:rsidRPr="004B5395" w:rsidRDefault="000E67B0" w:rsidP="000E67B0">
      <w:pPr>
        <w:tabs>
          <w:tab w:val="left" w:pos="720"/>
          <w:tab w:val="right" w:leader="dot" w:pos="8640"/>
        </w:tabs>
        <w:jc w:val="center"/>
        <w:rPr>
          <w:rFonts w:ascii="Arial" w:hAnsi="Arial" w:cs="Arial"/>
          <w:b/>
          <w:sz w:val="36"/>
          <w:szCs w:val="36"/>
        </w:rPr>
      </w:pPr>
    </w:p>
    <w:p w14:paraId="39FCF0F5" w14:textId="77777777" w:rsidR="000E67B0" w:rsidRPr="004B5395" w:rsidRDefault="000E67B0" w:rsidP="000E67B0">
      <w:pPr>
        <w:tabs>
          <w:tab w:val="left" w:pos="720"/>
          <w:tab w:val="right" w:leader="dot" w:pos="8640"/>
        </w:tabs>
        <w:jc w:val="center"/>
        <w:rPr>
          <w:rFonts w:ascii="Arial" w:hAnsi="Arial" w:cs="Arial"/>
          <w:b/>
          <w:sz w:val="36"/>
          <w:szCs w:val="36"/>
        </w:rPr>
      </w:pPr>
    </w:p>
    <w:p w14:paraId="37B4AF63" w14:textId="77777777" w:rsidR="000E67B0" w:rsidRPr="004B5395" w:rsidRDefault="000E67B0" w:rsidP="000E67B0">
      <w:pPr>
        <w:tabs>
          <w:tab w:val="left" w:pos="720"/>
          <w:tab w:val="right" w:leader="dot" w:pos="8640"/>
        </w:tabs>
        <w:jc w:val="center"/>
        <w:rPr>
          <w:rFonts w:ascii="Arial" w:hAnsi="Arial" w:cs="Arial"/>
          <w:b/>
          <w:sz w:val="36"/>
          <w:szCs w:val="36"/>
        </w:rPr>
      </w:pPr>
      <w:r w:rsidRPr="004B5395">
        <w:rPr>
          <w:rFonts w:ascii="Arial" w:hAnsi="Arial" w:cs="Arial"/>
          <w:b/>
          <w:sz w:val="36"/>
          <w:szCs w:val="36"/>
        </w:rPr>
        <w:t>Contratación de:</w:t>
      </w:r>
    </w:p>
    <w:p w14:paraId="29B92E46" w14:textId="559ACDF7" w:rsidR="000E67B0" w:rsidRPr="00246AD7" w:rsidRDefault="000E67B0" w:rsidP="000E67B0">
      <w:pPr>
        <w:tabs>
          <w:tab w:val="left" w:pos="720"/>
          <w:tab w:val="right" w:leader="dot" w:pos="8640"/>
        </w:tabs>
        <w:jc w:val="center"/>
        <w:rPr>
          <w:rFonts w:ascii="Arial" w:hAnsi="Arial" w:cs="Arial"/>
          <w:b/>
          <w:bCs/>
          <w:i/>
          <w:color w:val="FF0000"/>
          <w:sz w:val="36"/>
          <w:szCs w:val="36"/>
        </w:rPr>
      </w:pPr>
      <w:r w:rsidRPr="00246AD7">
        <w:rPr>
          <w:rFonts w:ascii="Arial" w:hAnsi="Arial" w:cs="Arial"/>
          <w:b/>
          <w:bCs/>
          <w:i/>
          <w:color w:val="FF0000"/>
          <w:sz w:val="36"/>
          <w:szCs w:val="36"/>
        </w:rPr>
        <w:t>(Inserte la identificación de las obras)</w:t>
      </w:r>
    </w:p>
    <w:p w14:paraId="40310DF2" w14:textId="77777777" w:rsidR="000E67B0" w:rsidRPr="003A201F" w:rsidRDefault="000E67B0" w:rsidP="000E67B0">
      <w:pPr>
        <w:tabs>
          <w:tab w:val="left" w:pos="720"/>
          <w:tab w:val="right" w:leader="dot" w:pos="8640"/>
        </w:tabs>
        <w:jc w:val="center"/>
        <w:rPr>
          <w:rFonts w:asciiTheme="minorHAnsi" w:hAnsiTheme="minorHAnsi" w:cstheme="minorHAnsi"/>
          <w:b/>
          <w:sz w:val="28"/>
        </w:rPr>
      </w:pPr>
    </w:p>
    <w:p w14:paraId="34F0C093"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1318A212" w14:textId="77777777" w:rsidR="000E67B0" w:rsidRPr="003A201F" w:rsidRDefault="000E67B0" w:rsidP="000E67B0">
      <w:pPr>
        <w:tabs>
          <w:tab w:val="left" w:pos="720"/>
          <w:tab w:val="right" w:leader="dot" w:pos="8640"/>
        </w:tabs>
        <w:jc w:val="center"/>
        <w:rPr>
          <w:rFonts w:asciiTheme="minorHAnsi" w:hAnsiTheme="minorHAnsi" w:cstheme="minorHAnsi"/>
          <w:b/>
          <w:sz w:val="28"/>
          <w:szCs w:val="28"/>
        </w:rPr>
      </w:pPr>
    </w:p>
    <w:p w14:paraId="5F63BF60" w14:textId="613206F0" w:rsidR="000E67B0" w:rsidRPr="008F384A" w:rsidRDefault="000E67B0" w:rsidP="00246AD7">
      <w:pPr>
        <w:rPr>
          <w:rFonts w:ascii="Arial" w:hAnsi="Arial" w:cs="Arial"/>
          <w:bCs/>
          <w:i/>
          <w:color w:val="FF0000"/>
          <w:sz w:val="28"/>
          <w:szCs w:val="28"/>
        </w:rPr>
      </w:pPr>
      <w:r w:rsidRPr="008F384A">
        <w:rPr>
          <w:rFonts w:ascii="Arial" w:hAnsi="Arial" w:cs="Arial"/>
          <w:bCs/>
          <w:sz w:val="28"/>
          <w:szCs w:val="28"/>
        </w:rPr>
        <w:t xml:space="preserve">Operación: </w:t>
      </w:r>
      <w:r w:rsidR="004B5395" w:rsidRPr="008F384A">
        <w:rPr>
          <w:rFonts w:ascii="Arial" w:hAnsi="Arial" w:cs="Arial"/>
          <w:bCs/>
          <w:sz w:val="28"/>
          <w:szCs w:val="28"/>
        </w:rPr>
        <w:tab/>
      </w:r>
      <w:r w:rsidR="004B5395" w:rsidRPr="008F384A">
        <w:rPr>
          <w:rFonts w:ascii="Arial" w:hAnsi="Arial" w:cs="Arial"/>
          <w:bCs/>
          <w:sz w:val="28"/>
          <w:szCs w:val="28"/>
        </w:rPr>
        <w:tab/>
      </w:r>
      <w:r w:rsidRPr="008F384A">
        <w:rPr>
          <w:rFonts w:ascii="Arial" w:hAnsi="Arial" w:cs="Arial"/>
          <w:bCs/>
          <w:i/>
          <w:color w:val="FF0000"/>
          <w:sz w:val="28"/>
          <w:szCs w:val="28"/>
        </w:rPr>
        <w:t>(Indique el nombre y número del financiamiento)</w:t>
      </w:r>
    </w:p>
    <w:p w14:paraId="709243CB" w14:textId="5740FD9A" w:rsidR="000E67B0" w:rsidRPr="008F384A" w:rsidRDefault="000E67B0" w:rsidP="00246AD7">
      <w:pPr>
        <w:rPr>
          <w:rFonts w:ascii="Arial" w:hAnsi="Arial" w:cs="Arial"/>
          <w:bCs/>
          <w:i/>
          <w:sz w:val="28"/>
          <w:szCs w:val="28"/>
        </w:rPr>
      </w:pPr>
      <w:r w:rsidRPr="008F384A">
        <w:rPr>
          <w:rFonts w:ascii="Arial" w:hAnsi="Arial" w:cs="Arial"/>
          <w:bCs/>
          <w:sz w:val="28"/>
          <w:szCs w:val="28"/>
        </w:rPr>
        <w:t>Título del contrato:</w:t>
      </w:r>
      <w:r w:rsidRPr="008F384A">
        <w:rPr>
          <w:rFonts w:ascii="Arial" w:hAnsi="Arial" w:cs="Arial"/>
          <w:bCs/>
          <w:i/>
          <w:color w:val="FF0000"/>
          <w:sz w:val="28"/>
          <w:szCs w:val="28"/>
        </w:rPr>
        <w:t xml:space="preserve"> </w:t>
      </w:r>
      <w:r w:rsidR="004B5395" w:rsidRPr="008F384A">
        <w:rPr>
          <w:rFonts w:ascii="Arial" w:hAnsi="Arial" w:cs="Arial"/>
          <w:bCs/>
          <w:i/>
          <w:color w:val="FF0000"/>
          <w:sz w:val="28"/>
          <w:szCs w:val="28"/>
        </w:rPr>
        <w:tab/>
      </w:r>
      <w:r w:rsidRPr="008F384A">
        <w:rPr>
          <w:rFonts w:ascii="Arial" w:hAnsi="Arial" w:cs="Arial"/>
          <w:bCs/>
          <w:i/>
          <w:color w:val="FF0000"/>
          <w:sz w:val="28"/>
          <w:szCs w:val="28"/>
        </w:rPr>
        <w:t xml:space="preserve">(Indique el título del Contrato) </w:t>
      </w:r>
    </w:p>
    <w:p w14:paraId="330E37C6" w14:textId="734DE3AB" w:rsidR="000E67B0" w:rsidRPr="008F384A" w:rsidRDefault="000E67B0" w:rsidP="00246AD7">
      <w:pPr>
        <w:tabs>
          <w:tab w:val="left" w:pos="2880"/>
          <w:tab w:val="right" w:leader="dot" w:pos="9540"/>
        </w:tabs>
        <w:rPr>
          <w:rFonts w:ascii="Arial" w:hAnsi="Arial" w:cs="Arial"/>
          <w:bCs/>
          <w:i/>
          <w:color w:val="FF0000"/>
          <w:sz w:val="28"/>
          <w:szCs w:val="28"/>
        </w:rPr>
      </w:pPr>
      <w:r w:rsidRPr="008F384A">
        <w:rPr>
          <w:rFonts w:ascii="Arial" w:hAnsi="Arial" w:cs="Arial"/>
          <w:bCs/>
          <w:sz w:val="28"/>
          <w:szCs w:val="28"/>
        </w:rPr>
        <w:t xml:space="preserve">Proceso No.: </w:t>
      </w:r>
      <w:r w:rsidR="004B5395" w:rsidRPr="008F384A">
        <w:rPr>
          <w:rFonts w:ascii="Arial" w:hAnsi="Arial" w:cs="Arial"/>
          <w:bCs/>
          <w:sz w:val="28"/>
          <w:szCs w:val="28"/>
        </w:rPr>
        <w:tab/>
      </w:r>
      <w:r w:rsidRPr="008F384A">
        <w:rPr>
          <w:rFonts w:ascii="Arial" w:hAnsi="Arial" w:cs="Arial"/>
          <w:bCs/>
          <w:i/>
          <w:color w:val="FF0000"/>
          <w:sz w:val="28"/>
          <w:szCs w:val="28"/>
        </w:rPr>
        <w:t>(Indique el número de referencia del proceso)</w:t>
      </w:r>
    </w:p>
    <w:p w14:paraId="6602440A" w14:textId="7AC3812D" w:rsidR="000E67B0" w:rsidRPr="008F384A" w:rsidRDefault="000E67B0" w:rsidP="00246AD7">
      <w:pPr>
        <w:ind w:left="2880" w:hanging="2880"/>
        <w:rPr>
          <w:rFonts w:ascii="Arial" w:hAnsi="Arial" w:cs="Arial"/>
          <w:bCs/>
          <w:i/>
          <w:color w:val="FF0000"/>
          <w:sz w:val="28"/>
          <w:szCs w:val="28"/>
        </w:rPr>
      </w:pPr>
      <w:r w:rsidRPr="008F384A">
        <w:rPr>
          <w:rFonts w:ascii="Arial" w:hAnsi="Arial" w:cs="Arial"/>
          <w:bCs/>
          <w:sz w:val="28"/>
          <w:szCs w:val="28"/>
        </w:rPr>
        <w:t xml:space="preserve">Contratante: </w:t>
      </w:r>
      <w:r w:rsidR="004B5395" w:rsidRPr="008F384A">
        <w:rPr>
          <w:rFonts w:ascii="Arial" w:hAnsi="Arial" w:cs="Arial"/>
          <w:bCs/>
          <w:sz w:val="28"/>
          <w:szCs w:val="28"/>
        </w:rPr>
        <w:tab/>
      </w:r>
      <w:r w:rsidRPr="008F384A">
        <w:rPr>
          <w:rFonts w:ascii="Arial" w:hAnsi="Arial" w:cs="Arial"/>
          <w:bCs/>
          <w:i/>
          <w:color w:val="FF0000"/>
          <w:sz w:val="28"/>
          <w:szCs w:val="28"/>
        </w:rPr>
        <w:t>(Indique el nombre del organismo de ejecución del Comprador)</w:t>
      </w:r>
    </w:p>
    <w:p w14:paraId="7FF9255F" w14:textId="625BE741" w:rsidR="000E67B0" w:rsidRPr="004B5395" w:rsidRDefault="000E67B0" w:rsidP="00246AD7">
      <w:pPr>
        <w:rPr>
          <w:rFonts w:ascii="Arial" w:hAnsi="Arial" w:cs="Arial"/>
          <w:i/>
          <w:sz w:val="28"/>
          <w:szCs w:val="28"/>
        </w:rPr>
      </w:pPr>
      <w:r w:rsidRPr="008F384A">
        <w:rPr>
          <w:rFonts w:ascii="Arial" w:hAnsi="Arial" w:cs="Arial"/>
          <w:bCs/>
          <w:sz w:val="28"/>
          <w:szCs w:val="28"/>
        </w:rPr>
        <w:t>País:</w:t>
      </w:r>
      <w:r w:rsidRPr="004B5395">
        <w:rPr>
          <w:rFonts w:ascii="Arial" w:hAnsi="Arial" w:cs="Arial"/>
          <w:b/>
          <w:sz w:val="28"/>
          <w:szCs w:val="28"/>
        </w:rPr>
        <w:t xml:space="preserve"> </w:t>
      </w:r>
      <w:r w:rsidR="004B5395">
        <w:rPr>
          <w:rFonts w:ascii="Arial" w:hAnsi="Arial" w:cs="Arial"/>
          <w:b/>
          <w:sz w:val="28"/>
          <w:szCs w:val="28"/>
        </w:rPr>
        <w:tab/>
      </w:r>
      <w:r w:rsidR="004B5395">
        <w:rPr>
          <w:rFonts w:ascii="Arial" w:hAnsi="Arial" w:cs="Arial"/>
          <w:b/>
          <w:sz w:val="28"/>
          <w:szCs w:val="28"/>
        </w:rPr>
        <w:tab/>
      </w:r>
      <w:r w:rsidR="004B5395">
        <w:rPr>
          <w:rFonts w:ascii="Arial" w:hAnsi="Arial" w:cs="Arial"/>
          <w:b/>
          <w:sz w:val="28"/>
          <w:szCs w:val="28"/>
        </w:rPr>
        <w:tab/>
      </w:r>
      <w:r w:rsidR="00CE4878">
        <w:rPr>
          <w:rFonts w:ascii="Arial" w:hAnsi="Arial" w:cs="Arial"/>
          <w:b/>
          <w:sz w:val="28"/>
          <w:szCs w:val="28"/>
        </w:rPr>
        <w:tab/>
      </w:r>
      <w:r w:rsidRPr="004B5395">
        <w:rPr>
          <w:rFonts w:ascii="Arial" w:hAnsi="Arial" w:cs="Arial"/>
          <w:i/>
          <w:color w:val="FF0000"/>
          <w:sz w:val="28"/>
          <w:szCs w:val="28"/>
        </w:rPr>
        <w:t>(Indique del prestatario)</w:t>
      </w:r>
    </w:p>
    <w:p w14:paraId="297FD66D" w14:textId="58D445FA" w:rsidR="000E67B0" w:rsidRDefault="000E67B0">
      <w:pPr>
        <w:jc w:val="left"/>
        <w:rPr>
          <w:rFonts w:asciiTheme="minorHAnsi" w:hAnsiTheme="minorHAnsi"/>
          <w:b/>
          <w:color w:val="000000" w:themeColor="text1"/>
          <w:sz w:val="28"/>
          <w:szCs w:val="24"/>
          <w:lang w:val="es-MX"/>
        </w:rPr>
      </w:pPr>
    </w:p>
    <w:p w14:paraId="628D60D5" w14:textId="77777777" w:rsidR="009437B9" w:rsidRDefault="009437B9">
      <w:pPr>
        <w:jc w:val="left"/>
        <w:rPr>
          <w:rFonts w:asciiTheme="minorHAnsi" w:hAnsiTheme="minorHAnsi"/>
          <w:b/>
          <w:color w:val="000000" w:themeColor="text1"/>
          <w:sz w:val="28"/>
          <w:szCs w:val="24"/>
          <w:lang w:val="es-MX"/>
        </w:rPr>
      </w:pPr>
    </w:p>
    <w:p w14:paraId="6A0EB35B" w14:textId="77777777" w:rsidR="000E67B0" w:rsidRDefault="000E67B0">
      <w:pPr>
        <w:jc w:val="left"/>
        <w:rPr>
          <w:rFonts w:asciiTheme="minorHAnsi" w:hAnsiTheme="minorHAnsi"/>
          <w:b/>
          <w:color w:val="000000" w:themeColor="text1"/>
          <w:sz w:val="28"/>
          <w:szCs w:val="24"/>
          <w:lang w:val="es-MX"/>
        </w:rPr>
      </w:pPr>
    </w:p>
    <w:p w14:paraId="39F26F2F" w14:textId="026D745C" w:rsidR="000E67B0" w:rsidRDefault="000E67B0" w:rsidP="00BE2DB2">
      <w:pPr>
        <w:jc w:val="center"/>
        <w:rPr>
          <w:rFonts w:asciiTheme="minorHAnsi" w:hAnsiTheme="minorHAnsi"/>
          <w:b/>
          <w:color w:val="000000" w:themeColor="text1"/>
          <w:sz w:val="28"/>
          <w:szCs w:val="24"/>
          <w:lang w:val="es-MX"/>
        </w:rPr>
      </w:pPr>
      <w:r>
        <w:rPr>
          <w:rFonts w:asciiTheme="minorHAnsi" w:hAnsiTheme="minorHAnsi"/>
          <w:b/>
          <w:color w:val="000000" w:themeColor="text1"/>
          <w:sz w:val="28"/>
          <w:szCs w:val="24"/>
          <w:lang w:val="es-MX"/>
        </w:rPr>
        <w:t>Julio, 2021</w:t>
      </w:r>
    </w:p>
    <w:p w14:paraId="6B424A47" w14:textId="4D197EA6" w:rsidR="00E13BB4" w:rsidRPr="00DA59D3" w:rsidRDefault="00B03328" w:rsidP="00E13BB4">
      <w:pPr>
        <w:spacing w:before="240"/>
        <w:jc w:val="center"/>
        <w:rPr>
          <w:rFonts w:ascii="Arial" w:hAnsi="Arial" w:cs="Arial"/>
          <w:b/>
          <w:sz w:val="32"/>
          <w:szCs w:val="32"/>
          <w:lang w:val="es-ES"/>
        </w:rPr>
      </w:pPr>
      <w:r>
        <w:rPr>
          <w:rFonts w:asciiTheme="minorHAnsi" w:hAnsiTheme="minorHAnsi"/>
          <w:b/>
          <w:color w:val="000000" w:themeColor="text1"/>
          <w:sz w:val="28"/>
          <w:szCs w:val="24"/>
          <w:lang w:val="es-MX"/>
        </w:rPr>
        <w:br w:type="page"/>
      </w:r>
      <w:r w:rsidR="00DA538E" w:rsidRPr="00DA59D3">
        <w:rPr>
          <w:rFonts w:ascii="Arial" w:hAnsi="Arial" w:cs="Arial"/>
          <w:b/>
          <w:sz w:val="32"/>
          <w:szCs w:val="32"/>
          <w:lang w:val="es-ES"/>
        </w:rPr>
        <w:lastRenderedPageBreak/>
        <w:t>DOCUMENTO ESTÁNDAR DE ADQUISICIONES</w:t>
      </w:r>
      <w:r w:rsidR="00594FAF">
        <w:rPr>
          <w:rFonts w:ascii="Arial" w:hAnsi="Arial" w:cs="Arial"/>
          <w:b/>
          <w:sz w:val="32"/>
          <w:szCs w:val="32"/>
          <w:lang w:val="es-ES"/>
        </w:rPr>
        <w:t xml:space="preserve"> </w:t>
      </w:r>
      <w:r w:rsidR="00594FAF" w:rsidRPr="00E36FE9">
        <w:rPr>
          <w:rFonts w:ascii="Arial" w:hAnsi="Arial" w:cs="Arial"/>
          <w:b/>
          <w:sz w:val="32"/>
          <w:szCs w:val="32"/>
          <w:lang w:val="es-ES"/>
        </w:rPr>
        <w:t>PARA OBRAS</w:t>
      </w:r>
    </w:p>
    <w:p w14:paraId="33591007" w14:textId="20FEE133" w:rsidR="00E13BB4" w:rsidRDefault="00E13BB4" w:rsidP="009A0484">
      <w:pPr>
        <w:jc w:val="center"/>
        <w:rPr>
          <w:rFonts w:asciiTheme="minorHAnsi" w:hAnsiTheme="minorHAnsi" w:cstheme="minorHAnsi"/>
          <w:b/>
          <w:sz w:val="32"/>
          <w:szCs w:val="32"/>
          <w:lang w:val="es-ES"/>
        </w:rPr>
      </w:pPr>
    </w:p>
    <w:p w14:paraId="77590162" w14:textId="11FAE385" w:rsidR="00E13BB4" w:rsidRPr="00F6787D" w:rsidRDefault="00DA538E" w:rsidP="009A0484">
      <w:pPr>
        <w:spacing w:before="240"/>
        <w:jc w:val="center"/>
        <w:rPr>
          <w:rFonts w:ascii="Arial" w:hAnsi="Arial" w:cs="Arial"/>
          <w:b/>
          <w:sz w:val="28"/>
          <w:szCs w:val="28"/>
          <w:lang w:val="es-ES"/>
        </w:rPr>
      </w:pPr>
      <w:r w:rsidRPr="005E7314">
        <w:rPr>
          <w:rFonts w:ascii="Arial" w:hAnsi="Arial" w:cs="Arial"/>
          <w:b/>
          <w:sz w:val="28"/>
          <w:szCs w:val="28"/>
          <w:lang w:val="es-ES"/>
        </w:rPr>
        <w:t>Índice General</w:t>
      </w:r>
    </w:p>
    <w:p w14:paraId="6D080CBD" w14:textId="10646A91" w:rsidR="009A0484" w:rsidRDefault="009A0484" w:rsidP="009A0484">
      <w:pPr>
        <w:spacing w:before="240"/>
        <w:jc w:val="center"/>
        <w:rPr>
          <w:rFonts w:asciiTheme="majorHAnsi" w:hAnsiTheme="majorHAnsi"/>
          <w:b/>
          <w:sz w:val="40"/>
          <w:szCs w:val="40"/>
          <w:lang w:val="es-ES"/>
        </w:rPr>
      </w:pPr>
    </w:p>
    <w:p w14:paraId="5552A874" w14:textId="4CC2204D" w:rsidR="00AB121C" w:rsidRDefault="00836CE1">
      <w:pPr>
        <w:pStyle w:val="TOC1"/>
        <w:rPr>
          <w:rFonts w:asciiTheme="minorHAnsi" w:eastAsiaTheme="minorEastAsia" w:hAnsiTheme="minorHAnsi" w:cstheme="minorBidi"/>
          <w:b w:val="0"/>
          <w:noProof/>
          <w:sz w:val="22"/>
          <w:szCs w:val="22"/>
          <w:lang w:val="en-US"/>
        </w:rPr>
      </w:pPr>
      <w:r>
        <w:rPr>
          <w:rFonts w:asciiTheme="majorHAnsi" w:hAnsiTheme="majorHAnsi"/>
          <w:sz w:val="40"/>
          <w:szCs w:val="40"/>
          <w:lang w:val="es-ES"/>
        </w:rPr>
        <w:fldChar w:fldCharType="begin"/>
      </w:r>
      <w:r>
        <w:rPr>
          <w:rFonts w:asciiTheme="majorHAnsi" w:hAnsiTheme="majorHAnsi"/>
          <w:sz w:val="40"/>
          <w:szCs w:val="40"/>
          <w:lang w:val="es-ES"/>
        </w:rPr>
        <w:instrText xml:space="preserve"> TOC \h \z \t "IND GEN 1,1,IND GEN 2,2" </w:instrText>
      </w:r>
      <w:r>
        <w:rPr>
          <w:rFonts w:asciiTheme="majorHAnsi" w:hAnsiTheme="majorHAnsi"/>
          <w:sz w:val="40"/>
          <w:szCs w:val="40"/>
          <w:lang w:val="es-ES"/>
        </w:rPr>
        <w:fldChar w:fldCharType="separate"/>
      </w:r>
      <w:hyperlink w:anchor="_Toc74930807" w:history="1">
        <w:r w:rsidR="00AB121C" w:rsidRPr="00A101BB">
          <w:rPr>
            <w:rStyle w:val="Hyperlink"/>
          </w:rPr>
          <w:t>PRIMERA PARTE: PROCEDIMIENTOS DE LA LICITACIÓN</w:t>
        </w:r>
        <w:r w:rsidR="00AB121C">
          <w:rPr>
            <w:noProof/>
            <w:webHidden/>
          </w:rPr>
          <w:tab/>
        </w:r>
        <w:r w:rsidR="00AB121C">
          <w:rPr>
            <w:noProof/>
            <w:webHidden/>
          </w:rPr>
          <w:fldChar w:fldCharType="begin"/>
        </w:r>
        <w:r w:rsidR="00AB121C">
          <w:rPr>
            <w:noProof/>
            <w:webHidden/>
          </w:rPr>
          <w:instrText xml:space="preserve"> PAGEREF _Toc74930807 \h </w:instrText>
        </w:r>
        <w:r w:rsidR="00AB121C">
          <w:rPr>
            <w:noProof/>
            <w:webHidden/>
          </w:rPr>
        </w:r>
        <w:r w:rsidR="00AB121C">
          <w:rPr>
            <w:noProof/>
            <w:webHidden/>
          </w:rPr>
          <w:fldChar w:fldCharType="separate"/>
        </w:r>
        <w:r w:rsidR="007946C2">
          <w:rPr>
            <w:noProof/>
            <w:webHidden/>
          </w:rPr>
          <w:t>8</w:t>
        </w:r>
        <w:r w:rsidR="00AB121C">
          <w:rPr>
            <w:noProof/>
            <w:webHidden/>
          </w:rPr>
          <w:fldChar w:fldCharType="end"/>
        </w:r>
      </w:hyperlink>
    </w:p>
    <w:p w14:paraId="5F15451A" w14:textId="0920E497" w:rsidR="00AB121C" w:rsidRDefault="00A20267">
      <w:pPr>
        <w:pStyle w:val="TOC2"/>
        <w:rPr>
          <w:rFonts w:asciiTheme="minorHAnsi" w:eastAsiaTheme="minorEastAsia" w:hAnsiTheme="minorHAnsi" w:cstheme="minorBidi"/>
          <w:noProof/>
          <w:sz w:val="22"/>
          <w:szCs w:val="22"/>
          <w:lang w:val="en-US"/>
        </w:rPr>
      </w:pPr>
      <w:hyperlink w:anchor="_Toc74930808" w:history="1">
        <w:r w:rsidR="00AB121C" w:rsidRPr="00A101BB">
          <w:rPr>
            <w:rStyle w:val="Hyperlink"/>
          </w:rPr>
          <w:t>Sección I. Instrucciones a los oferentes (IAO)</w:t>
        </w:r>
        <w:r w:rsidR="00AB121C">
          <w:rPr>
            <w:noProof/>
            <w:webHidden/>
          </w:rPr>
          <w:tab/>
        </w:r>
        <w:r w:rsidR="00AB121C">
          <w:rPr>
            <w:noProof/>
            <w:webHidden/>
          </w:rPr>
          <w:fldChar w:fldCharType="begin"/>
        </w:r>
        <w:r w:rsidR="00AB121C">
          <w:rPr>
            <w:noProof/>
            <w:webHidden/>
          </w:rPr>
          <w:instrText xml:space="preserve"> PAGEREF _Toc74930808 \h </w:instrText>
        </w:r>
        <w:r w:rsidR="00AB121C">
          <w:rPr>
            <w:noProof/>
            <w:webHidden/>
          </w:rPr>
        </w:r>
        <w:r w:rsidR="00AB121C">
          <w:rPr>
            <w:noProof/>
            <w:webHidden/>
          </w:rPr>
          <w:fldChar w:fldCharType="separate"/>
        </w:r>
        <w:r w:rsidR="007946C2">
          <w:rPr>
            <w:noProof/>
            <w:webHidden/>
          </w:rPr>
          <w:t>9</w:t>
        </w:r>
        <w:r w:rsidR="00AB121C">
          <w:rPr>
            <w:noProof/>
            <w:webHidden/>
          </w:rPr>
          <w:fldChar w:fldCharType="end"/>
        </w:r>
      </w:hyperlink>
    </w:p>
    <w:p w14:paraId="4E08E3EA" w14:textId="447FB733" w:rsidR="00AB121C" w:rsidRDefault="00A20267">
      <w:pPr>
        <w:pStyle w:val="TOC2"/>
        <w:rPr>
          <w:rFonts w:asciiTheme="minorHAnsi" w:eastAsiaTheme="minorEastAsia" w:hAnsiTheme="minorHAnsi" w:cstheme="minorBidi"/>
          <w:noProof/>
          <w:sz w:val="22"/>
          <w:szCs w:val="22"/>
          <w:lang w:val="en-US"/>
        </w:rPr>
      </w:pPr>
      <w:hyperlink w:anchor="_Toc74930809" w:history="1">
        <w:r w:rsidR="00AB121C" w:rsidRPr="00A101BB">
          <w:rPr>
            <w:rStyle w:val="Hyperlink"/>
          </w:rPr>
          <w:t>Sección II. Datos de la Licitación (DDL)</w:t>
        </w:r>
        <w:r w:rsidR="00AB121C">
          <w:rPr>
            <w:noProof/>
            <w:webHidden/>
          </w:rPr>
          <w:tab/>
        </w:r>
        <w:r w:rsidR="00AB121C">
          <w:rPr>
            <w:noProof/>
            <w:webHidden/>
          </w:rPr>
          <w:fldChar w:fldCharType="begin"/>
        </w:r>
        <w:r w:rsidR="00AB121C">
          <w:rPr>
            <w:noProof/>
            <w:webHidden/>
          </w:rPr>
          <w:instrText xml:space="preserve"> PAGEREF _Toc74930809 \h </w:instrText>
        </w:r>
        <w:r w:rsidR="00AB121C">
          <w:rPr>
            <w:noProof/>
            <w:webHidden/>
          </w:rPr>
        </w:r>
        <w:r w:rsidR="00AB121C">
          <w:rPr>
            <w:noProof/>
            <w:webHidden/>
          </w:rPr>
          <w:fldChar w:fldCharType="separate"/>
        </w:r>
        <w:r w:rsidR="007946C2">
          <w:rPr>
            <w:noProof/>
            <w:webHidden/>
          </w:rPr>
          <w:t>37</w:t>
        </w:r>
        <w:r w:rsidR="00AB121C">
          <w:rPr>
            <w:noProof/>
            <w:webHidden/>
          </w:rPr>
          <w:fldChar w:fldCharType="end"/>
        </w:r>
      </w:hyperlink>
    </w:p>
    <w:p w14:paraId="461C704F" w14:textId="14E7DC40" w:rsidR="00AB121C" w:rsidRDefault="00A20267">
      <w:pPr>
        <w:pStyle w:val="TOC2"/>
        <w:rPr>
          <w:rFonts w:asciiTheme="minorHAnsi" w:eastAsiaTheme="minorEastAsia" w:hAnsiTheme="minorHAnsi" w:cstheme="minorBidi"/>
          <w:noProof/>
          <w:sz w:val="22"/>
          <w:szCs w:val="22"/>
          <w:lang w:val="en-US"/>
        </w:rPr>
      </w:pPr>
      <w:hyperlink w:anchor="_Toc74930810" w:history="1">
        <w:r w:rsidR="00AB121C" w:rsidRPr="00A101BB">
          <w:rPr>
            <w:rStyle w:val="Hyperlink"/>
          </w:rPr>
          <w:t>Sección III. Criterios de Evaluación</w:t>
        </w:r>
        <w:r w:rsidR="00AB121C">
          <w:rPr>
            <w:noProof/>
            <w:webHidden/>
          </w:rPr>
          <w:tab/>
        </w:r>
        <w:r w:rsidR="00AB121C">
          <w:rPr>
            <w:noProof/>
            <w:webHidden/>
          </w:rPr>
          <w:fldChar w:fldCharType="begin"/>
        </w:r>
        <w:r w:rsidR="00AB121C">
          <w:rPr>
            <w:noProof/>
            <w:webHidden/>
          </w:rPr>
          <w:instrText xml:space="preserve"> PAGEREF _Toc74930810 \h </w:instrText>
        </w:r>
        <w:r w:rsidR="00AB121C">
          <w:rPr>
            <w:noProof/>
            <w:webHidden/>
          </w:rPr>
        </w:r>
        <w:r w:rsidR="00AB121C">
          <w:rPr>
            <w:noProof/>
            <w:webHidden/>
          </w:rPr>
          <w:fldChar w:fldCharType="separate"/>
        </w:r>
        <w:r w:rsidR="007946C2">
          <w:rPr>
            <w:noProof/>
            <w:webHidden/>
          </w:rPr>
          <w:t>44</w:t>
        </w:r>
        <w:r w:rsidR="00AB121C">
          <w:rPr>
            <w:noProof/>
            <w:webHidden/>
          </w:rPr>
          <w:fldChar w:fldCharType="end"/>
        </w:r>
      </w:hyperlink>
    </w:p>
    <w:p w14:paraId="4C0D5A8B" w14:textId="7D3F4908" w:rsidR="00AB121C" w:rsidRDefault="00A20267">
      <w:pPr>
        <w:pStyle w:val="TOC2"/>
        <w:tabs>
          <w:tab w:val="left" w:pos="2087"/>
        </w:tabs>
        <w:rPr>
          <w:rFonts w:asciiTheme="minorHAnsi" w:eastAsiaTheme="minorEastAsia" w:hAnsiTheme="minorHAnsi" w:cstheme="minorBidi"/>
          <w:noProof/>
          <w:sz w:val="22"/>
          <w:szCs w:val="22"/>
          <w:lang w:val="en-US"/>
        </w:rPr>
      </w:pPr>
      <w:hyperlink w:anchor="_Toc74930811" w:history="1">
        <w:r w:rsidR="00AB121C" w:rsidRPr="00A101BB">
          <w:rPr>
            <w:rStyle w:val="Hyperlink"/>
          </w:rPr>
          <w:t>Sección IV</w:t>
        </w:r>
        <w:r w:rsidR="00AB121C">
          <w:rPr>
            <w:rFonts w:asciiTheme="minorHAnsi" w:eastAsiaTheme="minorEastAsia" w:hAnsiTheme="minorHAnsi" w:cstheme="minorBidi"/>
            <w:noProof/>
            <w:sz w:val="22"/>
            <w:szCs w:val="22"/>
            <w:lang w:val="en-US"/>
          </w:rPr>
          <w:tab/>
        </w:r>
        <w:r w:rsidR="00AB121C" w:rsidRPr="00A101BB">
          <w:rPr>
            <w:rStyle w:val="Hyperlink"/>
          </w:rPr>
          <w:t>. Formularios de Licitación</w:t>
        </w:r>
        <w:r w:rsidR="00AB121C">
          <w:rPr>
            <w:noProof/>
            <w:webHidden/>
          </w:rPr>
          <w:tab/>
        </w:r>
        <w:r w:rsidR="00AB121C">
          <w:rPr>
            <w:noProof/>
            <w:webHidden/>
          </w:rPr>
          <w:fldChar w:fldCharType="begin"/>
        </w:r>
        <w:r w:rsidR="00AB121C">
          <w:rPr>
            <w:noProof/>
            <w:webHidden/>
          </w:rPr>
          <w:instrText xml:space="preserve"> PAGEREF _Toc74930811 \h </w:instrText>
        </w:r>
        <w:r w:rsidR="00AB121C">
          <w:rPr>
            <w:noProof/>
            <w:webHidden/>
          </w:rPr>
        </w:r>
        <w:r w:rsidR="00AB121C">
          <w:rPr>
            <w:noProof/>
            <w:webHidden/>
          </w:rPr>
          <w:fldChar w:fldCharType="separate"/>
        </w:r>
        <w:r w:rsidR="007946C2">
          <w:rPr>
            <w:noProof/>
            <w:webHidden/>
          </w:rPr>
          <w:t>51</w:t>
        </w:r>
        <w:r w:rsidR="00AB121C">
          <w:rPr>
            <w:noProof/>
            <w:webHidden/>
          </w:rPr>
          <w:fldChar w:fldCharType="end"/>
        </w:r>
      </w:hyperlink>
    </w:p>
    <w:p w14:paraId="37576A27" w14:textId="1069A70B" w:rsidR="00AB121C" w:rsidRDefault="00A20267">
      <w:pPr>
        <w:pStyle w:val="TOC1"/>
        <w:rPr>
          <w:rFonts w:asciiTheme="minorHAnsi" w:eastAsiaTheme="minorEastAsia" w:hAnsiTheme="minorHAnsi" w:cstheme="minorBidi"/>
          <w:b w:val="0"/>
          <w:noProof/>
          <w:sz w:val="22"/>
          <w:szCs w:val="22"/>
          <w:lang w:val="en-US"/>
        </w:rPr>
      </w:pPr>
      <w:hyperlink w:anchor="_Toc74930812" w:history="1">
        <w:r w:rsidR="00AB121C" w:rsidRPr="00A101BB">
          <w:rPr>
            <w:rStyle w:val="Hyperlink"/>
          </w:rPr>
          <w:t>SEGUNDA PARTE: REQUISITOS DE OBRAS</w:t>
        </w:r>
        <w:r w:rsidR="00AB121C">
          <w:rPr>
            <w:noProof/>
            <w:webHidden/>
          </w:rPr>
          <w:tab/>
        </w:r>
        <w:r w:rsidR="00AB121C">
          <w:rPr>
            <w:noProof/>
            <w:webHidden/>
          </w:rPr>
          <w:fldChar w:fldCharType="begin"/>
        </w:r>
        <w:r w:rsidR="00AB121C">
          <w:rPr>
            <w:noProof/>
            <w:webHidden/>
          </w:rPr>
          <w:instrText xml:space="preserve"> PAGEREF _Toc74930812 \h </w:instrText>
        </w:r>
        <w:r w:rsidR="00AB121C">
          <w:rPr>
            <w:noProof/>
            <w:webHidden/>
          </w:rPr>
        </w:r>
        <w:r w:rsidR="00AB121C">
          <w:rPr>
            <w:noProof/>
            <w:webHidden/>
          </w:rPr>
          <w:fldChar w:fldCharType="separate"/>
        </w:r>
        <w:r w:rsidR="007946C2">
          <w:rPr>
            <w:noProof/>
            <w:webHidden/>
          </w:rPr>
          <w:t>81</w:t>
        </w:r>
        <w:r w:rsidR="00AB121C">
          <w:rPr>
            <w:noProof/>
            <w:webHidden/>
          </w:rPr>
          <w:fldChar w:fldCharType="end"/>
        </w:r>
      </w:hyperlink>
    </w:p>
    <w:p w14:paraId="2F9023F9" w14:textId="0F260C79" w:rsidR="00AB121C" w:rsidRDefault="00A20267">
      <w:pPr>
        <w:pStyle w:val="TOC2"/>
        <w:rPr>
          <w:rFonts w:asciiTheme="minorHAnsi" w:eastAsiaTheme="minorEastAsia" w:hAnsiTheme="minorHAnsi" w:cstheme="minorBidi"/>
          <w:noProof/>
          <w:sz w:val="22"/>
          <w:szCs w:val="22"/>
          <w:lang w:val="en-US"/>
        </w:rPr>
      </w:pPr>
      <w:hyperlink w:anchor="_Toc74930813" w:history="1">
        <w:r w:rsidR="00AB121C" w:rsidRPr="00A101BB">
          <w:rPr>
            <w:rStyle w:val="Hyperlink"/>
          </w:rPr>
          <w:t>Sección V. Especificaciones Técnicas</w:t>
        </w:r>
        <w:r w:rsidR="00AB121C">
          <w:rPr>
            <w:noProof/>
            <w:webHidden/>
          </w:rPr>
          <w:tab/>
        </w:r>
        <w:r w:rsidR="00AB121C">
          <w:rPr>
            <w:noProof/>
            <w:webHidden/>
          </w:rPr>
          <w:fldChar w:fldCharType="begin"/>
        </w:r>
        <w:r w:rsidR="00AB121C">
          <w:rPr>
            <w:noProof/>
            <w:webHidden/>
          </w:rPr>
          <w:instrText xml:space="preserve"> PAGEREF _Toc74930813 \h </w:instrText>
        </w:r>
        <w:r w:rsidR="00AB121C">
          <w:rPr>
            <w:noProof/>
            <w:webHidden/>
          </w:rPr>
        </w:r>
        <w:r w:rsidR="00AB121C">
          <w:rPr>
            <w:noProof/>
            <w:webHidden/>
          </w:rPr>
          <w:fldChar w:fldCharType="separate"/>
        </w:r>
        <w:r w:rsidR="007946C2">
          <w:rPr>
            <w:noProof/>
            <w:webHidden/>
          </w:rPr>
          <w:t>82</w:t>
        </w:r>
        <w:r w:rsidR="00AB121C">
          <w:rPr>
            <w:noProof/>
            <w:webHidden/>
          </w:rPr>
          <w:fldChar w:fldCharType="end"/>
        </w:r>
      </w:hyperlink>
    </w:p>
    <w:p w14:paraId="47C0DE13" w14:textId="7B22A48B" w:rsidR="00AB121C" w:rsidRDefault="00A20267">
      <w:pPr>
        <w:pStyle w:val="TOC1"/>
        <w:rPr>
          <w:rFonts w:asciiTheme="minorHAnsi" w:eastAsiaTheme="minorEastAsia" w:hAnsiTheme="minorHAnsi" w:cstheme="minorBidi"/>
          <w:b w:val="0"/>
          <w:noProof/>
          <w:sz w:val="22"/>
          <w:szCs w:val="22"/>
          <w:lang w:val="en-US"/>
        </w:rPr>
      </w:pPr>
      <w:hyperlink w:anchor="_Toc74930814" w:history="1">
        <w:r w:rsidR="00AB121C" w:rsidRPr="00A101BB">
          <w:rPr>
            <w:rStyle w:val="Hyperlink"/>
          </w:rPr>
          <w:t>TERCERA PARTE: CONDICIONES CONTRACTUALES</w:t>
        </w:r>
        <w:r w:rsidR="00AB121C">
          <w:rPr>
            <w:noProof/>
            <w:webHidden/>
          </w:rPr>
          <w:tab/>
        </w:r>
        <w:r w:rsidR="00AB121C">
          <w:rPr>
            <w:noProof/>
            <w:webHidden/>
          </w:rPr>
          <w:fldChar w:fldCharType="begin"/>
        </w:r>
        <w:r w:rsidR="00AB121C">
          <w:rPr>
            <w:noProof/>
            <w:webHidden/>
          </w:rPr>
          <w:instrText xml:space="preserve"> PAGEREF _Toc74930814 \h </w:instrText>
        </w:r>
        <w:r w:rsidR="00AB121C">
          <w:rPr>
            <w:noProof/>
            <w:webHidden/>
          </w:rPr>
        </w:r>
        <w:r w:rsidR="00AB121C">
          <w:rPr>
            <w:noProof/>
            <w:webHidden/>
          </w:rPr>
          <w:fldChar w:fldCharType="separate"/>
        </w:r>
        <w:r w:rsidR="007946C2">
          <w:rPr>
            <w:noProof/>
            <w:webHidden/>
          </w:rPr>
          <w:t>83</w:t>
        </w:r>
        <w:r w:rsidR="00AB121C">
          <w:rPr>
            <w:noProof/>
            <w:webHidden/>
          </w:rPr>
          <w:fldChar w:fldCharType="end"/>
        </w:r>
      </w:hyperlink>
    </w:p>
    <w:p w14:paraId="4D1457D7" w14:textId="157BD774" w:rsidR="00AB121C" w:rsidRDefault="00A20267">
      <w:pPr>
        <w:pStyle w:val="TOC2"/>
        <w:rPr>
          <w:rFonts w:asciiTheme="minorHAnsi" w:eastAsiaTheme="minorEastAsia" w:hAnsiTheme="minorHAnsi" w:cstheme="minorBidi"/>
          <w:noProof/>
          <w:sz w:val="22"/>
          <w:szCs w:val="22"/>
          <w:lang w:val="en-US"/>
        </w:rPr>
      </w:pPr>
      <w:hyperlink w:anchor="_Toc74930815" w:history="1">
        <w:r w:rsidR="00AB121C" w:rsidRPr="00A101BB">
          <w:rPr>
            <w:rStyle w:val="Hyperlink"/>
          </w:rPr>
          <w:t>Sección VI. Modelo de Contrato</w:t>
        </w:r>
        <w:r w:rsidR="00AB121C">
          <w:rPr>
            <w:noProof/>
            <w:webHidden/>
          </w:rPr>
          <w:tab/>
        </w:r>
        <w:r w:rsidR="00AB121C">
          <w:rPr>
            <w:noProof/>
            <w:webHidden/>
          </w:rPr>
          <w:fldChar w:fldCharType="begin"/>
        </w:r>
        <w:r w:rsidR="00AB121C">
          <w:rPr>
            <w:noProof/>
            <w:webHidden/>
          </w:rPr>
          <w:instrText xml:space="preserve"> PAGEREF _Toc74930815 \h </w:instrText>
        </w:r>
        <w:r w:rsidR="00AB121C">
          <w:rPr>
            <w:noProof/>
            <w:webHidden/>
          </w:rPr>
        </w:r>
        <w:r w:rsidR="00AB121C">
          <w:rPr>
            <w:noProof/>
            <w:webHidden/>
          </w:rPr>
          <w:fldChar w:fldCharType="separate"/>
        </w:r>
        <w:r w:rsidR="007946C2">
          <w:rPr>
            <w:noProof/>
            <w:webHidden/>
          </w:rPr>
          <w:t>84</w:t>
        </w:r>
        <w:r w:rsidR="00AB121C">
          <w:rPr>
            <w:noProof/>
            <w:webHidden/>
          </w:rPr>
          <w:fldChar w:fldCharType="end"/>
        </w:r>
      </w:hyperlink>
    </w:p>
    <w:p w14:paraId="1745D72E" w14:textId="207AC440" w:rsidR="009A0484" w:rsidRDefault="00836CE1" w:rsidP="00B03328">
      <w:pPr>
        <w:spacing w:before="240"/>
        <w:jc w:val="center"/>
        <w:rPr>
          <w:rFonts w:asciiTheme="majorHAnsi" w:hAnsiTheme="majorHAnsi"/>
          <w:b/>
          <w:sz w:val="40"/>
          <w:szCs w:val="40"/>
          <w:lang w:val="es-ES"/>
        </w:rPr>
      </w:pPr>
      <w:r>
        <w:rPr>
          <w:rFonts w:asciiTheme="majorHAnsi" w:hAnsiTheme="majorHAnsi"/>
          <w:sz w:val="40"/>
          <w:szCs w:val="40"/>
          <w:lang w:val="es-E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11"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22ED0F07" w14:textId="4ADC9A99" w:rsidR="000F49CF" w:rsidRPr="00D22087" w:rsidRDefault="005E7314" w:rsidP="00167AB8">
      <w:pPr>
        <w:pStyle w:val="INDGEN1"/>
      </w:pPr>
      <w:bookmarkStart w:id="12" w:name="_Toc74519954"/>
      <w:bookmarkStart w:id="13" w:name="_Toc74781325"/>
      <w:bookmarkStart w:id="14" w:name="_Toc74930807"/>
      <w:r>
        <w:t>P</w:t>
      </w:r>
      <w:r w:rsidR="003A3568" w:rsidRPr="00D22087">
        <w:t>RIMERA PARTE: PROCEDIMIENTO</w:t>
      </w:r>
      <w:r w:rsidR="00594FAF">
        <w:t>S</w:t>
      </w:r>
      <w:r w:rsidR="003A3568" w:rsidRPr="00D22087">
        <w:t xml:space="preserve"> DE</w:t>
      </w:r>
      <w:r w:rsidR="00594FAF">
        <w:t xml:space="preserve"> LA </w:t>
      </w:r>
      <w:r w:rsidR="003A3568" w:rsidRPr="00D22087">
        <w:t>LICITACIÓN</w:t>
      </w:r>
      <w:bookmarkEnd w:id="11"/>
      <w:bookmarkEnd w:id="12"/>
      <w:bookmarkEnd w:id="13"/>
      <w:bookmarkEnd w:id="14"/>
    </w:p>
    <w:p w14:paraId="4819614D" w14:textId="77777777" w:rsidR="00DB5F0E" w:rsidRDefault="000F49CF">
      <w:pPr>
        <w:jc w:val="left"/>
        <w:rPr>
          <w:rFonts w:asciiTheme="minorHAnsi" w:hAnsiTheme="minorHAnsi"/>
          <w:b/>
          <w:sz w:val="32"/>
          <w:szCs w:val="32"/>
          <w:lang w:val="es-ES"/>
        </w:rPr>
      </w:pPr>
      <w:r>
        <w:rPr>
          <w:rFonts w:asciiTheme="minorHAnsi" w:hAnsiTheme="minorHAnsi"/>
          <w:b/>
          <w:sz w:val="32"/>
          <w:szCs w:val="32"/>
          <w:lang w:val="es-ES"/>
        </w:rPr>
        <w:br w:type="page"/>
      </w:r>
    </w:p>
    <w:p w14:paraId="15C0EED4" w14:textId="54634018" w:rsidR="00DB5F0E" w:rsidRDefault="00DB5F0E" w:rsidP="00167AB8">
      <w:pPr>
        <w:pStyle w:val="INDGEN2"/>
      </w:pPr>
      <w:bookmarkStart w:id="15" w:name="_Toc74781326"/>
      <w:bookmarkStart w:id="16" w:name="_Toc74930808"/>
      <w:r w:rsidRPr="00F431C6">
        <w:lastRenderedPageBreak/>
        <w:t>S</w:t>
      </w:r>
      <w:r w:rsidR="002D4D3B">
        <w:t>ección I. Instrucciones a los oferentes</w:t>
      </w:r>
      <w:r w:rsidRPr="00F431C6">
        <w:t xml:space="preserve"> (IAO)</w:t>
      </w:r>
      <w:bookmarkEnd w:id="15"/>
      <w:bookmarkEnd w:id="16"/>
    </w:p>
    <w:p w14:paraId="0428368A" w14:textId="3CB3873C" w:rsidR="00DB5F0E" w:rsidRDefault="00DB5F0E" w:rsidP="00DB5F0E">
      <w:pPr>
        <w:pStyle w:val="i"/>
        <w:spacing w:before="120" w:after="120"/>
        <w:jc w:val="center"/>
        <w:outlineLvl w:val="0"/>
        <w:rPr>
          <w:rFonts w:asciiTheme="minorHAnsi" w:hAnsiTheme="minorHAnsi"/>
          <w:b/>
          <w:sz w:val="32"/>
          <w:szCs w:val="32"/>
          <w:lang w:val="es-ES"/>
        </w:rPr>
      </w:pPr>
      <w:bookmarkStart w:id="17" w:name="_Toc74781327"/>
      <w:r w:rsidRPr="00EB0F61">
        <w:rPr>
          <w:rFonts w:ascii="Arial" w:hAnsi="Arial" w:cs="Arial"/>
          <w:b/>
          <w:sz w:val="28"/>
          <w:szCs w:val="28"/>
          <w:lang w:val="es-ES"/>
        </w:rPr>
        <w:t>Índice</w:t>
      </w:r>
      <w:bookmarkEnd w:id="17"/>
      <w:r>
        <w:rPr>
          <w:rFonts w:ascii="Arial" w:hAnsi="Arial" w:cs="Arial"/>
          <w:b/>
          <w:sz w:val="28"/>
          <w:szCs w:val="28"/>
          <w:lang w:val="es-ES"/>
        </w:rPr>
        <w:t xml:space="preserve"> </w:t>
      </w:r>
    </w:p>
    <w:p w14:paraId="6988B530" w14:textId="24B905F2" w:rsidR="00755C76"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4930850" w:history="1">
        <w:r w:rsidR="00755C76" w:rsidRPr="00AA2637">
          <w:rPr>
            <w:rStyle w:val="Hyperlink"/>
          </w:rPr>
          <w:t>A.</w:t>
        </w:r>
        <w:r w:rsidR="00755C76">
          <w:rPr>
            <w:rFonts w:asciiTheme="minorHAnsi" w:eastAsiaTheme="minorEastAsia" w:hAnsiTheme="minorHAnsi" w:cstheme="minorBidi"/>
            <w:b w:val="0"/>
            <w:noProof/>
            <w:sz w:val="22"/>
            <w:szCs w:val="22"/>
            <w:lang w:val="en-US"/>
          </w:rPr>
          <w:tab/>
        </w:r>
        <w:r w:rsidR="00755C76" w:rsidRPr="00AA2637">
          <w:rPr>
            <w:rStyle w:val="Hyperlink"/>
          </w:rPr>
          <w:t>Generalidades</w:t>
        </w:r>
        <w:r w:rsidR="00755C76">
          <w:rPr>
            <w:noProof/>
            <w:webHidden/>
          </w:rPr>
          <w:tab/>
        </w:r>
        <w:r w:rsidR="00755C76">
          <w:rPr>
            <w:noProof/>
            <w:webHidden/>
          </w:rPr>
          <w:fldChar w:fldCharType="begin"/>
        </w:r>
        <w:r w:rsidR="00755C76">
          <w:rPr>
            <w:noProof/>
            <w:webHidden/>
          </w:rPr>
          <w:instrText xml:space="preserve"> PAGEREF _Toc74930850 \h </w:instrText>
        </w:r>
        <w:r w:rsidR="00755C76">
          <w:rPr>
            <w:noProof/>
            <w:webHidden/>
          </w:rPr>
        </w:r>
        <w:r w:rsidR="00755C76">
          <w:rPr>
            <w:noProof/>
            <w:webHidden/>
          </w:rPr>
          <w:fldChar w:fldCharType="separate"/>
        </w:r>
        <w:r w:rsidR="007946C2">
          <w:rPr>
            <w:noProof/>
            <w:webHidden/>
          </w:rPr>
          <w:t>11</w:t>
        </w:r>
        <w:r w:rsidR="00755C76">
          <w:rPr>
            <w:noProof/>
            <w:webHidden/>
          </w:rPr>
          <w:fldChar w:fldCharType="end"/>
        </w:r>
      </w:hyperlink>
    </w:p>
    <w:p w14:paraId="3C9BF291" w14:textId="6E483F2A" w:rsidR="00755C76" w:rsidRDefault="00A20267">
      <w:pPr>
        <w:pStyle w:val="TOC2"/>
        <w:rPr>
          <w:rFonts w:asciiTheme="minorHAnsi" w:eastAsiaTheme="minorEastAsia" w:hAnsiTheme="minorHAnsi" w:cstheme="minorBidi"/>
          <w:noProof/>
          <w:sz w:val="22"/>
          <w:szCs w:val="22"/>
          <w:lang w:val="en-US"/>
        </w:rPr>
      </w:pPr>
      <w:hyperlink w:anchor="_Toc74930851" w:history="1">
        <w:r w:rsidR="00755C76" w:rsidRPr="00AA2637">
          <w:rPr>
            <w:rStyle w:val="Hyperlink"/>
          </w:rPr>
          <w:t>1</w:t>
        </w:r>
        <w:r w:rsidR="00755C76" w:rsidRPr="00AA2637">
          <w:rPr>
            <w:rStyle w:val="Hyperlink"/>
            <w:bCs/>
          </w:rPr>
          <w:t>. Definiciones</w:t>
        </w:r>
        <w:r w:rsidR="00755C76">
          <w:rPr>
            <w:noProof/>
            <w:webHidden/>
          </w:rPr>
          <w:tab/>
        </w:r>
        <w:r w:rsidR="00755C76">
          <w:rPr>
            <w:noProof/>
            <w:webHidden/>
          </w:rPr>
          <w:fldChar w:fldCharType="begin"/>
        </w:r>
        <w:r w:rsidR="00755C76">
          <w:rPr>
            <w:noProof/>
            <w:webHidden/>
          </w:rPr>
          <w:instrText xml:space="preserve"> PAGEREF _Toc74930851 \h </w:instrText>
        </w:r>
        <w:r w:rsidR="00755C76">
          <w:rPr>
            <w:noProof/>
            <w:webHidden/>
          </w:rPr>
        </w:r>
        <w:r w:rsidR="00755C76">
          <w:rPr>
            <w:noProof/>
            <w:webHidden/>
          </w:rPr>
          <w:fldChar w:fldCharType="separate"/>
        </w:r>
        <w:r w:rsidR="007946C2">
          <w:rPr>
            <w:noProof/>
            <w:webHidden/>
          </w:rPr>
          <w:t>11</w:t>
        </w:r>
        <w:r w:rsidR="00755C76">
          <w:rPr>
            <w:noProof/>
            <w:webHidden/>
          </w:rPr>
          <w:fldChar w:fldCharType="end"/>
        </w:r>
      </w:hyperlink>
    </w:p>
    <w:p w14:paraId="45B56F61" w14:textId="39491B9A" w:rsidR="00755C76" w:rsidRDefault="00A20267">
      <w:pPr>
        <w:pStyle w:val="TOC2"/>
        <w:rPr>
          <w:rFonts w:asciiTheme="minorHAnsi" w:eastAsiaTheme="minorEastAsia" w:hAnsiTheme="minorHAnsi" w:cstheme="minorBidi"/>
          <w:noProof/>
          <w:sz w:val="22"/>
          <w:szCs w:val="22"/>
          <w:lang w:val="en-US"/>
        </w:rPr>
      </w:pPr>
      <w:hyperlink w:anchor="_Toc74930852" w:history="1">
        <w:r w:rsidR="00755C76" w:rsidRPr="00AA2637">
          <w:rPr>
            <w:rStyle w:val="Hyperlink"/>
          </w:rPr>
          <w:t>2. Alcance</w:t>
        </w:r>
        <w:r w:rsidR="00755C76">
          <w:rPr>
            <w:noProof/>
            <w:webHidden/>
          </w:rPr>
          <w:tab/>
        </w:r>
        <w:r w:rsidR="00755C76">
          <w:rPr>
            <w:noProof/>
            <w:webHidden/>
          </w:rPr>
          <w:fldChar w:fldCharType="begin"/>
        </w:r>
        <w:r w:rsidR="00755C76">
          <w:rPr>
            <w:noProof/>
            <w:webHidden/>
          </w:rPr>
          <w:instrText xml:space="preserve"> PAGEREF _Toc74930852 \h </w:instrText>
        </w:r>
        <w:r w:rsidR="00755C76">
          <w:rPr>
            <w:noProof/>
            <w:webHidden/>
          </w:rPr>
        </w:r>
        <w:r w:rsidR="00755C76">
          <w:rPr>
            <w:noProof/>
            <w:webHidden/>
          </w:rPr>
          <w:fldChar w:fldCharType="separate"/>
        </w:r>
        <w:r w:rsidR="007946C2">
          <w:rPr>
            <w:noProof/>
            <w:webHidden/>
          </w:rPr>
          <w:t>11</w:t>
        </w:r>
        <w:r w:rsidR="00755C76">
          <w:rPr>
            <w:noProof/>
            <w:webHidden/>
          </w:rPr>
          <w:fldChar w:fldCharType="end"/>
        </w:r>
      </w:hyperlink>
    </w:p>
    <w:p w14:paraId="5C7EB9BF" w14:textId="641D23CD" w:rsidR="00755C76" w:rsidRDefault="00A20267">
      <w:pPr>
        <w:pStyle w:val="TOC2"/>
        <w:rPr>
          <w:rFonts w:asciiTheme="minorHAnsi" w:eastAsiaTheme="minorEastAsia" w:hAnsiTheme="minorHAnsi" w:cstheme="minorBidi"/>
          <w:noProof/>
          <w:sz w:val="22"/>
          <w:szCs w:val="22"/>
          <w:lang w:val="en-US"/>
        </w:rPr>
      </w:pPr>
      <w:hyperlink w:anchor="_Toc74930853" w:history="1">
        <w:r w:rsidR="00755C76" w:rsidRPr="00AA2637">
          <w:rPr>
            <w:rStyle w:val="Hyperlink"/>
          </w:rPr>
          <w:t>3. Fuente de los fondos</w:t>
        </w:r>
        <w:r w:rsidR="00755C76">
          <w:rPr>
            <w:noProof/>
            <w:webHidden/>
          </w:rPr>
          <w:tab/>
        </w:r>
        <w:r w:rsidR="00755C76">
          <w:rPr>
            <w:noProof/>
            <w:webHidden/>
          </w:rPr>
          <w:fldChar w:fldCharType="begin"/>
        </w:r>
        <w:r w:rsidR="00755C76">
          <w:rPr>
            <w:noProof/>
            <w:webHidden/>
          </w:rPr>
          <w:instrText xml:space="preserve"> PAGEREF _Toc74930853 \h </w:instrText>
        </w:r>
        <w:r w:rsidR="00755C76">
          <w:rPr>
            <w:noProof/>
            <w:webHidden/>
          </w:rPr>
        </w:r>
        <w:r w:rsidR="00755C76">
          <w:rPr>
            <w:noProof/>
            <w:webHidden/>
          </w:rPr>
          <w:fldChar w:fldCharType="separate"/>
        </w:r>
        <w:r w:rsidR="007946C2">
          <w:rPr>
            <w:noProof/>
            <w:webHidden/>
          </w:rPr>
          <w:t>11</w:t>
        </w:r>
        <w:r w:rsidR="00755C76">
          <w:rPr>
            <w:noProof/>
            <w:webHidden/>
          </w:rPr>
          <w:fldChar w:fldCharType="end"/>
        </w:r>
      </w:hyperlink>
    </w:p>
    <w:p w14:paraId="04A8C89B" w14:textId="3177B860" w:rsidR="00755C76" w:rsidRDefault="00A20267">
      <w:pPr>
        <w:pStyle w:val="TOC2"/>
        <w:rPr>
          <w:rFonts w:asciiTheme="minorHAnsi" w:eastAsiaTheme="minorEastAsia" w:hAnsiTheme="minorHAnsi" w:cstheme="minorBidi"/>
          <w:noProof/>
          <w:sz w:val="22"/>
          <w:szCs w:val="22"/>
          <w:lang w:val="en-US"/>
        </w:rPr>
      </w:pPr>
      <w:hyperlink w:anchor="_Toc74930854" w:history="1">
        <w:r w:rsidR="00755C76" w:rsidRPr="00AA2637">
          <w:rPr>
            <w:rStyle w:val="Hyperlink"/>
          </w:rPr>
          <w:t>4. Prácticas Prohibidas</w:t>
        </w:r>
        <w:r w:rsidR="00755C76">
          <w:rPr>
            <w:noProof/>
            <w:webHidden/>
          </w:rPr>
          <w:tab/>
        </w:r>
        <w:r w:rsidR="00755C76">
          <w:rPr>
            <w:noProof/>
            <w:webHidden/>
          </w:rPr>
          <w:fldChar w:fldCharType="begin"/>
        </w:r>
        <w:r w:rsidR="00755C76">
          <w:rPr>
            <w:noProof/>
            <w:webHidden/>
          </w:rPr>
          <w:instrText xml:space="preserve"> PAGEREF _Toc74930854 \h </w:instrText>
        </w:r>
        <w:r w:rsidR="00755C76">
          <w:rPr>
            <w:noProof/>
            <w:webHidden/>
          </w:rPr>
        </w:r>
        <w:r w:rsidR="00755C76">
          <w:rPr>
            <w:noProof/>
            <w:webHidden/>
          </w:rPr>
          <w:fldChar w:fldCharType="separate"/>
        </w:r>
        <w:r w:rsidR="007946C2">
          <w:rPr>
            <w:noProof/>
            <w:webHidden/>
          </w:rPr>
          <w:t>11</w:t>
        </w:r>
        <w:r w:rsidR="00755C76">
          <w:rPr>
            <w:noProof/>
            <w:webHidden/>
          </w:rPr>
          <w:fldChar w:fldCharType="end"/>
        </w:r>
      </w:hyperlink>
    </w:p>
    <w:p w14:paraId="5A248B38" w14:textId="7EF7F73B" w:rsidR="00755C76" w:rsidRDefault="00A20267">
      <w:pPr>
        <w:pStyle w:val="TOC2"/>
        <w:rPr>
          <w:rFonts w:asciiTheme="minorHAnsi" w:eastAsiaTheme="minorEastAsia" w:hAnsiTheme="minorHAnsi" w:cstheme="minorBidi"/>
          <w:noProof/>
          <w:sz w:val="22"/>
          <w:szCs w:val="22"/>
          <w:lang w:val="en-US"/>
        </w:rPr>
      </w:pPr>
      <w:hyperlink w:anchor="_Toc74930855" w:history="1">
        <w:r w:rsidR="00755C76" w:rsidRPr="00AA2637">
          <w:rPr>
            <w:rStyle w:val="Hyperlink"/>
          </w:rPr>
          <w:t>5. Oferentes elegibles.</w:t>
        </w:r>
        <w:r w:rsidR="00755C76">
          <w:rPr>
            <w:noProof/>
            <w:webHidden/>
          </w:rPr>
          <w:tab/>
        </w:r>
        <w:r w:rsidR="00755C76">
          <w:rPr>
            <w:noProof/>
            <w:webHidden/>
          </w:rPr>
          <w:fldChar w:fldCharType="begin"/>
        </w:r>
        <w:r w:rsidR="00755C76">
          <w:rPr>
            <w:noProof/>
            <w:webHidden/>
          </w:rPr>
          <w:instrText xml:space="preserve"> PAGEREF _Toc74930855 \h </w:instrText>
        </w:r>
        <w:r w:rsidR="00755C76">
          <w:rPr>
            <w:noProof/>
            <w:webHidden/>
          </w:rPr>
        </w:r>
        <w:r w:rsidR="00755C76">
          <w:rPr>
            <w:noProof/>
            <w:webHidden/>
          </w:rPr>
          <w:fldChar w:fldCharType="separate"/>
        </w:r>
        <w:r w:rsidR="007946C2">
          <w:rPr>
            <w:noProof/>
            <w:webHidden/>
          </w:rPr>
          <w:t>13</w:t>
        </w:r>
        <w:r w:rsidR="00755C76">
          <w:rPr>
            <w:noProof/>
            <w:webHidden/>
          </w:rPr>
          <w:fldChar w:fldCharType="end"/>
        </w:r>
      </w:hyperlink>
    </w:p>
    <w:p w14:paraId="46FDC3ED" w14:textId="38278A46" w:rsidR="00755C76" w:rsidRDefault="00A20267">
      <w:pPr>
        <w:pStyle w:val="TOC2"/>
        <w:rPr>
          <w:rFonts w:asciiTheme="minorHAnsi" w:eastAsiaTheme="minorEastAsia" w:hAnsiTheme="minorHAnsi" w:cstheme="minorBidi"/>
          <w:noProof/>
          <w:sz w:val="22"/>
          <w:szCs w:val="22"/>
          <w:lang w:val="en-US"/>
        </w:rPr>
      </w:pPr>
      <w:hyperlink w:anchor="_Toc74930856" w:history="1">
        <w:r w:rsidR="00755C76" w:rsidRPr="00AA2637">
          <w:rPr>
            <w:rStyle w:val="Hyperlink"/>
          </w:rPr>
          <w:t xml:space="preserve">6. </w:t>
        </w:r>
        <w:r w:rsidR="00755C76" w:rsidRPr="00AA2637">
          <w:rPr>
            <w:rStyle w:val="Hyperlink"/>
            <w:bCs/>
          </w:rPr>
          <w:t>Disposiciones para los oferentes</w:t>
        </w:r>
        <w:r w:rsidR="00755C76">
          <w:rPr>
            <w:noProof/>
            <w:webHidden/>
          </w:rPr>
          <w:tab/>
        </w:r>
        <w:r w:rsidR="00755C76">
          <w:rPr>
            <w:noProof/>
            <w:webHidden/>
          </w:rPr>
          <w:fldChar w:fldCharType="begin"/>
        </w:r>
        <w:r w:rsidR="00755C76">
          <w:rPr>
            <w:noProof/>
            <w:webHidden/>
          </w:rPr>
          <w:instrText xml:space="preserve"> PAGEREF _Toc74930856 \h </w:instrText>
        </w:r>
        <w:r w:rsidR="00755C76">
          <w:rPr>
            <w:noProof/>
            <w:webHidden/>
          </w:rPr>
        </w:r>
        <w:r w:rsidR="00755C76">
          <w:rPr>
            <w:noProof/>
            <w:webHidden/>
          </w:rPr>
          <w:fldChar w:fldCharType="separate"/>
        </w:r>
        <w:r w:rsidR="007946C2">
          <w:rPr>
            <w:noProof/>
            <w:webHidden/>
          </w:rPr>
          <w:t>15</w:t>
        </w:r>
        <w:r w:rsidR="00755C76">
          <w:rPr>
            <w:noProof/>
            <w:webHidden/>
          </w:rPr>
          <w:fldChar w:fldCharType="end"/>
        </w:r>
      </w:hyperlink>
    </w:p>
    <w:p w14:paraId="10523A1C" w14:textId="272CC075" w:rsidR="00755C76" w:rsidRDefault="00A20267">
      <w:pPr>
        <w:pStyle w:val="TOC1"/>
        <w:rPr>
          <w:rFonts w:asciiTheme="minorHAnsi" w:eastAsiaTheme="minorEastAsia" w:hAnsiTheme="minorHAnsi" w:cstheme="minorBidi"/>
          <w:b w:val="0"/>
          <w:noProof/>
          <w:sz w:val="22"/>
          <w:szCs w:val="22"/>
          <w:lang w:val="en-US"/>
        </w:rPr>
      </w:pPr>
      <w:hyperlink w:anchor="_Toc74930857" w:history="1">
        <w:r w:rsidR="00755C76" w:rsidRPr="00AA2637">
          <w:rPr>
            <w:rStyle w:val="Hyperlink"/>
          </w:rPr>
          <w:t>B.</w:t>
        </w:r>
        <w:r w:rsidR="00755C76">
          <w:rPr>
            <w:rFonts w:asciiTheme="minorHAnsi" w:eastAsiaTheme="minorEastAsia" w:hAnsiTheme="minorHAnsi" w:cstheme="minorBidi"/>
            <w:b w:val="0"/>
            <w:noProof/>
            <w:sz w:val="22"/>
            <w:szCs w:val="22"/>
            <w:lang w:val="en-US"/>
          </w:rPr>
          <w:tab/>
        </w:r>
        <w:r w:rsidR="00755C76" w:rsidRPr="00AA2637">
          <w:rPr>
            <w:rStyle w:val="Hyperlink"/>
          </w:rPr>
          <w:t>Documentos de Licitación</w:t>
        </w:r>
        <w:r w:rsidR="00755C76">
          <w:rPr>
            <w:noProof/>
            <w:webHidden/>
          </w:rPr>
          <w:tab/>
        </w:r>
        <w:r w:rsidR="00755C76">
          <w:rPr>
            <w:noProof/>
            <w:webHidden/>
          </w:rPr>
          <w:fldChar w:fldCharType="begin"/>
        </w:r>
        <w:r w:rsidR="00755C76">
          <w:rPr>
            <w:noProof/>
            <w:webHidden/>
          </w:rPr>
          <w:instrText xml:space="preserve"> PAGEREF _Toc74930857 \h </w:instrText>
        </w:r>
        <w:r w:rsidR="00755C76">
          <w:rPr>
            <w:noProof/>
            <w:webHidden/>
          </w:rPr>
        </w:r>
        <w:r w:rsidR="00755C76">
          <w:rPr>
            <w:noProof/>
            <w:webHidden/>
          </w:rPr>
          <w:fldChar w:fldCharType="separate"/>
        </w:r>
        <w:r w:rsidR="007946C2">
          <w:rPr>
            <w:noProof/>
            <w:webHidden/>
          </w:rPr>
          <w:t>16</w:t>
        </w:r>
        <w:r w:rsidR="00755C76">
          <w:rPr>
            <w:noProof/>
            <w:webHidden/>
          </w:rPr>
          <w:fldChar w:fldCharType="end"/>
        </w:r>
      </w:hyperlink>
    </w:p>
    <w:p w14:paraId="3D8C03F0" w14:textId="7F39EDB0" w:rsidR="00755C76" w:rsidRDefault="00A20267">
      <w:pPr>
        <w:pStyle w:val="TOC2"/>
        <w:rPr>
          <w:rFonts w:asciiTheme="minorHAnsi" w:eastAsiaTheme="minorEastAsia" w:hAnsiTheme="minorHAnsi" w:cstheme="minorBidi"/>
          <w:noProof/>
          <w:sz w:val="22"/>
          <w:szCs w:val="22"/>
          <w:lang w:val="en-US"/>
        </w:rPr>
      </w:pPr>
      <w:hyperlink w:anchor="_Toc74930858" w:history="1">
        <w:r w:rsidR="00755C76" w:rsidRPr="00AA2637">
          <w:rPr>
            <w:rStyle w:val="Hyperlink"/>
          </w:rPr>
          <w:t xml:space="preserve">7.  </w:t>
        </w:r>
        <w:r w:rsidR="00755C76" w:rsidRPr="00AA2637">
          <w:rPr>
            <w:rStyle w:val="Hyperlink"/>
            <w:bCs/>
          </w:rPr>
          <w:t>Secciones del DBL</w:t>
        </w:r>
        <w:r w:rsidR="00755C76">
          <w:rPr>
            <w:noProof/>
            <w:webHidden/>
          </w:rPr>
          <w:tab/>
        </w:r>
        <w:r w:rsidR="00755C76">
          <w:rPr>
            <w:noProof/>
            <w:webHidden/>
          </w:rPr>
          <w:fldChar w:fldCharType="begin"/>
        </w:r>
        <w:r w:rsidR="00755C76">
          <w:rPr>
            <w:noProof/>
            <w:webHidden/>
          </w:rPr>
          <w:instrText xml:space="preserve"> PAGEREF _Toc74930858 \h </w:instrText>
        </w:r>
        <w:r w:rsidR="00755C76">
          <w:rPr>
            <w:noProof/>
            <w:webHidden/>
          </w:rPr>
        </w:r>
        <w:r w:rsidR="00755C76">
          <w:rPr>
            <w:noProof/>
            <w:webHidden/>
          </w:rPr>
          <w:fldChar w:fldCharType="separate"/>
        </w:r>
        <w:r w:rsidR="007946C2">
          <w:rPr>
            <w:noProof/>
            <w:webHidden/>
          </w:rPr>
          <w:t>16</w:t>
        </w:r>
        <w:r w:rsidR="00755C76">
          <w:rPr>
            <w:noProof/>
            <w:webHidden/>
          </w:rPr>
          <w:fldChar w:fldCharType="end"/>
        </w:r>
      </w:hyperlink>
    </w:p>
    <w:p w14:paraId="3F7FD7C4" w14:textId="499048CB" w:rsidR="00755C76" w:rsidRDefault="00A20267">
      <w:pPr>
        <w:pStyle w:val="TOC2"/>
        <w:rPr>
          <w:rFonts w:asciiTheme="minorHAnsi" w:eastAsiaTheme="minorEastAsia" w:hAnsiTheme="minorHAnsi" w:cstheme="minorBidi"/>
          <w:noProof/>
          <w:sz w:val="22"/>
          <w:szCs w:val="22"/>
          <w:lang w:val="en-US"/>
        </w:rPr>
      </w:pPr>
      <w:hyperlink w:anchor="_Toc74930859" w:history="1">
        <w:r w:rsidR="00755C76" w:rsidRPr="00AA2637">
          <w:rPr>
            <w:rStyle w:val="Hyperlink"/>
          </w:rPr>
          <w:t>8.</w:t>
        </w:r>
        <w:r w:rsidR="00755C76" w:rsidRPr="00AA2637">
          <w:rPr>
            <w:rStyle w:val="Hyperlink"/>
            <w:bCs/>
          </w:rPr>
          <w:t xml:space="preserve"> Aclaraciones sobre el Documento de Licitación y régimen de comunicación</w:t>
        </w:r>
        <w:r w:rsidR="00755C76">
          <w:rPr>
            <w:noProof/>
            <w:webHidden/>
          </w:rPr>
          <w:tab/>
        </w:r>
        <w:r w:rsidR="00755C76">
          <w:rPr>
            <w:noProof/>
            <w:webHidden/>
          </w:rPr>
          <w:fldChar w:fldCharType="begin"/>
        </w:r>
        <w:r w:rsidR="00755C76">
          <w:rPr>
            <w:noProof/>
            <w:webHidden/>
          </w:rPr>
          <w:instrText xml:space="preserve"> PAGEREF _Toc74930859 \h </w:instrText>
        </w:r>
        <w:r w:rsidR="00755C76">
          <w:rPr>
            <w:noProof/>
            <w:webHidden/>
          </w:rPr>
        </w:r>
        <w:r w:rsidR="00755C76">
          <w:rPr>
            <w:noProof/>
            <w:webHidden/>
          </w:rPr>
          <w:fldChar w:fldCharType="separate"/>
        </w:r>
        <w:r w:rsidR="007946C2">
          <w:rPr>
            <w:noProof/>
            <w:webHidden/>
          </w:rPr>
          <w:t>16</w:t>
        </w:r>
        <w:r w:rsidR="00755C76">
          <w:rPr>
            <w:noProof/>
            <w:webHidden/>
          </w:rPr>
          <w:fldChar w:fldCharType="end"/>
        </w:r>
      </w:hyperlink>
    </w:p>
    <w:p w14:paraId="26856248" w14:textId="66E2D5A5" w:rsidR="00755C76" w:rsidRDefault="00A20267">
      <w:pPr>
        <w:pStyle w:val="TOC2"/>
        <w:rPr>
          <w:rFonts w:asciiTheme="minorHAnsi" w:eastAsiaTheme="minorEastAsia" w:hAnsiTheme="minorHAnsi" w:cstheme="minorBidi"/>
          <w:noProof/>
          <w:sz w:val="22"/>
          <w:szCs w:val="22"/>
          <w:lang w:val="en-US"/>
        </w:rPr>
      </w:pPr>
      <w:hyperlink w:anchor="_Toc74930860" w:history="1">
        <w:r w:rsidR="00755C76" w:rsidRPr="00AA2637">
          <w:rPr>
            <w:rStyle w:val="Hyperlink"/>
          </w:rPr>
          <w:t xml:space="preserve">9. </w:t>
        </w:r>
        <w:r w:rsidR="00755C76" w:rsidRPr="00AA2637">
          <w:rPr>
            <w:rStyle w:val="Hyperlink"/>
            <w:bCs/>
          </w:rPr>
          <w:t>Modificación del DBL</w:t>
        </w:r>
        <w:r w:rsidR="00755C76">
          <w:rPr>
            <w:noProof/>
            <w:webHidden/>
          </w:rPr>
          <w:tab/>
        </w:r>
        <w:r w:rsidR="00755C76">
          <w:rPr>
            <w:noProof/>
            <w:webHidden/>
          </w:rPr>
          <w:fldChar w:fldCharType="begin"/>
        </w:r>
        <w:r w:rsidR="00755C76">
          <w:rPr>
            <w:noProof/>
            <w:webHidden/>
          </w:rPr>
          <w:instrText xml:space="preserve"> PAGEREF _Toc74930860 \h </w:instrText>
        </w:r>
        <w:r w:rsidR="00755C76">
          <w:rPr>
            <w:noProof/>
            <w:webHidden/>
          </w:rPr>
        </w:r>
        <w:r w:rsidR="00755C76">
          <w:rPr>
            <w:noProof/>
            <w:webHidden/>
          </w:rPr>
          <w:fldChar w:fldCharType="separate"/>
        </w:r>
        <w:r w:rsidR="007946C2">
          <w:rPr>
            <w:noProof/>
            <w:webHidden/>
          </w:rPr>
          <w:t>17</w:t>
        </w:r>
        <w:r w:rsidR="00755C76">
          <w:rPr>
            <w:noProof/>
            <w:webHidden/>
          </w:rPr>
          <w:fldChar w:fldCharType="end"/>
        </w:r>
      </w:hyperlink>
    </w:p>
    <w:p w14:paraId="66182318" w14:textId="368D27DD" w:rsidR="00755C76" w:rsidRDefault="00A20267">
      <w:pPr>
        <w:pStyle w:val="TOC1"/>
        <w:rPr>
          <w:rFonts w:asciiTheme="minorHAnsi" w:eastAsiaTheme="minorEastAsia" w:hAnsiTheme="minorHAnsi" w:cstheme="minorBidi"/>
          <w:b w:val="0"/>
          <w:noProof/>
          <w:sz w:val="22"/>
          <w:szCs w:val="22"/>
          <w:lang w:val="en-US"/>
        </w:rPr>
      </w:pPr>
      <w:hyperlink w:anchor="_Toc74930861" w:history="1">
        <w:r w:rsidR="00755C76" w:rsidRPr="00AA2637">
          <w:rPr>
            <w:rStyle w:val="Hyperlink"/>
          </w:rPr>
          <w:t>C.</w:t>
        </w:r>
        <w:r w:rsidR="00755C76">
          <w:rPr>
            <w:rFonts w:asciiTheme="minorHAnsi" w:eastAsiaTheme="minorEastAsia" w:hAnsiTheme="minorHAnsi" w:cstheme="minorBidi"/>
            <w:b w:val="0"/>
            <w:noProof/>
            <w:sz w:val="22"/>
            <w:szCs w:val="22"/>
            <w:lang w:val="en-US"/>
          </w:rPr>
          <w:tab/>
        </w:r>
        <w:r w:rsidR="00755C76" w:rsidRPr="00AA2637">
          <w:rPr>
            <w:rStyle w:val="Hyperlink"/>
          </w:rPr>
          <w:t>Preparación de las Ofertas</w:t>
        </w:r>
        <w:r w:rsidR="00755C76">
          <w:rPr>
            <w:noProof/>
            <w:webHidden/>
          </w:rPr>
          <w:tab/>
        </w:r>
        <w:r w:rsidR="00755C76">
          <w:rPr>
            <w:noProof/>
            <w:webHidden/>
          </w:rPr>
          <w:fldChar w:fldCharType="begin"/>
        </w:r>
        <w:r w:rsidR="00755C76">
          <w:rPr>
            <w:noProof/>
            <w:webHidden/>
          </w:rPr>
          <w:instrText xml:space="preserve"> PAGEREF _Toc74930861 \h </w:instrText>
        </w:r>
        <w:r w:rsidR="00755C76">
          <w:rPr>
            <w:noProof/>
            <w:webHidden/>
          </w:rPr>
        </w:r>
        <w:r w:rsidR="00755C76">
          <w:rPr>
            <w:noProof/>
            <w:webHidden/>
          </w:rPr>
          <w:fldChar w:fldCharType="separate"/>
        </w:r>
        <w:r w:rsidR="007946C2">
          <w:rPr>
            <w:noProof/>
            <w:webHidden/>
          </w:rPr>
          <w:t>17</w:t>
        </w:r>
        <w:r w:rsidR="00755C76">
          <w:rPr>
            <w:noProof/>
            <w:webHidden/>
          </w:rPr>
          <w:fldChar w:fldCharType="end"/>
        </w:r>
      </w:hyperlink>
    </w:p>
    <w:p w14:paraId="47073FBD" w14:textId="6EFFEDA4" w:rsidR="00755C76" w:rsidRDefault="00A20267">
      <w:pPr>
        <w:pStyle w:val="TOC2"/>
        <w:rPr>
          <w:rFonts w:asciiTheme="minorHAnsi" w:eastAsiaTheme="minorEastAsia" w:hAnsiTheme="minorHAnsi" w:cstheme="minorBidi"/>
          <w:noProof/>
          <w:sz w:val="22"/>
          <w:szCs w:val="22"/>
          <w:lang w:val="en-US"/>
        </w:rPr>
      </w:pPr>
      <w:hyperlink w:anchor="_Toc74930862" w:history="1">
        <w:r w:rsidR="00755C76" w:rsidRPr="00AA2637">
          <w:rPr>
            <w:rStyle w:val="Hyperlink"/>
          </w:rPr>
          <w:t>10. Costo de participación en la Licitación</w:t>
        </w:r>
        <w:r w:rsidR="00755C76">
          <w:rPr>
            <w:noProof/>
            <w:webHidden/>
          </w:rPr>
          <w:tab/>
        </w:r>
        <w:r w:rsidR="00755C76">
          <w:rPr>
            <w:noProof/>
            <w:webHidden/>
          </w:rPr>
          <w:fldChar w:fldCharType="begin"/>
        </w:r>
        <w:r w:rsidR="00755C76">
          <w:rPr>
            <w:noProof/>
            <w:webHidden/>
          </w:rPr>
          <w:instrText xml:space="preserve"> PAGEREF _Toc74930862 \h </w:instrText>
        </w:r>
        <w:r w:rsidR="00755C76">
          <w:rPr>
            <w:noProof/>
            <w:webHidden/>
          </w:rPr>
        </w:r>
        <w:r w:rsidR="00755C76">
          <w:rPr>
            <w:noProof/>
            <w:webHidden/>
          </w:rPr>
          <w:fldChar w:fldCharType="separate"/>
        </w:r>
        <w:r w:rsidR="007946C2">
          <w:rPr>
            <w:noProof/>
            <w:webHidden/>
          </w:rPr>
          <w:t>17</w:t>
        </w:r>
        <w:r w:rsidR="00755C76">
          <w:rPr>
            <w:noProof/>
            <w:webHidden/>
          </w:rPr>
          <w:fldChar w:fldCharType="end"/>
        </w:r>
      </w:hyperlink>
    </w:p>
    <w:p w14:paraId="7C24FE56" w14:textId="77CC838E" w:rsidR="00755C76" w:rsidRDefault="00A20267">
      <w:pPr>
        <w:pStyle w:val="TOC2"/>
        <w:rPr>
          <w:rFonts w:asciiTheme="minorHAnsi" w:eastAsiaTheme="minorEastAsia" w:hAnsiTheme="minorHAnsi" w:cstheme="minorBidi"/>
          <w:noProof/>
          <w:sz w:val="22"/>
          <w:szCs w:val="22"/>
          <w:lang w:val="en-US"/>
        </w:rPr>
      </w:pPr>
      <w:hyperlink w:anchor="_Toc74930863" w:history="1">
        <w:r w:rsidR="00755C76" w:rsidRPr="00AA2637">
          <w:rPr>
            <w:rStyle w:val="Hyperlink"/>
          </w:rPr>
          <w:t>11. Idioma de la Oferta</w:t>
        </w:r>
        <w:r w:rsidR="00755C76">
          <w:rPr>
            <w:noProof/>
            <w:webHidden/>
          </w:rPr>
          <w:tab/>
        </w:r>
        <w:r w:rsidR="00755C76">
          <w:rPr>
            <w:noProof/>
            <w:webHidden/>
          </w:rPr>
          <w:fldChar w:fldCharType="begin"/>
        </w:r>
        <w:r w:rsidR="00755C76">
          <w:rPr>
            <w:noProof/>
            <w:webHidden/>
          </w:rPr>
          <w:instrText xml:space="preserve"> PAGEREF _Toc74930863 \h </w:instrText>
        </w:r>
        <w:r w:rsidR="00755C76">
          <w:rPr>
            <w:noProof/>
            <w:webHidden/>
          </w:rPr>
        </w:r>
        <w:r w:rsidR="00755C76">
          <w:rPr>
            <w:noProof/>
            <w:webHidden/>
          </w:rPr>
          <w:fldChar w:fldCharType="separate"/>
        </w:r>
        <w:r w:rsidR="007946C2">
          <w:rPr>
            <w:noProof/>
            <w:webHidden/>
          </w:rPr>
          <w:t>17</w:t>
        </w:r>
        <w:r w:rsidR="00755C76">
          <w:rPr>
            <w:noProof/>
            <w:webHidden/>
          </w:rPr>
          <w:fldChar w:fldCharType="end"/>
        </w:r>
      </w:hyperlink>
    </w:p>
    <w:p w14:paraId="323E30CA" w14:textId="555909CD" w:rsidR="00755C76" w:rsidRDefault="00A20267">
      <w:pPr>
        <w:pStyle w:val="TOC2"/>
        <w:rPr>
          <w:rFonts w:asciiTheme="minorHAnsi" w:eastAsiaTheme="minorEastAsia" w:hAnsiTheme="minorHAnsi" w:cstheme="minorBidi"/>
          <w:noProof/>
          <w:sz w:val="22"/>
          <w:szCs w:val="22"/>
          <w:lang w:val="en-US"/>
        </w:rPr>
      </w:pPr>
      <w:hyperlink w:anchor="_Toc74930864" w:history="1">
        <w:r w:rsidR="00755C76" w:rsidRPr="00AA2637">
          <w:rPr>
            <w:rStyle w:val="Hyperlink"/>
          </w:rPr>
          <w:t>12. Documentos que conforman la Oferta</w:t>
        </w:r>
        <w:r w:rsidR="00755C76">
          <w:rPr>
            <w:noProof/>
            <w:webHidden/>
          </w:rPr>
          <w:tab/>
        </w:r>
        <w:r w:rsidR="00755C76">
          <w:rPr>
            <w:noProof/>
            <w:webHidden/>
          </w:rPr>
          <w:fldChar w:fldCharType="begin"/>
        </w:r>
        <w:r w:rsidR="00755C76">
          <w:rPr>
            <w:noProof/>
            <w:webHidden/>
          </w:rPr>
          <w:instrText xml:space="preserve"> PAGEREF _Toc74930864 \h </w:instrText>
        </w:r>
        <w:r w:rsidR="00755C76">
          <w:rPr>
            <w:noProof/>
            <w:webHidden/>
          </w:rPr>
        </w:r>
        <w:r w:rsidR="00755C76">
          <w:rPr>
            <w:noProof/>
            <w:webHidden/>
          </w:rPr>
          <w:fldChar w:fldCharType="separate"/>
        </w:r>
        <w:r w:rsidR="007946C2">
          <w:rPr>
            <w:noProof/>
            <w:webHidden/>
          </w:rPr>
          <w:t>18</w:t>
        </w:r>
        <w:r w:rsidR="00755C76">
          <w:rPr>
            <w:noProof/>
            <w:webHidden/>
          </w:rPr>
          <w:fldChar w:fldCharType="end"/>
        </w:r>
      </w:hyperlink>
    </w:p>
    <w:p w14:paraId="16E27F7D" w14:textId="6B2AFB6F" w:rsidR="00755C76" w:rsidRDefault="00A20267">
      <w:pPr>
        <w:pStyle w:val="TOC2"/>
        <w:rPr>
          <w:rFonts w:asciiTheme="minorHAnsi" w:eastAsiaTheme="minorEastAsia" w:hAnsiTheme="minorHAnsi" w:cstheme="minorBidi"/>
          <w:noProof/>
          <w:sz w:val="22"/>
          <w:szCs w:val="22"/>
          <w:lang w:val="en-US"/>
        </w:rPr>
      </w:pPr>
      <w:hyperlink w:anchor="_Toc74930865" w:history="1">
        <w:r w:rsidR="00755C76" w:rsidRPr="00AA2637">
          <w:rPr>
            <w:rStyle w:val="Hyperlink"/>
          </w:rPr>
          <w:t>13. Carta de presentación de la Oferta y formularios</w:t>
        </w:r>
        <w:r w:rsidR="00755C76">
          <w:rPr>
            <w:noProof/>
            <w:webHidden/>
          </w:rPr>
          <w:tab/>
        </w:r>
        <w:r w:rsidR="00755C76">
          <w:rPr>
            <w:noProof/>
            <w:webHidden/>
          </w:rPr>
          <w:fldChar w:fldCharType="begin"/>
        </w:r>
        <w:r w:rsidR="00755C76">
          <w:rPr>
            <w:noProof/>
            <w:webHidden/>
          </w:rPr>
          <w:instrText xml:space="preserve"> PAGEREF _Toc74930865 \h </w:instrText>
        </w:r>
        <w:r w:rsidR="00755C76">
          <w:rPr>
            <w:noProof/>
            <w:webHidden/>
          </w:rPr>
        </w:r>
        <w:r w:rsidR="00755C76">
          <w:rPr>
            <w:noProof/>
            <w:webHidden/>
          </w:rPr>
          <w:fldChar w:fldCharType="separate"/>
        </w:r>
        <w:r w:rsidR="007946C2">
          <w:rPr>
            <w:noProof/>
            <w:webHidden/>
          </w:rPr>
          <w:t>18</w:t>
        </w:r>
        <w:r w:rsidR="00755C76">
          <w:rPr>
            <w:noProof/>
            <w:webHidden/>
          </w:rPr>
          <w:fldChar w:fldCharType="end"/>
        </w:r>
      </w:hyperlink>
    </w:p>
    <w:p w14:paraId="0A41AA8A" w14:textId="7D4D18D3" w:rsidR="00755C76" w:rsidRDefault="00A20267">
      <w:pPr>
        <w:pStyle w:val="TOC2"/>
        <w:rPr>
          <w:rFonts w:asciiTheme="minorHAnsi" w:eastAsiaTheme="minorEastAsia" w:hAnsiTheme="minorHAnsi" w:cstheme="minorBidi"/>
          <w:noProof/>
          <w:sz w:val="22"/>
          <w:szCs w:val="22"/>
          <w:lang w:val="en-US"/>
        </w:rPr>
      </w:pPr>
      <w:hyperlink w:anchor="_Toc74930866" w:history="1">
        <w:r w:rsidR="00755C76" w:rsidRPr="00AA2637">
          <w:rPr>
            <w:rStyle w:val="Hyperlink"/>
          </w:rPr>
          <w:t>14. Ofertas alternativas</w:t>
        </w:r>
        <w:r w:rsidR="00755C76">
          <w:rPr>
            <w:noProof/>
            <w:webHidden/>
          </w:rPr>
          <w:tab/>
        </w:r>
        <w:r w:rsidR="00755C76">
          <w:rPr>
            <w:noProof/>
            <w:webHidden/>
          </w:rPr>
          <w:fldChar w:fldCharType="begin"/>
        </w:r>
        <w:r w:rsidR="00755C76">
          <w:rPr>
            <w:noProof/>
            <w:webHidden/>
          </w:rPr>
          <w:instrText xml:space="preserve"> PAGEREF _Toc74930866 \h </w:instrText>
        </w:r>
        <w:r w:rsidR="00755C76">
          <w:rPr>
            <w:noProof/>
            <w:webHidden/>
          </w:rPr>
        </w:r>
        <w:r w:rsidR="00755C76">
          <w:rPr>
            <w:noProof/>
            <w:webHidden/>
          </w:rPr>
          <w:fldChar w:fldCharType="separate"/>
        </w:r>
        <w:r w:rsidR="007946C2">
          <w:rPr>
            <w:noProof/>
            <w:webHidden/>
          </w:rPr>
          <w:t>19</w:t>
        </w:r>
        <w:r w:rsidR="00755C76">
          <w:rPr>
            <w:noProof/>
            <w:webHidden/>
          </w:rPr>
          <w:fldChar w:fldCharType="end"/>
        </w:r>
      </w:hyperlink>
    </w:p>
    <w:p w14:paraId="14383897" w14:textId="4DD1E469" w:rsidR="00755C76" w:rsidRDefault="00A20267">
      <w:pPr>
        <w:pStyle w:val="TOC2"/>
        <w:rPr>
          <w:rFonts w:asciiTheme="minorHAnsi" w:eastAsiaTheme="minorEastAsia" w:hAnsiTheme="minorHAnsi" w:cstheme="minorBidi"/>
          <w:noProof/>
          <w:sz w:val="22"/>
          <w:szCs w:val="22"/>
          <w:lang w:val="en-US"/>
        </w:rPr>
      </w:pPr>
      <w:hyperlink w:anchor="_Toc74930867" w:history="1">
        <w:r w:rsidR="00755C76" w:rsidRPr="00AA2637">
          <w:rPr>
            <w:rStyle w:val="Hyperlink"/>
          </w:rPr>
          <w:t>15. Precios de la oferta</w:t>
        </w:r>
        <w:r w:rsidR="00755C76">
          <w:rPr>
            <w:noProof/>
            <w:webHidden/>
          </w:rPr>
          <w:tab/>
        </w:r>
        <w:r w:rsidR="00755C76">
          <w:rPr>
            <w:noProof/>
            <w:webHidden/>
          </w:rPr>
          <w:fldChar w:fldCharType="begin"/>
        </w:r>
        <w:r w:rsidR="00755C76">
          <w:rPr>
            <w:noProof/>
            <w:webHidden/>
          </w:rPr>
          <w:instrText xml:space="preserve"> PAGEREF _Toc74930867 \h </w:instrText>
        </w:r>
        <w:r w:rsidR="00755C76">
          <w:rPr>
            <w:noProof/>
            <w:webHidden/>
          </w:rPr>
        </w:r>
        <w:r w:rsidR="00755C76">
          <w:rPr>
            <w:noProof/>
            <w:webHidden/>
          </w:rPr>
          <w:fldChar w:fldCharType="separate"/>
        </w:r>
        <w:r w:rsidR="007946C2">
          <w:rPr>
            <w:noProof/>
            <w:webHidden/>
          </w:rPr>
          <w:t>19</w:t>
        </w:r>
        <w:r w:rsidR="00755C76">
          <w:rPr>
            <w:noProof/>
            <w:webHidden/>
          </w:rPr>
          <w:fldChar w:fldCharType="end"/>
        </w:r>
      </w:hyperlink>
    </w:p>
    <w:p w14:paraId="4BDFC522" w14:textId="5C5FEAE6" w:rsidR="00755C76" w:rsidRDefault="00A20267">
      <w:pPr>
        <w:pStyle w:val="TOC2"/>
        <w:rPr>
          <w:rFonts w:asciiTheme="minorHAnsi" w:eastAsiaTheme="minorEastAsia" w:hAnsiTheme="minorHAnsi" w:cstheme="minorBidi"/>
          <w:noProof/>
          <w:sz w:val="22"/>
          <w:szCs w:val="22"/>
          <w:lang w:val="en-US"/>
        </w:rPr>
      </w:pPr>
      <w:hyperlink w:anchor="_Toc74930868" w:history="1">
        <w:r w:rsidR="00755C76" w:rsidRPr="00AA2637">
          <w:rPr>
            <w:rStyle w:val="Hyperlink"/>
          </w:rPr>
          <w:t>16. Ajuste de Precios</w:t>
        </w:r>
        <w:r w:rsidR="00755C76">
          <w:rPr>
            <w:noProof/>
            <w:webHidden/>
          </w:rPr>
          <w:tab/>
        </w:r>
        <w:r w:rsidR="00755C76">
          <w:rPr>
            <w:noProof/>
            <w:webHidden/>
          </w:rPr>
          <w:fldChar w:fldCharType="begin"/>
        </w:r>
        <w:r w:rsidR="00755C76">
          <w:rPr>
            <w:noProof/>
            <w:webHidden/>
          </w:rPr>
          <w:instrText xml:space="preserve"> PAGEREF _Toc74930868 \h </w:instrText>
        </w:r>
        <w:r w:rsidR="00755C76">
          <w:rPr>
            <w:noProof/>
            <w:webHidden/>
          </w:rPr>
        </w:r>
        <w:r w:rsidR="00755C76">
          <w:rPr>
            <w:noProof/>
            <w:webHidden/>
          </w:rPr>
          <w:fldChar w:fldCharType="separate"/>
        </w:r>
        <w:r w:rsidR="007946C2">
          <w:rPr>
            <w:noProof/>
            <w:webHidden/>
          </w:rPr>
          <w:t>19</w:t>
        </w:r>
        <w:r w:rsidR="00755C76">
          <w:rPr>
            <w:noProof/>
            <w:webHidden/>
          </w:rPr>
          <w:fldChar w:fldCharType="end"/>
        </w:r>
      </w:hyperlink>
    </w:p>
    <w:p w14:paraId="629A7FBE" w14:textId="733FC35D" w:rsidR="00755C76" w:rsidRDefault="00A20267">
      <w:pPr>
        <w:pStyle w:val="TOC2"/>
        <w:rPr>
          <w:rFonts w:asciiTheme="minorHAnsi" w:eastAsiaTheme="minorEastAsia" w:hAnsiTheme="minorHAnsi" w:cstheme="minorBidi"/>
          <w:noProof/>
          <w:sz w:val="22"/>
          <w:szCs w:val="22"/>
          <w:lang w:val="en-US"/>
        </w:rPr>
      </w:pPr>
      <w:hyperlink w:anchor="_Toc74930869" w:history="1">
        <w:r w:rsidR="00755C76" w:rsidRPr="00AA2637">
          <w:rPr>
            <w:rStyle w:val="Hyperlink"/>
          </w:rPr>
          <w:t>17. Monedas de la Oferta y de pago</w:t>
        </w:r>
        <w:r w:rsidR="00755C76">
          <w:rPr>
            <w:noProof/>
            <w:webHidden/>
          </w:rPr>
          <w:tab/>
        </w:r>
        <w:r w:rsidR="00755C76">
          <w:rPr>
            <w:noProof/>
            <w:webHidden/>
          </w:rPr>
          <w:fldChar w:fldCharType="begin"/>
        </w:r>
        <w:r w:rsidR="00755C76">
          <w:rPr>
            <w:noProof/>
            <w:webHidden/>
          </w:rPr>
          <w:instrText xml:space="preserve"> PAGEREF _Toc74930869 \h </w:instrText>
        </w:r>
        <w:r w:rsidR="00755C76">
          <w:rPr>
            <w:noProof/>
            <w:webHidden/>
          </w:rPr>
        </w:r>
        <w:r w:rsidR="00755C76">
          <w:rPr>
            <w:noProof/>
            <w:webHidden/>
          </w:rPr>
          <w:fldChar w:fldCharType="separate"/>
        </w:r>
        <w:r w:rsidR="007946C2">
          <w:rPr>
            <w:noProof/>
            <w:webHidden/>
          </w:rPr>
          <w:t>19</w:t>
        </w:r>
        <w:r w:rsidR="00755C76">
          <w:rPr>
            <w:noProof/>
            <w:webHidden/>
          </w:rPr>
          <w:fldChar w:fldCharType="end"/>
        </w:r>
      </w:hyperlink>
    </w:p>
    <w:p w14:paraId="5C23866C" w14:textId="7D776C84" w:rsidR="00755C76" w:rsidRDefault="00A20267">
      <w:pPr>
        <w:pStyle w:val="TOC2"/>
        <w:rPr>
          <w:rFonts w:asciiTheme="minorHAnsi" w:eastAsiaTheme="minorEastAsia" w:hAnsiTheme="minorHAnsi" w:cstheme="minorBidi"/>
          <w:noProof/>
          <w:sz w:val="22"/>
          <w:szCs w:val="22"/>
          <w:lang w:val="en-US"/>
        </w:rPr>
      </w:pPr>
      <w:hyperlink w:anchor="_Toc74930870" w:history="1">
        <w:r w:rsidR="00755C76" w:rsidRPr="00AA2637">
          <w:rPr>
            <w:rStyle w:val="Hyperlink"/>
          </w:rPr>
          <w:t>18. Documentos que establecen la Elegibilidad y las Calificaciones del Oferente</w:t>
        </w:r>
        <w:r w:rsidR="00755C76">
          <w:rPr>
            <w:noProof/>
            <w:webHidden/>
          </w:rPr>
          <w:tab/>
        </w:r>
        <w:r w:rsidR="00755C76">
          <w:rPr>
            <w:noProof/>
            <w:webHidden/>
          </w:rPr>
          <w:fldChar w:fldCharType="begin"/>
        </w:r>
        <w:r w:rsidR="00755C76">
          <w:rPr>
            <w:noProof/>
            <w:webHidden/>
          </w:rPr>
          <w:instrText xml:space="preserve"> PAGEREF _Toc74930870 \h </w:instrText>
        </w:r>
        <w:r w:rsidR="00755C76">
          <w:rPr>
            <w:noProof/>
            <w:webHidden/>
          </w:rPr>
        </w:r>
        <w:r w:rsidR="00755C76">
          <w:rPr>
            <w:noProof/>
            <w:webHidden/>
          </w:rPr>
          <w:fldChar w:fldCharType="separate"/>
        </w:r>
        <w:r w:rsidR="007946C2">
          <w:rPr>
            <w:noProof/>
            <w:webHidden/>
          </w:rPr>
          <w:t>19</w:t>
        </w:r>
        <w:r w:rsidR="00755C76">
          <w:rPr>
            <w:noProof/>
            <w:webHidden/>
          </w:rPr>
          <w:fldChar w:fldCharType="end"/>
        </w:r>
      </w:hyperlink>
    </w:p>
    <w:p w14:paraId="59E8B460" w14:textId="169B33BA" w:rsidR="00755C76" w:rsidRDefault="00A20267">
      <w:pPr>
        <w:pStyle w:val="TOC2"/>
        <w:rPr>
          <w:rFonts w:asciiTheme="minorHAnsi" w:eastAsiaTheme="minorEastAsia" w:hAnsiTheme="minorHAnsi" w:cstheme="minorBidi"/>
          <w:noProof/>
          <w:sz w:val="22"/>
          <w:szCs w:val="22"/>
          <w:lang w:val="en-US"/>
        </w:rPr>
      </w:pPr>
      <w:hyperlink w:anchor="_Toc74930871" w:history="1">
        <w:r w:rsidR="00755C76" w:rsidRPr="00AA2637">
          <w:rPr>
            <w:rStyle w:val="Hyperlink"/>
          </w:rPr>
          <w:t>19. Documentos que componen la Propuesta Técnica</w:t>
        </w:r>
        <w:r w:rsidR="00755C76">
          <w:rPr>
            <w:noProof/>
            <w:webHidden/>
          </w:rPr>
          <w:tab/>
        </w:r>
        <w:r w:rsidR="00755C76">
          <w:rPr>
            <w:noProof/>
            <w:webHidden/>
          </w:rPr>
          <w:fldChar w:fldCharType="begin"/>
        </w:r>
        <w:r w:rsidR="00755C76">
          <w:rPr>
            <w:noProof/>
            <w:webHidden/>
          </w:rPr>
          <w:instrText xml:space="preserve"> PAGEREF _Toc74930871 \h </w:instrText>
        </w:r>
        <w:r w:rsidR="00755C76">
          <w:rPr>
            <w:noProof/>
            <w:webHidden/>
          </w:rPr>
        </w:r>
        <w:r w:rsidR="00755C76">
          <w:rPr>
            <w:noProof/>
            <w:webHidden/>
          </w:rPr>
          <w:fldChar w:fldCharType="separate"/>
        </w:r>
        <w:r w:rsidR="007946C2">
          <w:rPr>
            <w:noProof/>
            <w:webHidden/>
          </w:rPr>
          <w:t>20</w:t>
        </w:r>
        <w:r w:rsidR="00755C76">
          <w:rPr>
            <w:noProof/>
            <w:webHidden/>
          </w:rPr>
          <w:fldChar w:fldCharType="end"/>
        </w:r>
      </w:hyperlink>
    </w:p>
    <w:p w14:paraId="4F5CAA3B" w14:textId="628A1439" w:rsidR="00755C76" w:rsidRDefault="00A20267">
      <w:pPr>
        <w:pStyle w:val="TOC2"/>
        <w:rPr>
          <w:rFonts w:asciiTheme="minorHAnsi" w:eastAsiaTheme="minorEastAsia" w:hAnsiTheme="minorHAnsi" w:cstheme="minorBidi"/>
          <w:noProof/>
          <w:sz w:val="22"/>
          <w:szCs w:val="22"/>
          <w:lang w:val="en-US"/>
        </w:rPr>
      </w:pPr>
      <w:hyperlink w:anchor="_Toc74930872" w:history="1">
        <w:r w:rsidR="00755C76" w:rsidRPr="00AA2637">
          <w:rPr>
            <w:rStyle w:val="Hyperlink"/>
          </w:rPr>
          <w:t>20. Sub contratación</w:t>
        </w:r>
        <w:r w:rsidR="00755C76">
          <w:rPr>
            <w:noProof/>
            <w:webHidden/>
          </w:rPr>
          <w:tab/>
        </w:r>
        <w:r w:rsidR="00755C76">
          <w:rPr>
            <w:noProof/>
            <w:webHidden/>
          </w:rPr>
          <w:fldChar w:fldCharType="begin"/>
        </w:r>
        <w:r w:rsidR="00755C76">
          <w:rPr>
            <w:noProof/>
            <w:webHidden/>
          </w:rPr>
          <w:instrText xml:space="preserve"> PAGEREF _Toc74930872 \h </w:instrText>
        </w:r>
        <w:r w:rsidR="00755C76">
          <w:rPr>
            <w:noProof/>
            <w:webHidden/>
          </w:rPr>
        </w:r>
        <w:r w:rsidR="00755C76">
          <w:rPr>
            <w:noProof/>
            <w:webHidden/>
          </w:rPr>
          <w:fldChar w:fldCharType="separate"/>
        </w:r>
        <w:r w:rsidR="007946C2">
          <w:rPr>
            <w:noProof/>
            <w:webHidden/>
          </w:rPr>
          <w:t>20</w:t>
        </w:r>
        <w:r w:rsidR="00755C76">
          <w:rPr>
            <w:noProof/>
            <w:webHidden/>
          </w:rPr>
          <w:fldChar w:fldCharType="end"/>
        </w:r>
      </w:hyperlink>
    </w:p>
    <w:p w14:paraId="30FB6DBB" w14:textId="5F0E796D" w:rsidR="00755C76" w:rsidRDefault="00A20267">
      <w:pPr>
        <w:pStyle w:val="TOC2"/>
        <w:rPr>
          <w:rFonts w:asciiTheme="minorHAnsi" w:eastAsiaTheme="minorEastAsia" w:hAnsiTheme="minorHAnsi" w:cstheme="minorBidi"/>
          <w:noProof/>
          <w:sz w:val="22"/>
          <w:szCs w:val="22"/>
          <w:lang w:val="en-US"/>
        </w:rPr>
      </w:pPr>
      <w:hyperlink w:anchor="_Toc74930873" w:history="1">
        <w:r w:rsidR="00755C76" w:rsidRPr="00AA2637">
          <w:rPr>
            <w:rStyle w:val="Hyperlink"/>
          </w:rPr>
          <w:t>21. Período de validez de las Ofertas</w:t>
        </w:r>
        <w:r w:rsidR="00755C76">
          <w:rPr>
            <w:noProof/>
            <w:webHidden/>
          </w:rPr>
          <w:tab/>
        </w:r>
        <w:r w:rsidR="00755C76">
          <w:rPr>
            <w:noProof/>
            <w:webHidden/>
          </w:rPr>
          <w:fldChar w:fldCharType="begin"/>
        </w:r>
        <w:r w:rsidR="00755C76">
          <w:rPr>
            <w:noProof/>
            <w:webHidden/>
          </w:rPr>
          <w:instrText xml:space="preserve"> PAGEREF _Toc74930873 \h </w:instrText>
        </w:r>
        <w:r w:rsidR="00755C76">
          <w:rPr>
            <w:noProof/>
            <w:webHidden/>
          </w:rPr>
        </w:r>
        <w:r w:rsidR="00755C76">
          <w:rPr>
            <w:noProof/>
            <w:webHidden/>
          </w:rPr>
          <w:fldChar w:fldCharType="separate"/>
        </w:r>
        <w:r w:rsidR="007946C2">
          <w:rPr>
            <w:noProof/>
            <w:webHidden/>
          </w:rPr>
          <w:t>20</w:t>
        </w:r>
        <w:r w:rsidR="00755C76">
          <w:rPr>
            <w:noProof/>
            <w:webHidden/>
          </w:rPr>
          <w:fldChar w:fldCharType="end"/>
        </w:r>
      </w:hyperlink>
    </w:p>
    <w:p w14:paraId="38AD5FAC" w14:textId="678B12FF" w:rsidR="00755C76" w:rsidRDefault="00A20267">
      <w:pPr>
        <w:pStyle w:val="TOC2"/>
        <w:rPr>
          <w:rFonts w:asciiTheme="minorHAnsi" w:eastAsiaTheme="minorEastAsia" w:hAnsiTheme="minorHAnsi" w:cstheme="minorBidi"/>
          <w:noProof/>
          <w:sz w:val="22"/>
          <w:szCs w:val="22"/>
          <w:lang w:val="en-US"/>
        </w:rPr>
      </w:pPr>
      <w:hyperlink w:anchor="_Toc74930874" w:history="1">
        <w:r w:rsidR="00755C76" w:rsidRPr="00AA2637">
          <w:rPr>
            <w:rStyle w:val="Hyperlink"/>
          </w:rPr>
          <w:t>22. Garantía de Mantenimiento de la Oferta y firma de contrato</w:t>
        </w:r>
        <w:r w:rsidR="00755C76">
          <w:rPr>
            <w:noProof/>
            <w:webHidden/>
          </w:rPr>
          <w:tab/>
        </w:r>
        <w:r w:rsidR="00755C76">
          <w:rPr>
            <w:noProof/>
            <w:webHidden/>
          </w:rPr>
          <w:fldChar w:fldCharType="begin"/>
        </w:r>
        <w:r w:rsidR="00755C76">
          <w:rPr>
            <w:noProof/>
            <w:webHidden/>
          </w:rPr>
          <w:instrText xml:space="preserve"> PAGEREF _Toc74930874 \h </w:instrText>
        </w:r>
        <w:r w:rsidR="00755C76">
          <w:rPr>
            <w:noProof/>
            <w:webHidden/>
          </w:rPr>
        </w:r>
        <w:r w:rsidR="00755C76">
          <w:rPr>
            <w:noProof/>
            <w:webHidden/>
          </w:rPr>
          <w:fldChar w:fldCharType="separate"/>
        </w:r>
        <w:r w:rsidR="007946C2">
          <w:rPr>
            <w:noProof/>
            <w:webHidden/>
          </w:rPr>
          <w:t>21</w:t>
        </w:r>
        <w:r w:rsidR="00755C76">
          <w:rPr>
            <w:noProof/>
            <w:webHidden/>
          </w:rPr>
          <w:fldChar w:fldCharType="end"/>
        </w:r>
      </w:hyperlink>
    </w:p>
    <w:p w14:paraId="6E3C20EC" w14:textId="7B723EDB" w:rsidR="00755C76" w:rsidRDefault="00A20267">
      <w:pPr>
        <w:pStyle w:val="TOC1"/>
        <w:rPr>
          <w:rFonts w:asciiTheme="minorHAnsi" w:eastAsiaTheme="minorEastAsia" w:hAnsiTheme="minorHAnsi" w:cstheme="minorBidi"/>
          <w:b w:val="0"/>
          <w:noProof/>
          <w:sz w:val="22"/>
          <w:szCs w:val="22"/>
          <w:lang w:val="en-US"/>
        </w:rPr>
      </w:pPr>
      <w:hyperlink w:anchor="_Toc74930875" w:history="1">
        <w:r w:rsidR="00755C76" w:rsidRPr="00AA2637">
          <w:rPr>
            <w:rStyle w:val="Hyperlink"/>
          </w:rPr>
          <w:t>D.</w:t>
        </w:r>
        <w:r w:rsidR="00755C76">
          <w:rPr>
            <w:rFonts w:asciiTheme="minorHAnsi" w:eastAsiaTheme="minorEastAsia" w:hAnsiTheme="minorHAnsi" w:cstheme="minorBidi"/>
            <w:b w:val="0"/>
            <w:noProof/>
            <w:sz w:val="22"/>
            <w:szCs w:val="22"/>
            <w:lang w:val="en-US"/>
          </w:rPr>
          <w:tab/>
        </w:r>
        <w:r w:rsidR="00755C76" w:rsidRPr="00AA2637">
          <w:rPr>
            <w:rStyle w:val="Hyperlink"/>
          </w:rPr>
          <w:t>Presentación y apertura de las Ofertas</w:t>
        </w:r>
        <w:r w:rsidR="00755C76">
          <w:rPr>
            <w:noProof/>
            <w:webHidden/>
          </w:rPr>
          <w:tab/>
        </w:r>
        <w:r w:rsidR="00755C76">
          <w:rPr>
            <w:noProof/>
            <w:webHidden/>
          </w:rPr>
          <w:fldChar w:fldCharType="begin"/>
        </w:r>
        <w:r w:rsidR="00755C76">
          <w:rPr>
            <w:noProof/>
            <w:webHidden/>
          </w:rPr>
          <w:instrText xml:space="preserve"> PAGEREF _Toc74930875 \h </w:instrText>
        </w:r>
        <w:r w:rsidR="00755C76">
          <w:rPr>
            <w:noProof/>
            <w:webHidden/>
          </w:rPr>
        </w:r>
        <w:r w:rsidR="00755C76">
          <w:rPr>
            <w:noProof/>
            <w:webHidden/>
          </w:rPr>
          <w:fldChar w:fldCharType="separate"/>
        </w:r>
        <w:r w:rsidR="007946C2">
          <w:rPr>
            <w:noProof/>
            <w:webHidden/>
          </w:rPr>
          <w:t>23</w:t>
        </w:r>
        <w:r w:rsidR="00755C76">
          <w:rPr>
            <w:noProof/>
            <w:webHidden/>
          </w:rPr>
          <w:fldChar w:fldCharType="end"/>
        </w:r>
      </w:hyperlink>
    </w:p>
    <w:p w14:paraId="13C7FCF7" w14:textId="4B6AE6E6" w:rsidR="00755C76" w:rsidRDefault="00A20267">
      <w:pPr>
        <w:pStyle w:val="TOC2"/>
        <w:rPr>
          <w:rFonts w:asciiTheme="minorHAnsi" w:eastAsiaTheme="minorEastAsia" w:hAnsiTheme="minorHAnsi" w:cstheme="minorBidi"/>
          <w:noProof/>
          <w:sz w:val="22"/>
          <w:szCs w:val="22"/>
          <w:lang w:val="en-US"/>
        </w:rPr>
      </w:pPr>
      <w:hyperlink w:anchor="_Toc74930876" w:history="1">
        <w:r w:rsidR="00755C76" w:rsidRPr="00AA2637">
          <w:rPr>
            <w:rStyle w:val="Hyperlink"/>
          </w:rPr>
          <w:t>23. Formato de la Oferta</w:t>
        </w:r>
        <w:r w:rsidR="00755C76">
          <w:rPr>
            <w:noProof/>
            <w:webHidden/>
          </w:rPr>
          <w:tab/>
        </w:r>
        <w:r w:rsidR="00755C76">
          <w:rPr>
            <w:noProof/>
            <w:webHidden/>
          </w:rPr>
          <w:fldChar w:fldCharType="begin"/>
        </w:r>
        <w:r w:rsidR="00755C76">
          <w:rPr>
            <w:noProof/>
            <w:webHidden/>
          </w:rPr>
          <w:instrText xml:space="preserve"> PAGEREF _Toc74930876 \h </w:instrText>
        </w:r>
        <w:r w:rsidR="00755C76">
          <w:rPr>
            <w:noProof/>
            <w:webHidden/>
          </w:rPr>
        </w:r>
        <w:r w:rsidR="00755C76">
          <w:rPr>
            <w:noProof/>
            <w:webHidden/>
          </w:rPr>
          <w:fldChar w:fldCharType="separate"/>
        </w:r>
        <w:r w:rsidR="007946C2">
          <w:rPr>
            <w:noProof/>
            <w:webHidden/>
          </w:rPr>
          <w:t>24</w:t>
        </w:r>
        <w:r w:rsidR="00755C76">
          <w:rPr>
            <w:noProof/>
            <w:webHidden/>
          </w:rPr>
          <w:fldChar w:fldCharType="end"/>
        </w:r>
      </w:hyperlink>
    </w:p>
    <w:p w14:paraId="7A4053B0" w14:textId="3DD29A14" w:rsidR="00755C76" w:rsidRDefault="00A20267">
      <w:pPr>
        <w:pStyle w:val="TOC2"/>
        <w:rPr>
          <w:rFonts w:asciiTheme="minorHAnsi" w:eastAsiaTheme="minorEastAsia" w:hAnsiTheme="minorHAnsi" w:cstheme="minorBidi"/>
          <w:noProof/>
          <w:sz w:val="22"/>
          <w:szCs w:val="22"/>
          <w:lang w:val="en-US"/>
        </w:rPr>
      </w:pPr>
      <w:hyperlink w:anchor="_Toc74930877" w:history="1">
        <w:r w:rsidR="00755C76" w:rsidRPr="00AA2637">
          <w:rPr>
            <w:rStyle w:val="Hyperlink"/>
          </w:rPr>
          <w:t>24. Procedimiento para firmar, sellar y marcar las Ofertas</w:t>
        </w:r>
        <w:r w:rsidR="00755C76">
          <w:rPr>
            <w:noProof/>
            <w:webHidden/>
          </w:rPr>
          <w:tab/>
        </w:r>
        <w:r w:rsidR="00755C76">
          <w:rPr>
            <w:noProof/>
            <w:webHidden/>
          </w:rPr>
          <w:fldChar w:fldCharType="begin"/>
        </w:r>
        <w:r w:rsidR="00755C76">
          <w:rPr>
            <w:noProof/>
            <w:webHidden/>
          </w:rPr>
          <w:instrText xml:space="preserve"> PAGEREF _Toc74930877 \h </w:instrText>
        </w:r>
        <w:r w:rsidR="00755C76">
          <w:rPr>
            <w:noProof/>
            <w:webHidden/>
          </w:rPr>
        </w:r>
        <w:r w:rsidR="00755C76">
          <w:rPr>
            <w:noProof/>
            <w:webHidden/>
          </w:rPr>
          <w:fldChar w:fldCharType="separate"/>
        </w:r>
        <w:r w:rsidR="007946C2">
          <w:rPr>
            <w:noProof/>
            <w:webHidden/>
          </w:rPr>
          <w:t>24</w:t>
        </w:r>
        <w:r w:rsidR="00755C76">
          <w:rPr>
            <w:noProof/>
            <w:webHidden/>
          </w:rPr>
          <w:fldChar w:fldCharType="end"/>
        </w:r>
      </w:hyperlink>
    </w:p>
    <w:p w14:paraId="10D77D7A" w14:textId="377CEC51" w:rsidR="00755C76" w:rsidRDefault="00A20267">
      <w:pPr>
        <w:pStyle w:val="TOC2"/>
        <w:rPr>
          <w:rFonts w:asciiTheme="minorHAnsi" w:eastAsiaTheme="minorEastAsia" w:hAnsiTheme="minorHAnsi" w:cstheme="minorBidi"/>
          <w:noProof/>
          <w:sz w:val="22"/>
          <w:szCs w:val="22"/>
          <w:lang w:val="en-US"/>
        </w:rPr>
      </w:pPr>
      <w:hyperlink w:anchor="_Toc74930878" w:history="1">
        <w:r w:rsidR="00755C76" w:rsidRPr="00AA2637">
          <w:rPr>
            <w:rStyle w:val="Hyperlink"/>
          </w:rPr>
          <w:t>25. Plazo para la Presentación de las Ofertas</w:t>
        </w:r>
        <w:r w:rsidR="00755C76">
          <w:rPr>
            <w:noProof/>
            <w:webHidden/>
          </w:rPr>
          <w:tab/>
        </w:r>
        <w:r w:rsidR="00755C76">
          <w:rPr>
            <w:noProof/>
            <w:webHidden/>
          </w:rPr>
          <w:fldChar w:fldCharType="begin"/>
        </w:r>
        <w:r w:rsidR="00755C76">
          <w:rPr>
            <w:noProof/>
            <w:webHidden/>
          </w:rPr>
          <w:instrText xml:space="preserve"> PAGEREF _Toc74930878 \h </w:instrText>
        </w:r>
        <w:r w:rsidR="00755C76">
          <w:rPr>
            <w:noProof/>
            <w:webHidden/>
          </w:rPr>
        </w:r>
        <w:r w:rsidR="00755C76">
          <w:rPr>
            <w:noProof/>
            <w:webHidden/>
          </w:rPr>
          <w:fldChar w:fldCharType="separate"/>
        </w:r>
        <w:r w:rsidR="007946C2">
          <w:rPr>
            <w:noProof/>
            <w:webHidden/>
          </w:rPr>
          <w:t>25</w:t>
        </w:r>
        <w:r w:rsidR="00755C76">
          <w:rPr>
            <w:noProof/>
            <w:webHidden/>
          </w:rPr>
          <w:fldChar w:fldCharType="end"/>
        </w:r>
      </w:hyperlink>
    </w:p>
    <w:p w14:paraId="35F57295" w14:textId="0583747A" w:rsidR="00755C76" w:rsidRDefault="00A20267">
      <w:pPr>
        <w:pStyle w:val="TOC2"/>
        <w:rPr>
          <w:rFonts w:asciiTheme="minorHAnsi" w:eastAsiaTheme="minorEastAsia" w:hAnsiTheme="minorHAnsi" w:cstheme="minorBidi"/>
          <w:noProof/>
          <w:sz w:val="22"/>
          <w:szCs w:val="22"/>
          <w:lang w:val="en-US"/>
        </w:rPr>
      </w:pPr>
      <w:hyperlink w:anchor="_Toc74930879" w:history="1">
        <w:r w:rsidR="00755C76" w:rsidRPr="00AA2637">
          <w:rPr>
            <w:rStyle w:val="Hyperlink"/>
          </w:rPr>
          <w:t>26. Ofertas Tardías</w:t>
        </w:r>
        <w:r w:rsidR="00755C76">
          <w:rPr>
            <w:noProof/>
            <w:webHidden/>
          </w:rPr>
          <w:tab/>
        </w:r>
        <w:r w:rsidR="00755C76">
          <w:rPr>
            <w:noProof/>
            <w:webHidden/>
          </w:rPr>
          <w:fldChar w:fldCharType="begin"/>
        </w:r>
        <w:r w:rsidR="00755C76">
          <w:rPr>
            <w:noProof/>
            <w:webHidden/>
          </w:rPr>
          <w:instrText xml:space="preserve"> PAGEREF _Toc74930879 \h </w:instrText>
        </w:r>
        <w:r w:rsidR="00755C76">
          <w:rPr>
            <w:noProof/>
            <w:webHidden/>
          </w:rPr>
        </w:r>
        <w:r w:rsidR="00755C76">
          <w:rPr>
            <w:noProof/>
            <w:webHidden/>
          </w:rPr>
          <w:fldChar w:fldCharType="separate"/>
        </w:r>
        <w:r w:rsidR="007946C2">
          <w:rPr>
            <w:noProof/>
            <w:webHidden/>
          </w:rPr>
          <w:t>25</w:t>
        </w:r>
        <w:r w:rsidR="00755C76">
          <w:rPr>
            <w:noProof/>
            <w:webHidden/>
          </w:rPr>
          <w:fldChar w:fldCharType="end"/>
        </w:r>
      </w:hyperlink>
    </w:p>
    <w:p w14:paraId="24399FFD" w14:textId="7C717C4D" w:rsidR="00755C76" w:rsidRDefault="00A20267">
      <w:pPr>
        <w:pStyle w:val="TOC2"/>
        <w:rPr>
          <w:rFonts w:asciiTheme="minorHAnsi" w:eastAsiaTheme="minorEastAsia" w:hAnsiTheme="minorHAnsi" w:cstheme="minorBidi"/>
          <w:noProof/>
          <w:sz w:val="22"/>
          <w:szCs w:val="22"/>
          <w:lang w:val="en-US"/>
        </w:rPr>
      </w:pPr>
      <w:hyperlink w:anchor="_Toc74930880" w:history="1">
        <w:r w:rsidR="00755C76" w:rsidRPr="00AA2637">
          <w:rPr>
            <w:rStyle w:val="Hyperlink"/>
          </w:rPr>
          <w:t>27. Retiro, sustitución y modificación de las Ofertas</w:t>
        </w:r>
        <w:r w:rsidR="00755C76">
          <w:rPr>
            <w:noProof/>
            <w:webHidden/>
          </w:rPr>
          <w:tab/>
        </w:r>
        <w:r w:rsidR="00755C76">
          <w:rPr>
            <w:noProof/>
            <w:webHidden/>
          </w:rPr>
          <w:fldChar w:fldCharType="begin"/>
        </w:r>
        <w:r w:rsidR="00755C76">
          <w:rPr>
            <w:noProof/>
            <w:webHidden/>
          </w:rPr>
          <w:instrText xml:space="preserve"> PAGEREF _Toc74930880 \h </w:instrText>
        </w:r>
        <w:r w:rsidR="00755C76">
          <w:rPr>
            <w:noProof/>
            <w:webHidden/>
          </w:rPr>
        </w:r>
        <w:r w:rsidR="00755C76">
          <w:rPr>
            <w:noProof/>
            <w:webHidden/>
          </w:rPr>
          <w:fldChar w:fldCharType="separate"/>
        </w:r>
        <w:r w:rsidR="007946C2">
          <w:rPr>
            <w:noProof/>
            <w:webHidden/>
          </w:rPr>
          <w:t>26</w:t>
        </w:r>
        <w:r w:rsidR="00755C76">
          <w:rPr>
            <w:noProof/>
            <w:webHidden/>
          </w:rPr>
          <w:fldChar w:fldCharType="end"/>
        </w:r>
      </w:hyperlink>
    </w:p>
    <w:p w14:paraId="51BB68ED" w14:textId="1AC69B29" w:rsidR="00755C76" w:rsidRDefault="00A20267">
      <w:pPr>
        <w:pStyle w:val="TOC2"/>
        <w:rPr>
          <w:rFonts w:asciiTheme="minorHAnsi" w:eastAsiaTheme="minorEastAsia" w:hAnsiTheme="minorHAnsi" w:cstheme="minorBidi"/>
          <w:noProof/>
          <w:sz w:val="22"/>
          <w:szCs w:val="22"/>
          <w:lang w:val="en-US"/>
        </w:rPr>
      </w:pPr>
      <w:hyperlink w:anchor="_Toc74930881" w:history="1">
        <w:r w:rsidR="00755C76" w:rsidRPr="00AA2637">
          <w:rPr>
            <w:rStyle w:val="Hyperlink"/>
          </w:rPr>
          <w:t>28. Recepción y Apertura de las Ofertas</w:t>
        </w:r>
        <w:r w:rsidR="00755C76">
          <w:rPr>
            <w:noProof/>
            <w:webHidden/>
          </w:rPr>
          <w:tab/>
        </w:r>
        <w:r w:rsidR="00755C76">
          <w:rPr>
            <w:noProof/>
            <w:webHidden/>
          </w:rPr>
          <w:fldChar w:fldCharType="begin"/>
        </w:r>
        <w:r w:rsidR="00755C76">
          <w:rPr>
            <w:noProof/>
            <w:webHidden/>
          </w:rPr>
          <w:instrText xml:space="preserve"> PAGEREF _Toc74930881 \h </w:instrText>
        </w:r>
        <w:r w:rsidR="00755C76">
          <w:rPr>
            <w:noProof/>
            <w:webHidden/>
          </w:rPr>
        </w:r>
        <w:r w:rsidR="00755C76">
          <w:rPr>
            <w:noProof/>
            <w:webHidden/>
          </w:rPr>
          <w:fldChar w:fldCharType="separate"/>
        </w:r>
        <w:r w:rsidR="007946C2">
          <w:rPr>
            <w:noProof/>
            <w:webHidden/>
          </w:rPr>
          <w:t>26</w:t>
        </w:r>
        <w:r w:rsidR="00755C76">
          <w:rPr>
            <w:noProof/>
            <w:webHidden/>
          </w:rPr>
          <w:fldChar w:fldCharType="end"/>
        </w:r>
      </w:hyperlink>
    </w:p>
    <w:p w14:paraId="1DB538E5" w14:textId="0B9B3412" w:rsidR="00755C76" w:rsidRDefault="00A20267">
      <w:pPr>
        <w:pStyle w:val="TOC1"/>
        <w:rPr>
          <w:rFonts w:asciiTheme="minorHAnsi" w:eastAsiaTheme="minorEastAsia" w:hAnsiTheme="minorHAnsi" w:cstheme="minorBidi"/>
          <w:b w:val="0"/>
          <w:noProof/>
          <w:sz w:val="22"/>
          <w:szCs w:val="22"/>
          <w:lang w:val="en-US"/>
        </w:rPr>
      </w:pPr>
      <w:hyperlink w:anchor="_Toc74930882" w:history="1">
        <w:r w:rsidR="00755C76" w:rsidRPr="00AA2637">
          <w:rPr>
            <w:rStyle w:val="Hyperlink"/>
          </w:rPr>
          <w:t>E.</w:t>
        </w:r>
        <w:r w:rsidR="00755C76">
          <w:rPr>
            <w:rFonts w:asciiTheme="minorHAnsi" w:eastAsiaTheme="minorEastAsia" w:hAnsiTheme="minorHAnsi" w:cstheme="minorBidi"/>
            <w:b w:val="0"/>
            <w:noProof/>
            <w:sz w:val="22"/>
            <w:szCs w:val="22"/>
            <w:lang w:val="en-US"/>
          </w:rPr>
          <w:tab/>
        </w:r>
        <w:r w:rsidR="00755C76" w:rsidRPr="00AA2637">
          <w:rPr>
            <w:rStyle w:val="Hyperlink"/>
          </w:rPr>
          <w:t>Evaluación y comparación de las Ofertas</w:t>
        </w:r>
        <w:r w:rsidR="00755C76">
          <w:rPr>
            <w:noProof/>
            <w:webHidden/>
          </w:rPr>
          <w:tab/>
        </w:r>
        <w:r w:rsidR="00755C76">
          <w:rPr>
            <w:noProof/>
            <w:webHidden/>
          </w:rPr>
          <w:fldChar w:fldCharType="begin"/>
        </w:r>
        <w:r w:rsidR="00755C76">
          <w:rPr>
            <w:noProof/>
            <w:webHidden/>
          </w:rPr>
          <w:instrText xml:space="preserve"> PAGEREF _Toc74930882 \h </w:instrText>
        </w:r>
        <w:r w:rsidR="00755C76">
          <w:rPr>
            <w:noProof/>
            <w:webHidden/>
          </w:rPr>
        </w:r>
        <w:r w:rsidR="00755C76">
          <w:rPr>
            <w:noProof/>
            <w:webHidden/>
          </w:rPr>
          <w:fldChar w:fldCharType="separate"/>
        </w:r>
        <w:r w:rsidR="007946C2">
          <w:rPr>
            <w:noProof/>
            <w:webHidden/>
          </w:rPr>
          <w:t>27</w:t>
        </w:r>
        <w:r w:rsidR="00755C76">
          <w:rPr>
            <w:noProof/>
            <w:webHidden/>
          </w:rPr>
          <w:fldChar w:fldCharType="end"/>
        </w:r>
      </w:hyperlink>
    </w:p>
    <w:p w14:paraId="4C547924" w14:textId="37F222A6" w:rsidR="00755C76" w:rsidRDefault="00A20267">
      <w:pPr>
        <w:pStyle w:val="TOC2"/>
        <w:rPr>
          <w:rFonts w:asciiTheme="minorHAnsi" w:eastAsiaTheme="minorEastAsia" w:hAnsiTheme="minorHAnsi" w:cstheme="minorBidi"/>
          <w:noProof/>
          <w:sz w:val="22"/>
          <w:szCs w:val="22"/>
          <w:lang w:val="en-US"/>
        </w:rPr>
      </w:pPr>
      <w:hyperlink w:anchor="_Toc74930883" w:history="1">
        <w:r w:rsidR="00755C76" w:rsidRPr="00AA2637">
          <w:rPr>
            <w:rStyle w:val="Hyperlink"/>
          </w:rPr>
          <w:t>29. Confidencialidad</w:t>
        </w:r>
        <w:r w:rsidR="00755C76">
          <w:rPr>
            <w:noProof/>
            <w:webHidden/>
          </w:rPr>
          <w:tab/>
        </w:r>
        <w:r w:rsidR="00755C76">
          <w:rPr>
            <w:noProof/>
            <w:webHidden/>
          </w:rPr>
          <w:fldChar w:fldCharType="begin"/>
        </w:r>
        <w:r w:rsidR="00755C76">
          <w:rPr>
            <w:noProof/>
            <w:webHidden/>
          </w:rPr>
          <w:instrText xml:space="preserve"> PAGEREF _Toc74930883 \h </w:instrText>
        </w:r>
        <w:r w:rsidR="00755C76">
          <w:rPr>
            <w:noProof/>
            <w:webHidden/>
          </w:rPr>
        </w:r>
        <w:r w:rsidR="00755C76">
          <w:rPr>
            <w:noProof/>
            <w:webHidden/>
          </w:rPr>
          <w:fldChar w:fldCharType="separate"/>
        </w:r>
        <w:r w:rsidR="007946C2">
          <w:rPr>
            <w:noProof/>
            <w:webHidden/>
          </w:rPr>
          <w:t>27</w:t>
        </w:r>
        <w:r w:rsidR="00755C76">
          <w:rPr>
            <w:noProof/>
            <w:webHidden/>
          </w:rPr>
          <w:fldChar w:fldCharType="end"/>
        </w:r>
      </w:hyperlink>
    </w:p>
    <w:p w14:paraId="5FB82CA6" w14:textId="21402E1B" w:rsidR="00755C76" w:rsidRDefault="00A20267">
      <w:pPr>
        <w:pStyle w:val="TOC2"/>
        <w:rPr>
          <w:rFonts w:asciiTheme="minorHAnsi" w:eastAsiaTheme="minorEastAsia" w:hAnsiTheme="minorHAnsi" w:cstheme="minorBidi"/>
          <w:noProof/>
          <w:sz w:val="22"/>
          <w:szCs w:val="22"/>
          <w:lang w:val="en-US"/>
        </w:rPr>
      </w:pPr>
      <w:hyperlink w:anchor="_Toc74930884" w:history="1">
        <w:r w:rsidR="00755C76" w:rsidRPr="00AA2637">
          <w:rPr>
            <w:rStyle w:val="Hyperlink"/>
          </w:rPr>
          <w:t>30. Aclaración de las Ofertas</w:t>
        </w:r>
        <w:r w:rsidR="00755C76">
          <w:rPr>
            <w:noProof/>
            <w:webHidden/>
          </w:rPr>
          <w:tab/>
        </w:r>
        <w:r w:rsidR="00755C76">
          <w:rPr>
            <w:noProof/>
            <w:webHidden/>
          </w:rPr>
          <w:fldChar w:fldCharType="begin"/>
        </w:r>
        <w:r w:rsidR="00755C76">
          <w:rPr>
            <w:noProof/>
            <w:webHidden/>
          </w:rPr>
          <w:instrText xml:space="preserve"> PAGEREF _Toc74930884 \h </w:instrText>
        </w:r>
        <w:r w:rsidR="00755C76">
          <w:rPr>
            <w:noProof/>
            <w:webHidden/>
          </w:rPr>
        </w:r>
        <w:r w:rsidR="00755C76">
          <w:rPr>
            <w:noProof/>
            <w:webHidden/>
          </w:rPr>
          <w:fldChar w:fldCharType="separate"/>
        </w:r>
        <w:r w:rsidR="007946C2">
          <w:rPr>
            <w:noProof/>
            <w:webHidden/>
          </w:rPr>
          <w:t>28</w:t>
        </w:r>
        <w:r w:rsidR="00755C76">
          <w:rPr>
            <w:noProof/>
            <w:webHidden/>
          </w:rPr>
          <w:fldChar w:fldCharType="end"/>
        </w:r>
      </w:hyperlink>
    </w:p>
    <w:p w14:paraId="3795BC97" w14:textId="3D039621" w:rsidR="00755C76" w:rsidRDefault="00A20267">
      <w:pPr>
        <w:pStyle w:val="TOC2"/>
        <w:rPr>
          <w:rFonts w:asciiTheme="minorHAnsi" w:eastAsiaTheme="minorEastAsia" w:hAnsiTheme="minorHAnsi" w:cstheme="minorBidi"/>
          <w:noProof/>
          <w:sz w:val="22"/>
          <w:szCs w:val="22"/>
          <w:lang w:val="en-US"/>
        </w:rPr>
      </w:pPr>
      <w:hyperlink w:anchor="_Toc74930885" w:history="1">
        <w:r w:rsidR="00755C76" w:rsidRPr="00AA2637">
          <w:rPr>
            <w:rStyle w:val="Hyperlink"/>
          </w:rPr>
          <w:t>31. Desviaciones, reservas u omisiones</w:t>
        </w:r>
        <w:r w:rsidR="00755C76">
          <w:rPr>
            <w:noProof/>
            <w:webHidden/>
          </w:rPr>
          <w:tab/>
        </w:r>
        <w:r w:rsidR="00755C76">
          <w:rPr>
            <w:noProof/>
            <w:webHidden/>
          </w:rPr>
          <w:fldChar w:fldCharType="begin"/>
        </w:r>
        <w:r w:rsidR="00755C76">
          <w:rPr>
            <w:noProof/>
            <w:webHidden/>
          </w:rPr>
          <w:instrText xml:space="preserve"> PAGEREF _Toc74930885 \h </w:instrText>
        </w:r>
        <w:r w:rsidR="00755C76">
          <w:rPr>
            <w:noProof/>
            <w:webHidden/>
          </w:rPr>
        </w:r>
        <w:r w:rsidR="00755C76">
          <w:rPr>
            <w:noProof/>
            <w:webHidden/>
          </w:rPr>
          <w:fldChar w:fldCharType="separate"/>
        </w:r>
        <w:r w:rsidR="007946C2">
          <w:rPr>
            <w:noProof/>
            <w:webHidden/>
          </w:rPr>
          <w:t>28</w:t>
        </w:r>
        <w:r w:rsidR="00755C76">
          <w:rPr>
            <w:noProof/>
            <w:webHidden/>
          </w:rPr>
          <w:fldChar w:fldCharType="end"/>
        </w:r>
      </w:hyperlink>
    </w:p>
    <w:p w14:paraId="0670AFFF" w14:textId="0D203282" w:rsidR="00755C76" w:rsidRDefault="00A20267">
      <w:pPr>
        <w:pStyle w:val="TOC2"/>
        <w:rPr>
          <w:rFonts w:asciiTheme="minorHAnsi" w:eastAsiaTheme="minorEastAsia" w:hAnsiTheme="minorHAnsi" w:cstheme="minorBidi"/>
          <w:noProof/>
          <w:sz w:val="22"/>
          <w:szCs w:val="22"/>
          <w:lang w:val="en-US"/>
        </w:rPr>
      </w:pPr>
      <w:hyperlink w:anchor="_Toc74930886" w:history="1">
        <w:r w:rsidR="00755C76" w:rsidRPr="00AA2637">
          <w:rPr>
            <w:rStyle w:val="Hyperlink"/>
          </w:rPr>
          <w:t>32.  Determinación de cumplimiento de ofertas</w:t>
        </w:r>
        <w:r w:rsidR="00755C76">
          <w:rPr>
            <w:noProof/>
            <w:webHidden/>
          </w:rPr>
          <w:tab/>
        </w:r>
        <w:r w:rsidR="00755C76">
          <w:rPr>
            <w:noProof/>
            <w:webHidden/>
          </w:rPr>
          <w:fldChar w:fldCharType="begin"/>
        </w:r>
        <w:r w:rsidR="00755C76">
          <w:rPr>
            <w:noProof/>
            <w:webHidden/>
          </w:rPr>
          <w:instrText xml:space="preserve"> PAGEREF _Toc74930886 \h </w:instrText>
        </w:r>
        <w:r w:rsidR="00755C76">
          <w:rPr>
            <w:noProof/>
            <w:webHidden/>
          </w:rPr>
        </w:r>
        <w:r w:rsidR="00755C76">
          <w:rPr>
            <w:noProof/>
            <w:webHidden/>
          </w:rPr>
          <w:fldChar w:fldCharType="separate"/>
        </w:r>
        <w:r w:rsidR="007946C2">
          <w:rPr>
            <w:noProof/>
            <w:webHidden/>
          </w:rPr>
          <w:t>29</w:t>
        </w:r>
        <w:r w:rsidR="00755C76">
          <w:rPr>
            <w:noProof/>
            <w:webHidden/>
          </w:rPr>
          <w:fldChar w:fldCharType="end"/>
        </w:r>
      </w:hyperlink>
    </w:p>
    <w:p w14:paraId="2C1C7386" w14:textId="1FF18B24" w:rsidR="00755C76" w:rsidRDefault="00A20267">
      <w:pPr>
        <w:pStyle w:val="TOC2"/>
        <w:rPr>
          <w:rFonts w:asciiTheme="minorHAnsi" w:eastAsiaTheme="minorEastAsia" w:hAnsiTheme="minorHAnsi" w:cstheme="minorBidi"/>
          <w:noProof/>
          <w:sz w:val="22"/>
          <w:szCs w:val="22"/>
          <w:lang w:val="en-US"/>
        </w:rPr>
      </w:pPr>
      <w:hyperlink w:anchor="_Toc74930887" w:history="1">
        <w:r w:rsidR="00755C76" w:rsidRPr="00AA2637">
          <w:rPr>
            <w:rStyle w:val="Hyperlink"/>
          </w:rPr>
          <w:t>33. Inconformidades no significativas</w:t>
        </w:r>
        <w:r w:rsidR="00755C76">
          <w:rPr>
            <w:noProof/>
            <w:webHidden/>
          </w:rPr>
          <w:tab/>
        </w:r>
        <w:r w:rsidR="00755C76">
          <w:rPr>
            <w:noProof/>
            <w:webHidden/>
          </w:rPr>
          <w:fldChar w:fldCharType="begin"/>
        </w:r>
        <w:r w:rsidR="00755C76">
          <w:rPr>
            <w:noProof/>
            <w:webHidden/>
          </w:rPr>
          <w:instrText xml:space="preserve"> PAGEREF _Toc74930887 \h </w:instrText>
        </w:r>
        <w:r w:rsidR="00755C76">
          <w:rPr>
            <w:noProof/>
            <w:webHidden/>
          </w:rPr>
        </w:r>
        <w:r w:rsidR="00755C76">
          <w:rPr>
            <w:noProof/>
            <w:webHidden/>
          </w:rPr>
          <w:fldChar w:fldCharType="separate"/>
        </w:r>
        <w:r w:rsidR="007946C2">
          <w:rPr>
            <w:noProof/>
            <w:webHidden/>
          </w:rPr>
          <w:t>30</w:t>
        </w:r>
        <w:r w:rsidR="00755C76">
          <w:rPr>
            <w:noProof/>
            <w:webHidden/>
          </w:rPr>
          <w:fldChar w:fldCharType="end"/>
        </w:r>
      </w:hyperlink>
    </w:p>
    <w:p w14:paraId="5A88A3C2" w14:textId="3E338CA1" w:rsidR="00755C76" w:rsidRDefault="00A20267">
      <w:pPr>
        <w:pStyle w:val="TOC2"/>
        <w:rPr>
          <w:rFonts w:asciiTheme="minorHAnsi" w:eastAsiaTheme="minorEastAsia" w:hAnsiTheme="minorHAnsi" w:cstheme="minorBidi"/>
          <w:noProof/>
          <w:sz w:val="22"/>
          <w:szCs w:val="22"/>
          <w:lang w:val="en-US"/>
        </w:rPr>
      </w:pPr>
      <w:hyperlink w:anchor="_Toc74930888" w:history="1">
        <w:r w:rsidR="00755C76" w:rsidRPr="00AA2637">
          <w:rPr>
            <w:rStyle w:val="Hyperlink"/>
          </w:rPr>
          <w:t>34. Corrección de errores aritméticos</w:t>
        </w:r>
        <w:r w:rsidR="00755C76">
          <w:rPr>
            <w:noProof/>
            <w:webHidden/>
          </w:rPr>
          <w:tab/>
        </w:r>
        <w:r w:rsidR="00755C76">
          <w:rPr>
            <w:noProof/>
            <w:webHidden/>
          </w:rPr>
          <w:fldChar w:fldCharType="begin"/>
        </w:r>
        <w:r w:rsidR="00755C76">
          <w:rPr>
            <w:noProof/>
            <w:webHidden/>
          </w:rPr>
          <w:instrText xml:space="preserve"> PAGEREF _Toc74930888 \h </w:instrText>
        </w:r>
        <w:r w:rsidR="00755C76">
          <w:rPr>
            <w:noProof/>
            <w:webHidden/>
          </w:rPr>
        </w:r>
        <w:r w:rsidR="00755C76">
          <w:rPr>
            <w:noProof/>
            <w:webHidden/>
          </w:rPr>
          <w:fldChar w:fldCharType="separate"/>
        </w:r>
        <w:r w:rsidR="007946C2">
          <w:rPr>
            <w:noProof/>
            <w:webHidden/>
          </w:rPr>
          <w:t>30</w:t>
        </w:r>
        <w:r w:rsidR="00755C76">
          <w:rPr>
            <w:noProof/>
            <w:webHidden/>
          </w:rPr>
          <w:fldChar w:fldCharType="end"/>
        </w:r>
      </w:hyperlink>
    </w:p>
    <w:p w14:paraId="46FF3FA3" w14:textId="4B769D56" w:rsidR="00755C76" w:rsidRDefault="00A20267">
      <w:pPr>
        <w:pStyle w:val="TOC2"/>
        <w:rPr>
          <w:rFonts w:asciiTheme="minorHAnsi" w:eastAsiaTheme="minorEastAsia" w:hAnsiTheme="minorHAnsi" w:cstheme="minorBidi"/>
          <w:noProof/>
          <w:sz w:val="22"/>
          <w:szCs w:val="22"/>
          <w:lang w:val="en-US"/>
        </w:rPr>
      </w:pPr>
      <w:hyperlink w:anchor="_Toc74930889" w:history="1">
        <w:r w:rsidR="00755C76" w:rsidRPr="00AA2637">
          <w:rPr>
            <w:rStyle w:val="Hyperlink"/>
          </w:rPr>
          <w:t>35. Evaluación de las Ofertas</w:t>
        </w:r>
        <w:r w:rsidR="00755C76">
          <w:rPr>
            <w:noProof/>
            <w:webHidden/>
          </w:rPr>
          <w:tab/>
        </w:r>
        <w:r w:rsidR="00755C76">
          <w:rPr>
            <w:noProof/>
            <w:webHidden/>
          </w:rPr>
          <w:fldChar w:fldCharType="begin"/>
        </w:r>
        <w:r w:rsidR="00755C76">
          <w:rPr>
            <w:noProof/>
            <w:webHidden/>
          </w:rPr>
          <w:instrText xml:space="preserve"> PAGEREF _Toc74930889 \h </w:instrText>
        </w:r>
        <w:r w:rsidR="00755C76">
          <w:rPr>
            <w:noProof/>
            <w:webHidden/>
          </w:rPr>
        </w:r>
        <w:r w:rsidR="00755C76">
          <w:rPr>
            <w:noProof/>
            <w:webHidden/>
          </w:rPr>
          <w:fldChar w:fldCharType="separate"/>
        </w:r>
        <w:r w:rsidR="007946C2">
          <w:rPr>
            <w:noProof/>
            <w:webHidden/>
          </w:rPr>
          <w:t>31</w:t>
        </w:r>
        <w:r w:rsidR="00755C76">
          <w:rPr>
            <w:noProof/>
            <w:webHidden/>
          </w:rPr>
          <w:fldChar w:fldCharType="end"/>
        </w:r>
      </w:hyperlink>
    </w:p>
    <w:p w14:paraId="49393B36" w14:textId="3BC0F6F2" w:rsidR="00755C76" w:rsidRDefault="00A20267">
      <w:pPr>
        <w:pStyle w:val="TOC2"/>
        <w:rPr>
          <w:rFonts w:asciiTheme="minorHAnsi" w:eastAsiaTheme="minorEastAsia" w:hAnsiTheme="minorHAnsi" w:cstheme="minorBidi"/>
          <w:noProof/>
          <w:sz w:val="22"/>
          <w:szCs w:val="22"/>
          <w:lang w:val="en-US"/>
        </w:rPr>
      </w:pPr>
      <w:hyperlink w:anchor="_Toc74930890" w:history="1">
        <w:r w:rsidR="00755C76" w:rsidRPr="00AA2637">
          <w:rPr>
            <w:rStyle w:val="Hyperlink"/>
          </w:rPr>
          <w:t>36. Comparación de las Ofertas</w:t>
        </w:r>
        <w:r w:rsidR="00755C76">
          <w:rPr>
            <w:noProof/>
            <w:webHidden/>
          </w:rPr>
          <w:tab/>
        </w:r>
        <w:r w:rsidR="00755C76">
          <w:rPr>
            <w:noProof/>
            <w:webHidden/>
          </w:rPr>
          <w:fldChar w:fldCharType="begin"/>
        </w:r>
        <w:r w:rsidR="00755C76">
          <w:rPr>
            <w:noProof/>
            <w:webHidden/>
          </w:rPr>
          <w:instrText xml:space="preserve"> PAGEREF _Toc74930890 \h </w:instrText>
        </w:r>
        <w:r w:rsidR="00755C76">
          <w:rPr>
            <w:noProof/>
            <w:webHidden/>
          </w:rPr>
        </w:r>
        <w:r w:rsidR="00755C76">
          <w:rPr>
            <w:noProof/>
            <w:webHidden/>
          </w:rPr>
          <w:fldChar w:fldCharType="separate"/>
        </w:r>
        <w:r w:rsidR="007946C2">
          <w:rPr>
            <w:noProof/>
            <w:webHidden/>
          </w:rPr>
          <w:t>31</w:t>
        </w:r>
        <w:r w:rsidR="00755C76">
          <w:rPr>
            <w:noProof/>
            <w:webHidden/>
          </w:rPr>
          <w:fldChar w:fldCharType="end"/>
        </w:r>
      </w:hyperlink>
    </w:p>
    <w:p w14:paraId="33A16F25" w14:textId="30CD4885" w:rsidR="00755C76" w:rsidRDefault="00A20267">
      <w:pPr>
        <w:pStyle w:val="TOC2"/>
        <w:rPr>
          <w:rFonts w:asciiTheme="minorHAnsi" w:eastAsiaTheme="minorEastAsia" w:hAnsiTheme="minorHAnsi" w:cstheme="minorBidi"/>
          <w:noProof/>
          <w:sz w:val="22"/>
          <w:szCs w:val="22"/>
          <w:lang w:val="en-US"/>
        </w:rPr>
      </w:pPr>
      <w:hyperlink w:anchor="_Toc74930891" w:history="1">
        <w:r w:rsidR="00755C76" w:rsidRPr="00AA2637">
          <w:rPr>
            <w:rStyle w:val="Hyperlink"/>
          </w:rPr>
          <w:t>37. Ofertas Anormalmente Bajas</w:t>
        </w:r>
        <w:r w:rsidR="00755C76">
          <w:rPr>
            <w:noProof/>
            <w:webHidden/>
          </w:rPr>
          <w:tab/>
        </w:r>
        <w:r w:rsidR="00755C76">
          <w:rPr>
            <w:noProof/>
            <w:webHidden/>
          </w:rPr>
          <w:fldChar w:fldCharType="begin"/>
        </w:r>
        <w:r w:rsidR="00755C76">
          <w:rPr>
            <w:noProof/>
            <w:webHidden/>
          </w:rPr>
          <w:instrText xml:space="preserve"> PAGEREF _Toc74930891 \h </w:instrText>
        </w:r>
        <w:r w:rsidR="00755C76">
          <w:rPr>
            <w:noProof/>
            <w:webHidden/>
          </w:rPr>
        </w:r>
        <w:r w:rsidR="00755C76">
          <w:rPr>
            <w:noProof/>
            <w:webHidden/>
          </w:rPr>
          <w:fldChar w:fldCharType="separate"/>
        </w:r>
        <w:r w:rsidR="007946C2">
          <w:rPr>
            <w:noProof/>
            <w:webHidden/>
          </w:rPr>
          <w:t>32</w:t>
        </w:r>
        <w:r w:rsidR="00755C76">
          <w:rPr>
            <w:noProof/>
            <w:webHidden/>
          </w:rPr>
          <w:fldChar w:fldCharType="end"/>
        </w:r>
      </w:hyperlink>
    </w:p>
    <w:p w14:paraId="5331A0D4" w14:textId="67D0A4EE" w:rsidR="00755C76" w:rsidRDefault="00A20267">
      <w:pPr>
        <w:pStyle w:val="TOC2"/>
        <w:rPr>
          <w:rFonts w:asciiTheme="minorHAnsi" w:eastAsiaTheme="minorEastAsia" w:hAnsiTheme="minorHAnsi" w:cstheme="minorBidi"/>
          <w:noProof/>
          <w:sz w:val="22"/>
          <w:szCs w:val="22"/>
          <w:lang w:val="en-US"/>
        </w:rPr>
      </w:pPr>
      <w:hyperlink w:anchor="_Toc74930892" w:history="1">
        <w:r w:rsidR="00755C76" w:rsidRPr="00AA2637">
          <w:rPr>
            <w:rStyle w:val="Hyperlink"/>
          </w:rPr>
          <w:t>38. Calificación del oferente</w:t>
        </w:r>
        <w:r w:rsidR="00755C76">
          <w:rPr>
            <w:noProof/>
            <w:webHidden/>
          </w:rPr>
          <w:tab/>
        </w:r>
        <w:r w:rsidR="00755C76">
          <w:rPr>
            <w:noProof/>
            <w:webHidden/>
          </w:rPr>
          <w:fldChar w:fldCharType="begin"/>
        </w:r>
        <w:r w:rsidR="00755C76">
          <w:rPr>
            <w:noProof/>
            <w:webHidden/>
          </w:rPr>
          <w:instrText xml:space="preserve"> PAGEREF _Toc74930892 \h </w:instrText>
        </w:r>
        <w:r w:rsidR="00755C76">
          <w:rPr>
            <w:noProof/>
            <w:webHidden/>
          </w:rPr>
        </w:r>
        <w:r w:rsidR="00755C76">
          <w:rPr>
            <w:noProof/>
            <w:webHidden/>
          </w:rPr>
          <w:fldChar w:fldCharType="separate"/>
        </w:r>
        <w:r w:rsidR="007946C2">
          <w:rPr>
            <w:noProof/>
            <w:webHidden/>
          </w:rPr>
          <w:t>32</w:t>
        </w:r>
        <w:r w:rsidR="00755C76">
          <w:rPr>
            <w:noProof/>
            <w:webHidden/>
          </w:rPr>
          <w:fldChar w:fldCharType="end"/>
        </w:r>
      </w:hyperlink>
    </w:p>
    <w:p w14:paraId="31F3BC4F" w14:textId="1A0F32CC" w:rsidR="00755C76" w:rsidRDefault="00A20267">
      <w:pPr>
        <w:pStyle w:val="TOC2"/>
        <w:rPr>
          <w:rFonts w:asciiTheme="minorHAnsi" w:eastAsiaTheme="minorEastAsia" w:hAnsiTheme="minorHAnsi" w:cstheme="minorBidi"/>
          <w:noProof/>
          <w:sz w:val="22"/>
          <w:szCs w:val="22"/>
          <w:lang w:val="en-US"/>
        </w:rPr>
      </w:pPr>
      <w:hyperlink w:anchor="_Toc74930893" w:history="1">
        <w:r w:rsidR="00755C76" w:rsidRPr="00AA2637">
          <w:rPr>
            <w:rStyle w:val="Hyperlink"/>
          </w:rPr>
          <w:t>39. Derecho del Contratante a aceptar cualquier oferta o rechazar alguna o todas las Ofertas</w:t>
        </w:r>
        <w:r w:rsidR="00755C76">
          <w:rPr>
            <w:noProof/>
            <w:webHidden/>
          </w:rPr>
          <w:tab/>
        </w:r>
        <w:r w:rsidR="00755C76">
          <w:rPr>
            <w:noProof/>
            <w:webHidden/>
          </w:rPr>
          <w:fldChar w:fldCharType="begin"/>
        </w:r>
        <w:r w:rsidR="00755C76">
          <w:rPr>
            <w:noProof/>
            <w:webHidden/>
          </w:rPr>
          <w:instrText xml:space="preserve"> PAGEREF _Toc74930893 \h </w:instrText>
        </w:r>
        <w:r w:rsidR="00755C76">
          <w:rPr>
            <w:noProof/>
            <w:webHidden/>
          </w:rPr>
        </w:r>
        <w:r w:rsidR="00755C76">
          <w:rPr>
            <w:noProof/>
            <w:webHidden/>
          </w:rPr>
          <w:fldChar w:fldCharType="separate"/>
        </w:r>
        <w:r w:rsidR="007946C2">
          <w:rPr>
            <w:noProof/>
            <w:webHidden/>
          </w:rPr>
          <w:t>32</w:t>
        </w:r>
        <w:r w:rsidR="00755C76">
          <w:rPr>
            <w:noProof/>
            <w:webHidden/>
          </w:rPr>
          <w:fldChar w:fldCharType="end"/>
        </w:r>
      </w:hyperlink>
    </w:p>
    <w:p w14:paraId="6E8BEDA0" w14:textId="65FC709B" w:rsidR="00755C76" w:rsidRDefault="00A20267">
      <w:pPr>
        <w:pStyle w:val="TOC2"/>
        <w:rPr>
          <w:rFonts w:asciiTheme="minorHAnsi" w:eastAsiaTheme="minorEastAsia" w:hAnsiTheme="minorHAnsi" w:cstheme="minorBidi"/>
          <w:noProof/>
          <w:sz w:val="22"/>
          <w:szCs w:val="22"/>
          <w:lang w:val="en-US"/>
        </w:rPr>
      </w:pPr>
      <w:hyperlink w:anchor="_Toc74930894" w:history="1">
        <w:r w:rsidR="00755C76" w:rsidRPr="00AA2637">
          <w:rPr>
            <w:rStyle w:val="Hyperlink"/>
          </w:rPr>
          <w:t>40. Notificación  de Intención  de Adjudicar  el Contrato</w:t>
        </w:r>
        <w:r w:rsidR="00755C76">
          <w:rPr>
            <w:noProof/>
            <w:webHidden/>
          </w:rPr>
          <w:tab/>
        </w:r>
        <w:r w:rsidR="00755C76">
          <w:rPr>
            <w:noProof/>
            <w:webHidden/>
          </w:rPr>
          <w:fldChar w:fldCharType="begin"/>
        </w:r>
        <w:r w:rsidR="00755C76">
          <w:rPr>
            <w:noProof/>
            <w:webHidden/>
          </w:rPr>
          <w:instrText xml:space="preserve"> PAGEREF _Toc74930894 \h </w:instrText>
        </w:r>
        <w:r w:rsidR="00755C76">
          <w:rPr>
            <w:noProof/>
            <w:webHidden/>
          </w:rPr>
        </w:r>
        <w:r w:rsidR="00755C76">
          <w:rPr>
            <w:noProof/>
            <w:webHidden/>
          </w:rPr>
          <w:fldChar w:fldCharType="separate"/>
        </w:r>
        <w:r w:rsidR="007946C2">
          <w:rPr>
            <w:noProof/>
            <w:webHidden/>
          </w:rPr>
          <w:t>32</w:t>
        </w:r>
        <w:r w:rsidR="00755C76">
          <w:rPr>
            <w:noProof/>
            <w:webHidden/>
          </w:rPr>
          <w:fldChar w:fldCharType="end"/>
        </w:r>
      </w:hyperlink>
    </w:p>
    <w:p w14:paraId="0928058B" w14:textId="55DB6286" w:rsidR="00755C76" w:rsidRDefault="00A20267">
      <w:pPr>
        <w:pStyle w:val="TOC2"/>
        <w:rPr>
          <w:rFonts w:asciiTheme="minorHAnsi" w:eastAsiaTheme="minorEastAsia" w:hAnsiTheme="minorHAnsi" w:cstheme="minorBidi"/>
          <w:noProof/>
          <w:sz w:val="22"/>
          <w:szCs w:val="22"/>
          <w:lang w:val="en-US"/>
        </w:rPr>
      </w:pPr>
      <w:hyperlink w:anchor="_Toc74930895" w:history="1">
        <w:r w:rsidR="00755C76" w:rsidRPr="00AA2637">
          <w:rPr>
            <w:rStyle w:val="Hyperlink"/>
          </w:rPr>
          <w:t>41. Presentación de Protestas en el proceso de adquisición</w:t>
        </w:r>
        <w:r w:rsidR="00755C76">
          <w:rPr>
            <w:noProof/>
            <w:webHidden/>
          </w:rPr>
          <w:tab/>
        </w:r>
        <w:r w:rsidR="00755C76">
          <w:rPr>
            <w:noProof/>
            <w:webHidden/>
          </w:rPr>
          <w:fldChar w:fldCharType="begin"/>
        </w:r>
        <w:r w:rsidR="00755C76">
          <w:rPr>
            <w:noProof/>
            <w:webHidden/>
          </w:rPr>
          <w:instrText xml:space="preserve"> PAGEREF _Toc74930895 \h </w:instrText>
        </w:r>
        <w:r w:rsidR="00755C76">
          <w:rPr>
            <w:noProof/>
            <w:webHidden/>
          </w:rPr>
        </w:r>
        <w:r w:rsidR="00755C76">
          <w:rPr>
            <w:noProof/>
            <w:webHidden/>
          </w:rPr>
          <w:fldChar w:fldCharType="separate"/>
        </w:r>
        <w:r w:rsidR="007946C2">
          <w:rPr>
            <w:noProof/>
            <w:webHidden/>
          </w:rPr>
          <w:t>33</w:t>
        </w:r>
        <w:r w:rsidR="00755C76">
          <w:rPr>
            <w:noProof/>
            <w:webHidden/>
          </w:rPr>
          <w:fldChar w:fldCharType="end"/>
        </w:r>
      </w:hyperlink>
    </w:p>
    <w:p w14:paraId="5F69670F" w14:textId="5B638130" w:rsidR="00755C76" w:rsidRDefault="00A20267">
      <w:pPr>
        <w:pStyle w:val="TOC1"/>
        <w:rPr>
          <w:rFonts w:asciiTheme="minorHAnsi" w:eastAsiaTheme="minorEastAsia" w:hAnsiTheme="minorHAnsi" w:cstheme="minorBidi"/>
          <w:b w:val="0"/>
          <w:noProof/>
          <w:sz w:val="22"/>
          <w:szCs w:val="22"/>
          <w:lang w:val="en-US"/>
        </w:rPr>
      </w:pPr>
      <w:hyperlink w:anchor="_Toc74930896" w:history="1">
        <w:r w:rsidR="00755C76" w:rsidRPr="00AA2637">
          <w:rPr>
            <w:rStyle w:val="Hyperlink"/>
          </w:rPr>
          <w:t>F.</w:t>
        </w:r>
        <w:r w:rsidR="00755C76">
          <w:rPr>
            <w:rFonts w:asciiTheme="minorHAnsi" w:eastAsiaTheme="minorEastAsia" w:hAnsiTheme="minorHAnsi" w:cstheme="minorBidi"/>
            <w:b w:val="0"/>
            <w:noProof/>
            <w:sz w:val="22"/>
            <w:szCs w:val="22"/>
            <w:lang w:val="en-US"/>
          </w:rPr>
          <w:tab/>
        </w:r>
        <w:r w:rsidR="00755C76" w:rsidRPr="00AA2637">
          <w:rPr>
            <w:rStyle w:val="Hyperlink"/>
          </w:rPr>
          <w:t>Adjudicación de la Licitación</w:t>
        </w:r>
        <w:r w:rsidR="00755C76">
          <w:rPr>
            <w:noProof/>
            <w:webHidden/>
          </w:rPr>
          <w:tab/>
        </w:r>
        <w:r w:rsidR="00755C76">
          <w:rPr>
            <w:noProof/>
            <w:webHidden/>
          </w:rPr>
          <w:fldChar w:fldCharType="begin"/>
        </w:r>
        <w:r w:rsidR="00755C76">
          <w:rPr>
            <w:noProof/>
            <w:webHidden/>
          </w:rPr>
          <w:instrText xml:space="preserve"> PAGEREF _Toc74930896 \h </w:instrText>
        </w:r>
        <w:r w:rsidR="00755C76">
          <w:rPr>
            <w:noProof/>
            <w:webHidden/>
          </w:rPr>
        </w:r>
        <w:r w:rsidR="00755C76">
          <w:rPr>
            <w:noProof/>
            <w:webHidden/>
          </w:rPr>
          <w:fldChar w:fldCharType="separate"/>
        </w:r>
        <w:r w:rsidR="007946C2">
          <w:rPr>
            <w:noProof/>
            <w:webHidden/>
          </w:rPr>
          <w:t>34</w:t>
        </w:r>
        <w:r w:rsidR="00755C76">
          <w:rPr>
            <w:noProof/>
            <w:webHidden/>
          </w:rPr>
          <w:fldChar w:fldCharType="end"/>
        </w:r>
      </w:hyperlink>
    </w:p>
    <w:p w14:paraId="69A381D0" w14:textId="65BFCB07" w:rsidR="00755C76" w:rsidRDefault="00A20267">
      <w:pPr>
        <w:pStyle w:val="TOC2"/>
        <w:rPr>
          <w:rFonts w:asciiTheme="minorHAnsi" w:eastAsiaTheme="minorEastAsia" w:hAnsiTheme="minorHAnsi" w:cstheme="minorBidi"/>
          <w:noProof/>
          <w:sz w:val="22"/>
          <w:szCs w:val="22"/>
          <w:lang w:val="en-US"/>
        </w:rPr>
      </w:pPr>
      <w:hyperlink w:anchor="_Toc74930897" w:history="1">
        <w:r w:rsidR="00755C76" w:rsidRPr="00AA2637">
          <w:rPr>
            <w:rStyle w:val="Hyperlink"/>
          </w:rPr>
          <w:t>42. Criterios de adjudicación</w:t>
        </w:r>
        <w:r w:rsidR="00755C76">
          <w:rPr>
            <w:noProof/>
            <w:webHidden/>
          </w:rPr>
          <w:tab/>
        </w:r>
        <w:r w:rsidR="00755C76">
          <w:rPr>
            <w:noProof/>
            <w:webHidden/>
          </w:rPr>
          <w:fldChar w:fldCharType="begin"/>
        </w:r>
        <w:r w:rsidR="00755C76">
          <w:rPr>
            <w:noProof/>
            <w:webHidden/>
          </w:rPr>
          <w:instrText xml:space="preserve"> PAGEREF _Toc74930897 \h </w:instrText>
        </w:r>
        <w:r w:rsidR="00755C76">
          <w:rPr>
            <w:noProof/>
            <w:webHidden/>
          </w:rPr>
        </w:r>
        <w:r w:rsidR="00755C76">
          <w:rPr>
            <w:noProof/>
            <w:webHidden/>
          </w:rPr>
          <w:fldChar w:fldCharType="separate"/>
        </w:r>
        <w:r w:rsidR="007946C2">
          <w:rPr>
            <w:noProof/>
            <w:webHidden/>
          </w:rPr>
          <w:t>34</w:t>
        </w:r>
        <w:r w:rsidR="00755C76">
          <w:rPr>
            <w:noProof/>
            <w:webHidden/>
          </w:rPr>
          <w:fldChar w:fldCharType="end"/>
        </w:r>
      </w:hyperlink>
    </w:p>
    <w:p w14:paraId="40B800D3" w14:textId="714B6C10" w:rsidR="00755C76" w:rsidRDefault="00A20267">
      <w:pPr>
        <w:pStyle w:val="TOC2"/>
        <w:rPr>
          <w:rFonts w:asciiTheme="minorHAnsi" w:eastAsiaTheme="minorEastAsia" w:hAnsiTheme="minorHAnsi" w:cstheme="minorBidi"/>
          <w:noProof/>
          <w:sz w:val="22"/>
          <w:szCs w:val="22"/>
          <w:lang w:val="en-US"/>
        </w:rPr>
      </w:pPr>
      <w:hyperlink w:anchor="_Toc74930898" w:history="1">
        <w:r w:rsidR="00755C76" w:rsidRPr="00AA2637">
          <w:rPr>
            <w:rStyle w:val="Hyperlink"/>
          </w:rPr>
          <w:t>43. Garantías</w:t>
        </w:r>
        <w:r w:rsidR="00755C76">
          <w:rPr>
            <w:noProof/>
            <w:webHidden/>
          </w:rPr>
          <w:tab/>
        </w:r>
        <w:r w:rsidR="00755C76">
          <w:rPr>
            <w:noProof/>
            <w:webHidden/>
          </w:rPr>
          <w:fldChar w:fldCharType="begin"/>
        </w:r>
        <w:r w:rsidR="00755C76">
          <w:rPr>
            <w:noProof/>
            <w:webHidden/>
          </w:rPr>
          <w:instrText xml:space="preserve"> PAGEREF _Toc74930898 \h </w:instrText>
        </w:r>
        <w:r w:rsidR="00755C76">
          <w:rPr>
            <w:noProof/>
            <w:webHidden/>
          </w:rPr>
        </w:r>
        <w:r w:rsidR="00755C76">
          <w:rPr>
            <w:noProof/>
            <w:webHidden/>
          </w:rPr>
          <w:fldChar w:fldCharType="separate"/>
        </w:r>
        <w:r w:rsidR="007946C2">
          <w:rPr>
            <w:noProof/>
            <w:webHidden/>
          </w:rPr>
          <w:t>35</w:t>
        </w:r>
        <w:r w:rsidR="00755C76">
          <w:rPr>
            <w:noProof/>
            <w:webHidden/>
          </w:rPr>
          <w:fldChar w:fldCharType="end"/>
        </w:r>
      </w:hyperlink>
    </w:p>
    <w:p w14:paraId="6E046695" w14:textId="6EC61052" w:rsidR="00755C76" w:rsidRDefault="00A20267">
      <w:pPr>
        <w:pStyle w:val="TOC2"/>
        <w:rPr>
          <w:rFonts w:asciiTheme="minorHAnsi" w:eastAsiaTheme="minorEastAsia" w:hAnsiTheme="minorHAnsi" w:cstheme="minorBidi"/>
          <w:noProof/>
          <w:sz w:val="22"/>
          <w:szCs w:val="22"/>
          <w:lang w:val="en-US"/>
        </w:rPr>
      </w:pPr>
      <w:hyperlink w:anchor="_Toc74930899" w:history="1">
        <w:r w:rsidR="00755C76" w:rsidRPr="00AA2637">
          <w:rPr>
            <w:rStyle w:val="Hyperlink"/>
          </w:rPr>
          <w:t>44. Firma del contrato</w:t>
        </w:r>
        <w:r w:rsidR="00755C76">
          <w:rPr>
            <w:noProof/>
            <w:webHidden/>
          </w:rPr>
          <w:tab/>
        </w:r>
        <w:r w:rsidR="00755C76">
          <w:rPr>
            <w:noProof/>
            <w:webHidden/>
          </w:rPr>
          <w:fldChar w:fldCharType="begin"/>
        </w:r>
        <w:r w:rsidR="00755C76">
          <w:rPr>
            <w:noProof/>
            <w:webHidden/>
          </w:rPr>
          <w:instrText xml:space="preserve"> PAGEREF _Toc74930899 \h </w:instrText>
        </w:r>
        <w:r w:rsidR="00755C76">
          <w:rPr>
            <w:noProof/>
            <w:webHidden/>
          </w:rPr>
        </w:r>
        <w:r w:rsidR="00755C76">
          <w:rPr>
            <w:noProof/>
            <w:webHidden/>
          </w:rPr>
          <w:fldChar w:fldCharType="separate"/>
        </w:r>
        <w:r w:rsidR="007946C2">
          <w:rPr>
            <w:noProof/>
            <w:webHidden/>
          </w:rPr>
          <w:t>35</w:t>
        </w:r>
        <w:r w:rsidR="00755C76">
          <w:rPr>
            <w:noProof/>
            <w:webHidden/>
          </w:rPr>
          <w:fldChar w:fldCharType="end"/>
        </w:r>
      </w:hyperlink>
    </w:p>
    <w:p w14:paraId="39E04A5B" w14:textId="5426DE13" w:rsidR="00755C76" w:rsidRDefault="00A20267">
      <w:pPr>
        <w:pStyle w:val="TOC2"/>
        <w:rPr>
          <w:rFonts w:asciiTheme="minorHAnsi" w:eastAsiaTheme="minorEastAsia" w:hAnsiTheme="minorHAnsi" w:cstheme="minorBidi"/>
          <w:noProof/>
          <w:sz w:val="22"/>
          <w:szCs w:val="22"/>
          <w:lang w:val="en-US"/>
        </w:rPr>
      </w:pPr>
      <w:hyperlink w:anchor="_Toc74930900" w:history="1">
        <w:r w:rsidR="00755C76" w:rsidRPr="00AA2637">
          <w:rPr>
            <w:rStyle w:val="Hyperlink"/>
          </w:rPr>
          <w:t>45. Conciliador</w:t>
        </w:r>
        <w:r w:rsidR="00755C76">
          <w:rPr>
            <w:noProof/>
            <w:webHidden/>
          </w:rPr>
          <w:tab/>
        </w:r>
        <w:r w:rsidR="00755C76">
          <w:rPr>
            <w:noProof/>
            <w:webHidden/>
          </w:rPr>
          <w:fldChar w:fldCharType="begin"/>
        </w:r>
        <w:r w:rsidR="00755C76">
          <w:rPr>
            <w:noProof/>
            <w:webHidden/>
          </w:rPr>
          <w:instrText xml:space="preserve"> PAGEREF _Toc74930900 \h </w:instrText>
        </w:r>
        <w:r w:rsidR="00755C76">
          <w:rPr>
            <w:noProof/>
            <w:webHidden/>
          </w:rPr>
        </w:r>
        <w:r w:rsidR="00755C76">
          <w:rPr>
            <w:noProof/>
            <w:webHidden/>
          </w:rPr>
          <w:fldChar w:fldCharType="separate"/>
        </w:r>
        <w:r w:rsidR="007946C2">
          <w:rPr>
            <w:noProof/>
            <w:webHidden/>
          </w:rPr>
          <w:t>36</w:t>
        </w:r>
        <w:r w:rsidR="00755C76">
          <w:rPr>
            <w:noProof/>
            <w:webHidden/>
          </w:rPr>
          <w:fldChar w:fldCharType="end"/>
        </w:r>
      </w:hyperlink>
    </w:p>
    <w:p w14:paraId="27C2D0EA" w14:textId="6C915202"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440A2675" w14:textId="7D771998" w:rsidR="00F431C6" w:rsidRDefault="00740C83" w:rsidP="00E13BB4">
      <w:pPr>
        <w:pStyle w:val="i"/>
        <w:spacing w:before="120" w:after="120"/>
        <w:jc w:val="center"/>
        <w:outlineLvl w:val="0"/>
        <w:rPr>
          <w:rFonts w:ascii="Arial" w:hAnsi="Arial" w:cs="Arial"/>
          <w:b/>
          <w:sz w:val="28"/>
          <w:szCs w:val="28"/>
          <w:lang w:val="es-ES"/>
        </w:rPr>
      </w:pPr>
      <w:bookmarkStart w:id="18" w:name="_Toc74781328"/>
      <w:r>
        <w:rPr>
          <w:rFonts w:ascii="Arial" w:hAnsi="Arial" w:cs="Arial"/>
          <w:b/>
          <w:sz w:val="28"/>
          <w:szCs w:val="28"/>
          <w:lang w:val="es-ES"/>
        </w:rPr>
        <w:lastRenderedPageBreak/>
        <w:t>Sección I. Instrucciones a los oferentes</w:t>
      </w:r>
      <w:r w:rsidR="005A14B7">
        <w:rPr>
          <w:rFonts w:ascii="Arial" w:hAnsi="Arial" w:cs="Arial"/>
          <w:b/>
          <w:sz w:val="28"/>
          <w:szCs w:val="28"/>
          <w:lang w:val="es-ES"/>
        </w:rPr>
        <w:t xml:space="preserve"> (IAO)</w:t>
      </w:r>
      <w:bookmarkEnd w:id="18"/>
    </w:p>
    <w:p w14:paraId="5D1DD72D" w14:textId="77777777" w:rsidR="005A14B7" w:rsidRPr="00F431C6" w:rsidRDefault="005A14B7" w:rsidP="00E13BB4">
      <w:pPr>
        <w:pStyle w:val="i"/>
        <w:spacing w:before="120" w:after="120"/>
        <w:jc w:val="center"/>
        <w:outlineLvl w:val="0"/>
        <w:rPr>
          <w:rFonts w:ascii="Arial" w:hAnsi="Arial" w:cs="Arial"/>
          <w:b/>
          <w:sz w:val="28"/>
          <w:szCs w:val="28"/>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6660"/>
      </w:tblGrid>
      <w:tr w:rsidR="00310E73" w:rsidRPr="00A33F6B" w14:paraId="28A40EB3" w14:textId="77777777" w:rsidTr="00205125">
        <w:trPr>
          <w:tblHeader/>
        </w:trPr>
        <w:tc>
          <w:tcPr>
            <w:tcW w:w="9360" w:type="dxa"/>
            <w:gridSpan w:val="3"/>
            <w:shd w:val="clear" w:color="auto" w:fill="2F5496" w:themeFill="accent1" w:themeFillShade="BF"/>
            <w:vAlign w:val="center"/>
          </w:tcPr>
          <w:p w14:paraId="3FE75491" w14:textId="0F3A3A29" w:rsidR="00310E73" w:rsidRPr="00F11F4F" w:rsidRDefault="00310E73" w:rsidP="00E13BB4">
            <w:pPr>
              <w:pStyle w:val="i"/>
              <w:spacing w:before="120" w:after="120"/>
              <w:ind w:left="720"/>
              <w:jc w:val="center"/>
              <w:outlineLvl w:val="0"/>
              <w:rPr>
                <w:rFonts w:ascii="Arial" w:hAnsi="Arial" w:cs="Arial"/>
                <w:b/>
                <w:sz w:val="22"/>
                <w:szCs w:val="22"/>
                <w:lang w:val="es-ES"/>
              </w:rPr>
            </w:pPr>
            <w:bookmarkStart w:id="19" w:name="_Toc54366865"/>
            <w:bookmarkStart w:id="20" w:name="_Toc74048171"/>
            <w:bookmarkStart w:id="21" w:name="_Toc74518415"/>
            <w:bookmarkStart w:id="22" w:name="_Toc74519955"/>
            <w:bookmarkStart w:id="23" w:name="_Toc74781329"/>
            <w:bookmarkEnd w:id="8"/>
            <w:bookmarkEnd w:id="9"/>
            <w:bookmarkEnd w:id="10"/>
            <w:r w:rsidRPr="00F65F2E">
              <w:rPr>
                <w:rFonts w:ascii="Arial" w:hAnsi="Arial" w:cs="Arial"/>
                <w:b/>
                <w:color w:val="FFFFFF" w:themeColor="background1"/>
                <w:sz w:val="22"/>
                <w:szCs w:val="22"/>
                <w:lang w:val="es-ES"/>
              </w:rPr>
              <w:t>Sección I.</w:t>
            </w:r>
            <w:r w:rsidRPr="00F65F2E">
              <w:rPr>
                <w:rFonts w:ascii="Arial" w:hAnsi="Arial" w:cs="Arial"/>
                <w:b/>
                <w:color w:val="FFFFFF" w:themeColor="background1"/>
                <w:sz w:val="22"/>
                <w:szCs w:val="22"/>
                <w:lang w:val="es-ES"/>
              </w:rPr>
              <w:tab/>
            </w:r>
            <w:bookmarkStart w:id="24" w:name="_Toc365893467"/>
            <w:r w:rsidRPr="00F65F2E">
              <w:rPr>
                <w:rFonts w:ascii="Arial" w:hAnsi="Arial" w:cs="Arial"/>
                <w:b/>
                <w:color w:val="FFFFFF" w:themeColor="background1"/>
                <w:sz w:val="22"/>
                <w:szCs w:val="22"/>
                <w:lang w:val="es-ES"/>
              </w:rPr>
              <w:t>Instrucciones a los Oferentes</w:t>
            </w:r>
            <w:bookmarkEnd w:id="24"/>
            <w:r w:rsidRPr="00F65F2E">
              <w:rPr>
                <w:rFonts w:ascii="Arial" w:hAnsi="Arial" w:cs="Arial"/>
                <w:b/>
                <w:color w:val="FFFFFF" w:themeColor="background1"/>
                <w:sz w:val="22"/>
                <w:szCs w:val="22"/>
                <w:lang w:val="es-ES"/>
              </w:rPr>
              <w:t xml:space="preserve"> (IAO)</w:t>
            </w:r>
            <w:bookmarkEnd w:id="19"/>
            <w:bookmarkEnd w:id="20"/>
            <w:bookmarkEnd w:id="21"/>
            <w:bookmarkEnd w:id="22"/>
            <w:bookmarkEnd w:id="23"/>
          </w:p>
        </w:tc>
      </w:tr>
      <w:tr w:rsidR="00310E73" w:rsidRPr="00A33F6B" w14:paraId="553910D6" w14:textId="77777777" w:rsidTr="00205125">
        <w:tc>
          <w:tcPr>
            <w:tcW w:w="9360" w:type="dxa"/>
            <w:gridSpan w:val="3"/>
            <w:shd w:val="clear" w:color="auto" w:fill="00B050"/>
            <w:vAlign w:val="center"/>
          </w:tcPr>
          <w:p w14:paraId="38D4C291" w14:textId="7F99F982" w:rsidR="00310E73" w:rsidRPr="00F11F4F" w:rsidRDefault="00310E73" w:rsidP="007F1D84">
            <w:pPr>
              <w:pStyle w:val="IAO1"/>
            </w:pPr>
            <w:bookmarkStart w:id="25" w:name="_Toc365893468"/>
            <w:bookmarkStart w:id="26" w:name="_Toc364779451"/>
            <w:r w:rsidRPr="00F65F2E">
              <w:t xml:space="preserve">   </w:t>
            </w:r>
            <w:bookmarkStart w:id="27" w:name="_Toc54366866"/>
            <w:bookmarkStart w:id="28" w:name="_Toc74048172"/>
            <w:bookmarkStart w:id="29" w:name="_Toc74518416"/>
            <w:bookmarkStart w:id="30" w:name="_Toc74519140"/>
            <w:bookmarkStart w:id="31" w:name="_Toc74519956"/>
            <w:bookmarkStart w:id="32" w:name="_Toc74781330"/>
            <w:bookmarkStart w:id="33" w:name="_Toc74930850"/>
            <w:r w:rsidRPr="00F65F2E">
              <w:t>Generalidades</w:t>
            </w:r>
            <w:bookmarkEnd w:id="25"/>
            <w:bookmarkEnd w:id="26"/>
            <w:bookmarkEnd w:id="27"/>
            <w:bookmarkEnd w:id="28"/>
            <w:bookmarkEnd w:id="29"/>
            <w:bookmarkEnd w:id="30"/>
            <w:bookmarkEnd w:id="31"/>
            <w:bookmarkEnd w:id="32"/>
            <w:bookmarkEnd w:id="33"/>
          </w:p>
        </w:tc>
      </w:tr>
      <w:tr w:rsidR="00310E73" w:rsidRPr="00A33F6B" w14:paraId="1456684E" w14:textId="77777777" w:rsidTr="00205125">
        <w:trPr>
          <w:trHeight w:val="20"/>
        </w:trPr>
        <w:tc>
          <w:tcPr>
            <w:tcW w:w="1980" w:type="dxa"/>
          </w:tcPr>
          <w:p w14:paraId="0947CB9F" w14:textId="1A35A240" w:rsidR="00310E73" w:rsidRPr="0049753E" w:rsidRDefault="00310E73" w:rsidP="0049753E">
            <w:pPr>
              <w:pStyle w:val="IAO2"/>
              <w:rPr>
                <w:b w:val="0"/>
                <w:bCs/>
              </w:rPr>
            </w:pPr>
            <w:bookmarkStart w:id="34" w:name="_Toc74048173"/>
            <w:bookmarkStart w:id="35" w:name="_Toc74518417"/>
            <w:bookmarkStart w:id="36" w:name="_Toc74519141"/>
            <w:bookmarkStart w:id="37" w:name="_Toc74519957"/>
            <w:bookmarkStart w:id="38" w:name="_Toc74781331"/>
            <w:bookmarkStart w:id="39" w:name="_Toc74930851"/>
            <w:r w:rsidRPr="0049753E">
              <w:t>1</w:t>
            </w:r>
            <w:r w:rsidRPr="0049753E">
              <w:rPr>
                <w:b w:val="0"/>
                <w:bCs/>
              </w:rPr>
              <w:t>.</w:t>
            </w:r>
            <w:r w:rsidR="00755C76">
              <w:rPr>
                <w:b w:val="0"/>
                <w:bCs/>
              </w:rPr>
              <w:t xml:space="preserve"> </w:t>
            </w:r>
            <w:r w:rsidRPr="0049753E">
              <w:rPr>
                <w:rStyle w:val="IAO2Char"/>
                <w:b/>
                <w:bCs/>
              </w:rPr>
              <w:t>Definiciones</w:t>
            </w:r>
            <w:bookmarkEnd w:id="34"/>
            <w:bookmarkEnd w:id="35"/>
            <w:bookmarkEnd w:id="36"/>
            <w:bookmarkEnd w:id="37"/>
            <w:bookmarkEnd w:id="38"/>
            <w:bookmarkEnd w:id="39"/>
          </w:p>
        </w:tc>
        <w:tc>
          <w:tcPr>
            <w:tcW w:w="72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660" w:type="dxa"/>
            <w:tcBorders>
              <w:left w:val="nil"/>
            </w:tcBorders>
          </w:tcPr>
          <w:p w14:paraId="23F1F526" w14:textId="792AA125" w:rsidR="00310E73" w:rsidRPr="00F11F4F" w:rsidRDefault="00911F3B"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Salvo donde se establece de otra forma en </w:t>
            </w:r>
            <w:r w:rsidR="00712BB7" w:rsidRPr="00F11F4F">
              <w:rPr>
                <w:rFonts w:ascii="Arial" w:hAnsi="Arial" w:cs="Arial"/>
                <w:sz w:val="22"/>
                <w:szCs w:val="22"/>
                <w:lang w:val="es-HN"/>
              </w:rPr>
              <w:t>los</w:t>
            </w:r>
            <w:r w:rsidRPr="00F11F4F">
              <w:rPr>
                <w:rFonts w:ascii="Arial" w:hAnsi="Arial" w:cs="Arial"/>
                <w:sz w:val="22"/>
                <w:szCs w:val="22"/>
                <w:lang w:val="es-HN"/>
              </w:rPr>
              <w:t xml:space="preserve"> </w:t>
            </w:r>
            <w:r w:rsidR="00AC2180" w:rsidRPr="00F11F4F">
              <w:rPr>
                <w:rFonts w:ascii="Arial" w:hAnsi="Arial" w:cs="Arial"/>
                <w:sz w:val="22"/>
                <w:szCs w:val="22"/>
                <w:lang w:val="es-HN"/>
              </w:rPr>
              <w:t>Datos de la Licitación (</w:t>
            </w:r>
            <w:r w:rsidRPr="00F11F4F">
              <w:rPr>
                <w:rFonts w:ascii="Arial" w:hAnsi="Arial" w:cs="Arial"/>
                <w:b/>
                <w:bCs/>
                <w:sz w:val="22"/>
                <w:szCs w:val="22"/>
                <w:lang w:val="es-HN"/>
              </w:rPr>
              <w:t>DDL</w:t>
            </w:r>
            <w:r w:rsidR="00AC2180" w:rsidRPr="00F11F4F">
              <w:rPr>
                <w:rFonts w:ascii="Arial" w:hAnsi="Arial" w:cs="Arial"/>
                <w:b/>
                <w:bCs/>
                <w:sz w:val="22"/>
                <w:szCs w:val="22"/>
                <w:lang w:val="es-HN"/>
              </w:rPr>
              <w:t>)</w:t>
            </w:r>
            <w:r w:rsidRPr="00F11F4F">
              <w:rPr>
                <w:rFonts w:ascii="Arial" w:hAnsi="Arial" w:cs="Arial"/>
                <w:sz w:val="22"/>
                <w:szCs w:val="22"/>
                <w:lang w:val="es-HN"/>
              </w:rPr>
              <w:t xml:space="preserve"> las definiciones e interpretaciones </w:t>
            </w:r>
            <w:r w:rsidR="00737282" w:rsidRPr="00F11F4F">
              <w:rPr>
                <w:rFonts w:ascii="Arial" w:hAnsi="Arial" w:cs="Arial"/>
                <w:sz w:val="22"/>
                <w:szCs w:val="22"/>
                <w:lang w:val="es-HN"/>
              </w:rPr>
              <w:t>s</w:t>
            </w:r>
            <w:r w:rsidR="00B93E16" w:rsidRPr="00F11F4F">
              <w:rPr>
                <w:rFonts w:ascii="Arial" w:hAnsi="Arial" w:cs="Arial"/>
                <w:sz w:val="22"/>
                <w:szCs w:val="22"/>
                <w:lang w:val="es-HN"/>
              </w:rPr>
              <w:t>on</w:t>
            </w:r>
            <w:r w:rsidRPr="00F11F4F">
              <w:rPr>
                <w:rFonts w:ascii="Arial" w:hAnsi="Arial" w:cs="Arial"/>
                <w:sz w:val="22"/>
                <w:szCs w:val="22"/>
                <w:lang w:val="es-HN"/>
              </w:rPr>
              <w:t xml:space="preserve"> las establecidas en la</w:t>
            </w:r>
            <w:r w:rsidR="006372CB" w:rsidRPr="00F11F4F">
              <w:rPr>
                <w:rFonts w:ascii="Arial" w:hAnsi="Arial" w:cs="Arial"/>
                <w:sz w:val="22"/>
                <w:szCs w:val="22"/>
                <w:lang w:val="es-HN"/>
              </w:rPr>
              <w:t>s C</w:t>
            </w:r>
            <w:r w:rsidR="00440EED" w:rsidRPr="00F11F4F">
              <w:rPr>
                <w:rFonts w:ascii="Arial" w:hAnsi="Arial" w:cs="Arial"/>
                <w:sz w:val="22"/>
                <w:szCs w:val="22"/>
                <w:lang w:val="es-HN"/>
              </w:rPr>
              <w:t xml:space="preserve">ondiciones </w:t>
            </w:r>
            <w:r w:rsidR="006372CB" w:rsidRPr="00F11F4F">
              <w:rPr>
                <w:rFonts w:ascii="Arial" w:hAnsi="Arial" w:cs="Arial"/>
                <w:sz w:val="22"/>
                <w:szCs w:val="22"/>
                <w:lang w:val="es-HN"/>
              </w:rPr>
              <w:t>G</w:t>
            </w:r>
            <w:r w:rsidR="00440EED" w:rsidRPr="00F11F4F">
              <w:rPr>
                <w:rFonts w:ascii="Arial" w:hAnsi="Arial" w:cs="Arial"/>
                <w:sz w:val="22"/>
                <w:szCs w:val="22"/>
                <w:lang w:val="es-HN"/>
              </w:rPr>
              <w:t xml:space="preserve">enerales del </w:t>
            </w:r>
            <w:r w:rsidR="006372CB" w:rsidRPr="00F11F4F">
              <w:rPr>
                <w:rFonts w:ascii="Arial" w:hAnsi="Arial" w:cs="Arial"/>
                <w:sz w:val="22"/>
                <w:szCs w:val="22"/>
                <w:lang w:val="es-HN"/>
              </w:rPr>
              <w:t>C</w:t>
            </w:r>
            <w:r w:rsidR="00440EED" w:rsidRPr="00F11F4F">
              <w:rPr>
                <w:rFonts w:ascii="Arial" w:hAnsi="Arial" w:cs="Arial"/>
                <w:sz w:val="22"/>
                <w:szCs w:val="22"/>
                <w:lang w:val="es-HN"/>
              </w:rPr>
              <w:t>ontrato</w:t>
            </w:r>
            <w:r w:rsidR="006372CB" w:rsidRPr="00F11F4F">
              <w:rPr>
                <w:rFonts w:ascii="Arial" w:hAnsi="Arial" w:cs="Arial"/>
                <w:sz w:val="22"/>
                <w:szCs w:val="22"/>
                <w:lang w:val="es-HN"/>
              </w:rPr>
              <w:t xml:space="preserve"> contenidas en la </w:t>
            </w:r>
            <w:r w:rsidRPr="00F11F4F">
              <w:rPr>
                <w:rFonts w:ascii="Arial" w:hAnsi="Arial" w:cs="Arial"/>
                <w:sz w:val="22"/>
                <w:szCs w:val="22"/>
                <w:lang w:val="es-HN"/>
              </w:rPr>
              <w:t>Sección VI</w:t>
            </w:r>
            <w:r w:rsidR="00310E73" w:rsidRPr="00F11F4F">
              <w:rPr>
                <w:rFonts w:ascii="Arial" w:hAnsi="Arial" w:cs="Arial"/>
                <w:sz w:val="22"/>
                <w:szCs w:val="22"/>
              </w:rPr>
              <w:t xml:space="preserve"> </w:t>
            </w:r>
          </w:p>
        </w:tc>
      </w:tr>
      <w:tr w:rsidR="00310E73" w:rsidRPr="000E67B0" w14:paraId="488A5670" w14:textId="77777777" w:rsidTr="00205125">
        <w:trPr>
          <w:trHeight w:val="20"/>
        </w:trPr>
        <w:tc>
          <w:tcPr>
            <w:tcW w:w="1980" w:type="dxa"/>
          </w:tcPr>
          <w:p w14:paraId="51EC4656" w14:textId="03AC3DB6" w:rsidR="00310E73" w:rsidRPr="00F11F4F" w:rsidRDefault="00310E73" w:rsidP="007F1D84">
            <w:pPr>
              <w:pStyle w:val="IAO2"/>
            </w:pPr>
            <w:bookmarkStart w:id="40" w:name="_Toc74048174"/>
            <w:bookmarkStart w:id="41" w:name="_Toc74518418"/>
            <w:bookmarkStart w:id="42" w:name="_Toc74519142"/>
            <w:bookmarkStart w:id="43" w:name="_Toc74519958"/>
            <w:bookmarkStart w:id="44" w:name="_Toc74781332"/>
            <w:bookmarkStart w:id="45" w:name="_Toc74930852"/>
            <w:r w:rsidRPr="00F11F4F">
              <w:t>2. Alcance</w:t>
            </w:r>
            <w:bookmarkEnd w:id="40"/>
            <w:bookmarkEnd w:id="41"/>
            <w:bookmarkEnd w:id="42"/>
            <w:bookmarkEnd w:id="43"/>
            <w:bookmarkEnd w:id="44"/>
            <w:bookmarkEnd w:id="45"/>
          </w:p>
        </w:tc>
        <w:tc>
          <w:tcPr>
            <w:tcW w:w="72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6660" w:type="dxa"/>
            <w:tcBorders>
              <w:left w:val="nil"/>
              <w:bottom w:val="single" w:sz="4" w:space="0" w:color="auto"/>
            </w:tcBorders>
          </w:tcPr>
          <w:p w14:paraId="14317402" w14:textId="77777777"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Alcance de la Licitación</w:t>
            </w:r>
          </w:p>
          <w:p w14:paraId="483C3356" w14:textId="6F38E960" w:rsidR="00310E73" w:rsidRPr="00F11F4F" w:rsidRDefault="00310E73" w:rsidP="0059021A">
            <w:pPr>
              <w:spacing w:before="100" w:after="100"/>
              <w:ind w:left="-110"/>
              <w:rPr>
                <w:rFonts w:ascii="Arial" w:hAnsi="Arial" w:cs="Arial"/>
                <w:sz w:val="22"/>
                <w:szCs w:val="22"/>
                <w:lang w:val="es-HN"/>
              </w:rPr>
            </w:pPr>
            <w:r w:rsidRPr="00F11F4F">
              <w:rPr>
                <w:rFonts w:ascii="Arial" w:hAnsi="Arial" w:cs="Arial"/>
                <w:sz w:val="22"/>
                <w:szCs w:val="22"/>
                <w:lang w:val="es-HN"/>
              </w:rPr>
              <w:t xml:space="preserve">El Contratante, identificado en los </w:t>
            </w:r>
            <w:r w:rsidRPr="00F11F4F">
              <w:rPr>
                <w:rFonts w:ascii="Arial" w:hAnsi="Arial" w:cs="Arial"/>
                <w:b/>
                <w:bCs/>
                <w:sz w:val="22"/>
                <w:szCs w:val="22"/>
                <w:lang w:val="es-HN"/>
              </w:rPr>
              <w:t>DDL</w:t>
            </w:r>
            <w:r w:rsidRPr="00F11F4F">
              <w:rPr>
                <w:rFonts w:ascii="Arial" w:hAnsi="Arial" w:cs="Arial"/>
                <w:sz w:val="22"/>
                <w:szCs w:val="22"/>
                <w:lang w:val="es-HN"/>
              </w:rPr>
              <w:t>, invita a presentar ofertas para la construcción de las obras, que se describen en la misma sección, donde también se especifican el nombre y número de identificación de este proceso de licitación y plazo máximo para la terminación de las obras.</w:t>
            </w:r>
          </w:p>
        </w:tc>
      </w:tr>
      <w:tr w:rsidR="0095221F" w:rsidRPr="00F462F9" w14:paraId="703956B5" w14:textId="77777777" w:rsidTr="00205125">
        <w:trPr>
          <w:trHeight w:val="20"/>
        </w:trPr>
        <w:tc>
          <w:tcPr>
            <w:tcW w:w="1980" w:type="dxa"/>
            <w:vMerge w:val="restart"/>
          </w:tcPr>
          <w:p w14:paraId="28CA881D" w14:textId="7103681F" w:rsidR="0095221F" w:rsidRPr="00F11F4F" w:rsidRDefault="00F302B9" w:rsidP="007F1D84">
            <w:pPr>
              <w:pStyle w:val="IAO2"/>
            </w:pPr>
            <w:bookmarkStart w:id="46" w:name="_Toc74048175"/>
            <w:bookmarkStart w:id="47" w:name="_Toc74518419"/>
            <w:bookmarkStart w:id="48" w:name="_Toc74519143"/>
            <w:bookmarkStart w:id="49" w:name="_Toc74519959"/>
            <w:bookmarkStart w:id="50" w:name="_Toc74781333"/>
            <w:bookmarkStart w:id="51" w:name="_Toc74930853"/>
            <w:r w:rsidRPr="00F11F4F">
              <w:t>3</w:t>
            </w:r>
            <w:r w:rsidR="0095221F" w:rsidRPr="00F11F4F">
              <w:t>. Fuente de los fondos</w:t>
            </w:r>
            <w:bookmarkEnd w:id="46"/>
            <w:bookmarkEnd w:id="47"/>
            <w:bookmarkEnd w:id="48"/>
            <w:bookmarkEnd w:id="49"/>
            <w:bookmarkEnd w:id="50"/>
            <w:bookmarkEnd w:id="51"/>
          </w:p>
        </w:tc>
        <w:tc>
          <w:tcPr>
            <w:tcW w:w="72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6660" w:type="dxa"/>
            <w:tcBorders>
              <w:left w:val="nil"/>
            </w:tcBorders>
          </w:tcPr>
          <w:p w14:paraId="022212D6" w14:textId="6FA01223"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sz w:val="22"/>
                <w:szCs w:val="22"/>
                <w:lang w:val="es-ES"/>
              </w:rPr>
              <w:t>El Prestatario/Beneficiario ha recibido o ha solicitado financiamiento del BCIE y estos recursos serán utilizados, para sufragar el costo total o parcial de los pagos elegibles en virtud de los contratos que resulten de estos Documentos de Licitación.</w:t>
            </w:r>
          </w:p>
        </w:tc>
      </w:tr>
      <w:tr w:rsidR="0095221F" w:rsidRPr="00F462F9" w14:paraId="191C6AAD" w14:textId="77777777" w:rsidTr="00205125">
        <w:trPr>
          <w:trHeight w:val="20"/>
        </w:trPr>
        <w:tc>
          <w:tcPr>
            <w:tcW w:w="1980" w:type="dxa"/>
            <w:vMerge/>
          </w:tcPr>
          <w:p w14:paraId="2865C43E" w14:textId="77777777" w:rsidR="0095221F" w:rsidRPr="00F11F4F" w:rsidRDefault="0095221F" w:rsidP="007F1D84">
            <w:pPr>
              <w:pStyle w:val="IAO2"/>
            </w:pPr>
          </w:p>
        </w:tc>
        <w:tc>
          <w:tcPr>
            <w:tcW w:w="72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660" w:type="dxa"/>
            <w:tcBorders>
              <w:left w:val="nil"/>
            </w:tcBorders>
          </w:tcPr>
          <w:p w14:paraId="511E7933" w14:textId="72353DD2" w:rsidR="0095221F" w:rsidRPr="00F11F4F" w:rsidRDefault="0095221F" w:rsidP="00C00B1F">
            <w:pPr>
              <w:pStyle w:val="Header1-Clauses"/>
              <w:numPr>
                <w:ilvl w:val="0"/>
                <w:numId w:val="0"/>
              </w:numPr>
              <w:spacing w:before="100" w:after="100"/>
              <w:ind w:left="-105"/>
              <w:jc w:val="both"/>
              <w:rPr>
                <w:rFonts w:ascii="Arial" w:hAnsi="Arial" w:cs="Arial"/>
                <w:b w:val="0"/>
                <w:sz w:val="22"/>
                <w:szCs w:val="22"/>
                <w:lang w:val="es-ES"/>
              </w:rPr>
            </w:pPr>
            <w:r w:rsidRPr="00F11F4F">
              <w:rPr>
                <w:rFonts w:ascii="Arial" w:hAnsi="Arial" w:cs="Arial"/>
                <w:b w:val="0"/>
                <w:color w:val="000000"/>
                <w:sz w:val="22"/>
                <w:szCs w:val="22"/>
                <w:lang w:val="es-HN"/>
              </w:rPr>
              <w:t>Ningún oferente de procesos licitatorios o contratista para ejecutar obras podrá derivar derechos o exigir pagos al Banco, ya que en todo momento la relación jurídica que involucra derechos y responsabilidades es entre estos y el Contratante</w:t>
            </w:r>
          </w:p>
        </w:tc>
      </w:tr>
      <w:tr w:rsidR="00310E73" w:rsidRPr="00F462F9" w14:paraId="1EB7C969" w14:textId="77777777" w:rsidTr="00205125">
        <w:trPr>
          <w:trHeight w:val="20"/>
        </w:trPr>
        <w:tc>
          <w:tcPr>
            <w:tcW w:w="1980" w:type="dxa"/>
          </w:tcPr>
          <w:p w14:paraId="61CDA97A" w14:textId="6EBC04DE" w:rsidR="00310E73" w:rsidRPr="00F11F4F" w:rsidRDefault="005364E8" w:rsidP="007F1D84">
            <w:pPr>
              <w:pStyle w:val="IAO2"/>
            </w:pPr>
            <w:bookmarkStart w:id="52" w:name="_Toc74048176"/>
            <w:bookmarkStart w:id="53" w:name="_Toc74518420"/>
            <w:bookmarkStart w:id="54" w:name="_Toc74519144"/>
            <w:bookmarkStart w:id="55" w:name="_Toc74519960"/>
            <w:bookmarkStart w:id="56" w:name="_Toc74781334"/>
            <w:bookmarkStart w:id="57" w:name="_Toc74930854"/>
            <w:r w:rsidRPr="00F11F4F">
              <w:t>4</w:t>
            </w:r>
            <w:r w:rsidR="00310E73" w:rsidRPr="00F11F4F">
              <w:t>. Prácticas Prohibidas</w:t>
            </w:r>
            <w:bookmarkEnd w:id="52"/>
            <w:bookmarkEnd w:id="53"/>
            <w:bookmarkEnd w:id="54"/>
            <w:bookmarkEnd w:id="55"/>
            <w:bookmarkEnd w:id="56"/>
            <w:bookmarkEnd w:id="57"/>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72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w:t>
            </w:r>
            <w:r w:rsidR="00310E73" w:rsidRPr="00F11F4F">
              <w:rPr>
                <w:rFonts w:ascii="Arial" w:hAnsi="Arial" w:cs="Arial"/>
                <w:b w:val="0"/>
                <w:sz w:val="22"/>
                <w:szCs w:val="22"/>
                <w:lang w:val="es-ES"/>
              </w:rPr>
              <w:t>.1</w:t>
            </w:r>
          </w:p>
        </w:tc>
        <w:tc>
          <w:tcPr>
            <w:tcW w:w="6660" w:type="dxa"/>
            <w:tcBorders>
              <w:left w:val="nil"/>
            </w:tcBorders>
          </w:tcPr>
          <w:p w14:paraId="059C3424"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El BCIE exige que los Prestatarios/Beneficiarios y todas las personas naturales o jurídicas, que participen o presten servicios en proyectos u operaciones con financiamiento del BCIE, ya sea en su condición de oferentes, prestatarios, organismos ejecutores, coordinadores, supervisores de proyectos, contratistas, subcontratistas, consultores, proveedores, beneficiarios de donaciones (y a todos sus funcionarios, empleados, representantes y agentes), así como cualquier otro tipo de relación análoga, lo siguiente:</w:t>
            </w:r>
          </w:p>
          <w:p w14:paraId="54890AA4" w14:textId="77777777" w:rsidR="00310E73" w:rsidRPr="00F11F4F" w:rsidRDefault="00310E73" w:rsidP="00982C60">
            <w:pPr>
              <w:pStyle w:val="ListParagraph"/>
              <w:numPr>
                <w:ilvl w:val="7"/>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Observar los más altos niveles éticos en todas las etapas del proceso de adquisición o la ejecución de un contrato.</w:t>
            </w:r>
          </w:p>
          <w:p w14:paraId="286A0CF2" w14:textId="77777777" w:rsidR="00310E73" w:rsidRPr="00F11F4F" w:rsidRDefault="00310E73" w:rsidP="00982C60">
            <w:pPr>
              <w:pStyle w:val="ListParagraph"/>
              <w:numPr>
                <w:ilvl w:val="7"/>
                <w:numId w:val="19"/>
              </w:numPr>
              <w:spacing w:before="100" w:after="100"/>
              <w:ind w:left="248" w:hanging="358"/>
              <w:rPr>
                <w:rFonts w:ascii="Arial" w:hAnsi="Arial" w:cs="Arial"/>
                <w:sz w:val="22"/>
                <w:szCs w:val="22"/>
                <w:lang w:val="es-HN"/>
              </w:rPr>
            </w:pPr>
            <w:r w:rsidRPr="00F11F4F">
              <w:rPr>
                <w:rFonts w:ascii="Arial" w:hAnsi="Arial" w:cs="Arial"/>
                <w:sz w:val="22"/>
                <w:szCs w:val="22"/>
                <w:lang w:val="es-HN"/>
              </w:rPr>
              <w:t>Abstenerse de realizar cualquier acto o acción que se enmarque o pueda catalogarse como Práctica Prohibida.</w:t>
            </w:r>
          </w:p>
          <w:p w14:paraId="077F71D1" w14:textId="266B0A84" w:rsidR="00310E73" w:rsidRPr="00F11F4F" w:rsidRDefault="00310E73" w:rsidP="00982C60">
            <w:p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c.  </w:t>
            </w:r>
            <w:r w:rsidR="004260AD" w:rsidRPr="00F11F4F">
              <w:rPr>
                <w:rFonts w:ascii="Arial" w:hAnsi="Arial" w:cs="Arial"/>
                <w:sz w:val="22"/>
                <w:szCs w:val="22"/>
                <w:lang w:val="es-HN"/>
              </w:rPr>
              <w:t xml:space="preserve"> </w:t>
            </w:r>
            <w:r w:rsidRPr="00F11F4F">
              <w:rPr>
                <w:rFonts w:ascii="Arial" w:hAnsi="Arial" w:cs="Arial"/>
                <w:sz w:val="22"/>
                <w:szCs w:val="22"/>
                <w:lang w:val="es-HN"/>
              </w:rPr>
              <w:t>Denunciar ante el BCIE utilizando el Canal de Reportes u otro mecanismo de denuncia disponible para el BCIE</w:t>
            </w:r>
            <w:r w:rsidRPr="00F11F4F">
              <w:rPr>
                <w:rStyle w:val="FootnoteReference"/>
                <w:rFonts w:ascii="Arial" w:hAnsi="Arial" w:cs="Arial"/>
                <w:sz w:val="22"/>
                <w:szCs w:val="22"/>
                <w:lang w:val="es-HN"/>
              </w:rPr>
              <w:t xml:space="preserve"> </w:t>
            </w:r>
            <w:r w:rsidRPr="00F11F4F">
              <w:rPr>
                <w:rFonts w:ascii="Arial" w:hAnsi="Arial" w:cs="Arial"/>
                <w:sz w:val="22"/>
                <w:szCs w:val="22"/>
                <w:lang w:val="es-HN"/>
              </w:rPr>
              <w:t xml:space="preserve"> todo acto   sospechoso de constituir una Práctica Prohibida del cual tenga conocimiento o sea informado. </w:t>
            </w:r>
          </w:p>
          <w:p w14:paraId="3F3E007E" w14:textId="77777777" w:rsidR="00310E73" w:rsidRPr="00F11F4F" w:rsidRDefault="00310E73" w:rsidP="00C00B1F">
            <w:pPr>
              <w:spacing w:before="100" w:after="100"/>
              <w:ind w:left="-105"/>
              <w:rPr>
                <w:rFonts w:ascii="Arial" w:hAnsi="Arial" w:cs="Arial"/>
                <w:sz w:val="22"/>
                <w:szCs w:val="22"/>
                <w:lang w:val="es-HN"/>
              </w:rPr>
            </w:pPr>
            <w:r w:rsidRPr="00F11F4F">
              <w:rPr>
                <w:rFonts w:ascii="Arial" w:hAnsi="Arial" w:cs="Arial"/>
                <w:sz w:val="22"/>
                <w:szCs w:val="22"/>
                <w:lang w:val="es-HN"/>
              </w:rPr>
              <w:t xml:space="preserve">Conforme a las mejores prácticas y para establecer un marco de referencia en su operatividad, se entienden cómo Prácticas Prohibidas: </w:t>
            </w:r>
          </w:p>
          <w:p w14:paraId="48A5CA00"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lastRenderedPageBreak/>
              <w:t>Práctica Corruptiva: Consiste en ofrecer, dar, recibir o solicitar, de manera directa o indirecta, algo de valor para influenciar indebidamente las acciones de otra parte.</w:t>
            </w:r>
          </w:p>
          <w:p w14:paraId="1B432EE1"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Coercitiva: Consiste en perjudicar o causar daño, o amenazar con perjudicar o causar daño, de manera directa o indirecta, a cualquier parte o a sus bienes para influenciar en forma indebida las acciones de una parte.</w:t>
            </w:r>
          </w:p>
          <w:p w14:paraId="7B6A2F26"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Fraudulenta: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w:t>
            </w:r>
          </w:p>
          <w:p w14:paraId="339FB499"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Colusoria: Acuerdo realizado entre dos o más partes con la intención de alcanzar un propósito indebido o influenciar indebidamente las acciones de otra parte.</w:t>
            </w:r>
          </w:p>
          <w:p w14:paraId="10E02BB9" w14:textId="77777777" w:rsidR="00310E73" w:rsidRPr="00F11F4F" w:rsidRDefault="00310E73" w:rsidP="00982C60">
            <w:pPr>
              <w:pStyle w:val="ListParagraph"/>
              <w:numPr>
                <w:ilvl w:val="0"/>
                <w:numId w:val="27"/>
              </w:numPr>
              <w:spacing w:before="100" w:after="100"/>
              <w:ind w:left="248" w:hanging="180"/>
              <w:rPr>
                <w:rFonts w:ascii="Arial" w:hAnsi="Arial" w:cs="Arial"/>
                <w:sz w:val="22"/>
                <w:szCs w:val="22"/>
                <w:lang w:val="es-HN"/>
              </w:rPr>
            </w:pPr>
            <w:r w:rsidRPr="00F11F4F">
              <w:rPr>
                <w:rFonts w:ascii="Arial" w:hAnsi="Arial" w:cs="Arial"/>
                <w:sz w:val="22"/>
                <w:szCs w:val="22"/>
                <w:lang w:val="es-HN"/>
              </w:rPr>
              <w:t>Práctica Obstructiva: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cualesquiera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02FA1F65" w14:textId="77777777" w:rsidR="00310E73" w:rsidRPr="00F11F4F" w:rsidRDefault="00310E73" w:rsidP="00414269">
            <w:pPr>
              <w:spacing w:before="100" w:after="100"/>
              <w:ind w:left="-105"/>
              <w:rPr>
                <w:rFonts w:ascii="Arial" w:hAnsi="Arial" w:cs="Arial"/>
                <w:sz w:val="22"/>
                <w:szCs w:val="22"/>
                <w:lang w:val="es-HN"/>
              </w:rPr>
            </w:pPr>
            <w:r w:rsidRPr="00F11F4F">
              <w:rPr>
                <w:rFonts w:ascii="Arial" w:hAnsi="Arial" w:cs="Arial"/>
                <w:sz w:val="22"/>
                <w:szCs w:val="22"/>
                <w:lang w:val="es-HN"/>
              </w:rPr>
              <w:t>Ante denuncias recibidas en el canal de reportes u otros medios aceptables al BCIE, relacionado a Prácticas Prohibidas ocurridas durante los procesos de adquisición de Bienes, Obras, Servicios y Consultorías, así como durante la ejecución de un contrato resultante de dichos procesos en el marco de una operación financiada con recursos del BCIE, este procederá conforme con sus políticas internas relacionadas con el tema.</w:t>
            </w:r>
          </w:p>
          <w:p w14:paraId="5FC97E31"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Previo a determinar la existencia de una Práctica Prohibida, el BCIE se reserva el derecho de ejecutar los procedimientos de auditoría e investigación. </w:t>
            </w:r>
          </w:p>
          <w:p w14:paraId="0C7A84FF" w14:textId="70A9691F" w:rsidR="00310E73" w:rsidRPr="00F11F4F" w:rsidRDefault="00310E73" w:rsidP="00414269">
            <w:pPr>
              <w:spacing w:before="120" w:after="120"/>
              <w:ind w:left="-105"/>
              <w:rPr>
                <w:rFonts w:ascii="Arial" w:hAnsi="Arial" w:cs="Arial"/>
                <w:sz w:val="22"/>
                <w:szCs w:val="22"/>
              </w:rPr>
            </w:pPr>
            <w:r w:rsidRPr="00F11F4F">
              <w:rPr>
                <w:rFonts w:ascii="Arial" w:hAnsi="Arial" w:cs="Arial"/>
                <w:sz w:val="22"/>
                <w:szCs w:val="22"/>
              </w:rPr>
              <w:t xml:space="preserve">El derecho de ejecutar los procedimientos de auditoría e investigación establecido en el párrafo anterior se refiere al acceso irrestricto del BCIE o sus representantes debidamente autorizados para visitar o inspeccionar las oficinas o instalaciones físicas, utilizadas en relación con los procesos de adquisición o los proyectos financiados con fondos propios del BCIE o administrados por éste. Asimismo, la realización de entrevistas y el acceso a los archivos físicos y digitales relacionados con dichos procesos de adquisiciones, proyectos u operaciones, debiendo prestar toda la colaboración y asistencia que fuese necesaria, a efectos que se </w:t>
            </w:r>
            <w:r w:rsidRPr="00F11F4F">
              <w:rPr>
                <w:rFonts w:ascii="Arial" w:hAnsi="Arial" w:cs="Arial"/>
                <w:sz w:val="22"/>
                <w:szCs w:val="22"/>
              </w:rPr>
              <w:lastRenderedPageBreak/>
              <w:t>ejecuten adecuadamente las actividades previstas, a discreción del Banco</w:t>
            </w:r>
          </w:p>
          <w:p w14:paraId="33AFB586" w14:textId="77777777" w:rsidR="00310E73" w:rsidRPr="00F11F4F" w:rsidRDefault="00310E73" w:rsidP="00414269">
            <w:pPr>
              <w:spacing w:before="120" w:after="120"/>
              <w:ind w:left="-105"/>
              <w:rPr>
                <w:rFonts w:ascii="Arial" w:hAnsi="Arial" w:cs="Arial"/>
                <w:sz w:val="22"/>
                <w:szCs w:val="22"/>
                <w:lang w:val="es-HN"/>
              </w:rPr>
            </w:pPr>
            <w:r w:rsidRPr="00F11F4F">
              <w:rPr>
                <w:rFonts w:ascii="Arial" w:hAnsi="Arial" w:cs="Arial"/>
                <w:sz w:val="22"/>
                <w:szCs w:val="22"/>
                <w:lang w:val="es-HN"/>
              </w:rPr>
              <w:t xml:space="preserve">Cuando se determine la existencia de una Práctica Prohibida, el BCIE emitirá una o varias de las acciones y/o recomendaciones que se enumeran a continuación, sin que las mismas sean limitativas: </w:t>
            </w:r>
          </w:p>
          <w:p w14:paraId="76D3AA58"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Remisión del caso correspondiente a las autoridades locales competentes, </w:t>
            </w:r>
          </w:p>
          <w:p w14:paraId="313AFBEA"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Emisión de una amonestación por escrito.</w:t>
            </w:r>
          </w:p>
          <w:p w14:paraId="3EDF02EB"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Adopción de medidas para mitigar los riesgos identificados.</w:t>
            </w:r>
          </w:p>
          <w:p w14:paraId="0C7FD315"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desembolsos.</w:t>
            </w:r>
          </w:p>
          <w:p w14:paraId="1ED17AB6"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Desobligación de recursos.</w:t>
            </w:r>
          </w:p>
          <w:p w14:paraId="655D66CA"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pago anticipado de los recursos.</w:t>
            </w:r>
          </w:p>
          <w:p w14:paraId="4B3D48F2"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Cancelar el negocio o la relación contractual.</w:t>
            </w:r>
          </w:p>
          <w:p w14:paraId="09244588"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Suspensión de los procesos de adquisición, o de ejecución de los contratos, independientemente del estado en que se encuentren</w:t>
            </w:r>
          </w:p>
          <w:p w14:paraId="4F8C2F2C"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Solicitud de garantías adicionales.</w:t>
            </w:r>
          </w:p>
          <w:p w14:paraId="4FFA90BD"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 xml:space="preserve">Ejecución de fianzas o garantías. </w:t>
            </w:r>
          </w:p>
          <w:p w14:paraId="5A8F6FC3" w14:textId="77777777" w:rsidR="00310E73" w:rsidRPr="00F11F4F" w:rsidRDefault="00310E73" w:rsidP="00982C60">
            <w:pPr>
              <w:pStyle w:val="ListParagraph"/>
              <w:numPr>
                <w:ilvl w:val="0"/>
                <w:numId w:val="20"/>
              </w:numPr>
              <w:spacing w:before="100" w:after="100"/>
              <w:ind w:left="248" w:hanging="358"/>
              <w:rPr>
                <w:rFonts w:ascii="Arial" w:hAnsi="Arial" w:cs="Arial"/>
                <w:sz w:val="22"/>
                <w:szCs w:val="22"/>
                <w:lang w:val="es-HN"/>
              </w:rPr>
            </w:pPr>
            <w:r w:rsidRPr="00F11F4F">
              <w:rPr>
                <w:rFonts w:ascii="Arial" w:hAnsi="Arial" w:cs="Arial"/>
                <w:sz w:val="22"/>
                <w:szCs w:val="22"/>
                <w:lang w:val="es-HN"/>
              </w:rPr>
              <w:t>Solicitar el reembolso de los gastos o costos vinculados con las actividades e investigaciones efectuadas en relación con la comisión de Prácticas Prohibidas</w:t>
            </w:r>
          </w:p>
          <w:p w14:paraId="4BBF6228" w14:textId="77777777" w:rsidR="00310E73" w:rsidRPr="00F11F4F" w:rsidRDefault="00310E73" w:rsidP="00707CDB">
            <w:pPr>
              <w:spacing w:before="100" w:after="100"/>
              <w:ind w:left="-110"/>
              <w:rPr>
                <w:rFonts w:ascii="Arial" w:hAnsi="Arial" w:cs="Arial"/>
                <w:sz w:val="22"/>
                <w:szCs w:val="22"/>
                <w:lang w:val="es-HN"/>
              </w:rPr>
            </w:pPr>
            <w:r w:rsidRPr="00F11F4F">
              <w:rPr>
                <w:rFonts w:ascii="Arial" w:hAnsi="Arial" w:cs="Arial"/>
                <w:sz w:val="22"/>
                <w:szCs w:val="22"/>
                <w:lang w:val="es-HN"/>
              </w:rPr>
              <w:t>Las acciones y/o recomendaciones emitidas por el BCIE serán de observancia y cumplimiento obligatorio.</w:t>
            </w:r>
          </w:p>
          <w:p w14:paraId="08257BF7" w14:textId="77777777" w:rsidR="00310E73" w:rsidRPr="00F11F4F" w:rsidRDefault="00310E73" w:rsidP="00C00B1F">
            <w:pPr>
              <w:spacing w:before="100" w:after="100"/>
              <w:ind w:left="-108"/>
              <w:rPr>
                <w:rFonts w:ascii="Arial" w:hAnsi="Arial" w:cs="Arial"/>
                <w:sz w:val="22"/>
                <w:szCs w:val="22"/>
                <w:lang w:val="es-HN"/>
              </w:rPr>
            </w:pPr>
            <w:r w:rsidRPr="00F11F4F">
              <w:rPr>
                <w:rFonts w:ascii="Arial" w:hAnsi="Arial" w:cs="Arial"/>
                <w:sz w:val="22"/>
                <w:szCs w:val="22"/>
                <w:lang w:val="es-HN"/>
              </w:rPr>
              <w:t>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w:t>
            </w:r>
          </w:p>
          <w:p w14:paraId="33C16E78" w14:textId="05213B85" w:rsidR="00310E73" w:rsidRPr="00F11F4F" w:rsidRDefault="00310E73" w:rsidP="00A02F93">
            <w:pPr>
              <w:pStyle w:val="Header1-Clauses"/>
              <w:numPr>
                <w:ilvl w:val="0"/>
                <w:numId w:val="0"/>
              </w:numPr>
              <w:spacing w:before="100" w:after="100"/>
              <w:ind w:left="-108"/>
              <w:jc w:val="both"/>
              <w:rPr>
                <w:rFonts w:ascii="Arial" w:hAnsi="Arial" w:cs="Arial"/>
                <w:b w:val="0"/>
                <w:sz w:val="22"/>
                <w:szCs w:val="22"/>
                <w:lang w:val="es-HN"/>
              </w:rPr>
            </w:pPr>
            <w:r w:rsidRPr="00F11F4F">
              <w:rPr>
                <w:rFonts w:ascii="Arial" w:hAnsi="Arial" w:cs="Arial"/>
                <w:b w:val="0"/>
                <w:sz w:val="22"/>
                <w:szCs w:val="22"/>
                <w:lang w:val="es-HN"/>
              </w:rPr>
              <w:t>Derivado del proceso de investigación, el BCIE podrá incorporar a personas naturales o jurídicas en la Lista de Contrapartes Prohibidas u otra lista de inelegibilidad del BCIE que, para tal efecto haya instituido.</w:t>
            </w:r>
          </w:p>
        </w:tc>
      </w:tr>
      <w:tr w:rsidR="00FB78CE" w:rsidRPr="00A33F6B" w14:paraId="01A4566F" w14:textId="77777777" w:rsidTr="00205125">
        <w:trPr>
          <w:trHeight w:val="20"/>
        </w:trPr>
        <w:tc>
          <w:tcPr>
            <w:tcW w:w="1980" w:type="dxa"/>
            <w:vMerge w:val="restart"/>
          </w:tcPr>
          <w:p w14:paraId="532EDDFC" w14:textId="422523C9" w:rsidR="00FB78CE" w:rsidRPr="00F11F4F" w:rsidRDefault="00FB78CE" w:rsidP="007F1D84">
            <w:pPr>
              <w:pStyle w:val="IAO2"/>
            </w:pPr>
            <w:bookmarkStart w:id="58" w:name="_Toc74048177"/>
            <w:bookmarkStart w:id="59" w:name="_Toc74518421"/>
            <w:bookmarkStart w:id="60" w:name="_Toc74519145"/>
            <w:bookmarkStart w:id="61" w:name="_Toc74519961"/>
            <w:bookmarkStart w:id="62" w:name="_Toc74781335"/>
            <w:bookmarkStart w:id="63" w:name="_Toc74930855"/>
            <w:r w:rsidRPr="00F11F4F">
              <w:lastRenderedPageBreak/>
              <w:t>5. Oferentes elegibles.</w:t>
            </w:r>
            <w:bookmarkEnd w:id="58"/>
            <w:bookmarkEnd w:id="59"/>
            <w:bookmarkEnd w:id="60"/>
            <w:bookmarkEnd w:id="61"/>
            <w:bookmarkEnd w:id="62"/>
            <w:bookmarkEnd w:id="63"/>
          </w:p>
          <w:p w14:paraId="0BB6967E" w14:textId="67A8D637" w:rsidR="00FB78CE" w:rsidRPr="00F11F4F" w:rsidRDefault="00FB78CE" w:rsidP="007F1D84">
            <w:pPr>
              <w:pStyle w:val="IAO2"/>
            </w:pPr>
          </w:p>
        </w:tc>
        <w:tc>
          <w:tcPr>
            <w:tcW w:w="720" w:type="dxa"/>
            <w:tcBorders>
              <w:right w:val="nil"/>
            </w:tcBorders>
          </w:tcPr>
          <w:p w14:paraId="76B80EFA" w14:textId="06927308" w:rsidR="00FB78CE" w:rsidRPr="00F11F4F" w:rsidRDefault="00FB78CE"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660" w:type="dxa"/>
            <w:tcBorders>
              <w:left w:val="nil"/>
            </w:tcBorders>
          </w:tcPr>
          <w:p w14:paraId="2B78D027" w14:textId="04DCF1E6" w:rsidR="00FB78CE" w:rsidRPr="00F11F4F" w:rsidRDefault="00FB78CE"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 oferente y todas las partes que constituyen el oferente, los bienes y servicios conexos que provean podrán ser originarios de países miembros y no miembros del Banco. </w:t>
            </w:r>
          </w:p>
          <w:p w14:paraId="0E23774C" w14:textId="0C7BDB19" w:rsidR="00FB78CE" w:rsidRPr="00F11F4F" w:rsidRDefault="00FB78CE" w:rsidP="00C00B1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Será restringida la participación en los procesos de adquisición cuando así lo determine la fuente de financiamiento a utilizar por el BCIE, restricción que quedará claramente definida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FB78CE" w:rsidRPr="00A33F6B" w14:paraId="526B62DA" w14:textId="77777777" w:rsidTr="00205125">
        <w:trPr>
          <w:trHeight w:val="1169"/>
        </w:trPr>
        <w:tc>
          <w:tcPr>
            <w:tcW w:w="1980" w:type="dxa"/>
            <w:vMerge/>
          </w:tcPr>
          <w:p w14:paraId="48482051"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120C9553" w14:textId="5DF0BC95"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660" w:type="dxa"/>
            <w:tcBorders>
              <w:left w:val="nil"/>
            </w:tcBorders>
          </w:tcPr>
          <w:p w14:paraId="07C95916" w14:textId="3BA2BBC6" w:rsidR="00FB78CE" w:rsidRPr="00F11F4F" w:rsidRDefault="00FB78CE" w:rsidP="007C78A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países miembros del Banco son: Guatemala, El Salvador, Honduras, Nicaragua, Costa Rica, Panamá, República Dominicana, Belice, México, China (Taiwán), Argentina, Colombia, España, Cuba y Corea  </w:t>
            </w:r>
          </w:p>
        </w:tc>
      </w:tr>
      <w:tr w:rsidR="00FB78CE" w:rsidRPr="00A33F6B" w14:paraId="5D10D793" w14:textId="77777777" w:rsidTr="00205125">
        <w:trPr>
          <w:trHeight w:val="620"/>
        </w:trPr>
        <w:tc>
          <w:tcPr>
            <w:tcW w:w="1980" w:type="dxa"/>
            <w:vMerge/>
          </w:tcPr>
          <w:p w14:paraId="588D4F97"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40333E2E" w14:textId="70A20ED3"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660" w:type="dxa"/>
            <w:tcBorders>
              <w:left w:val="nil"/>
            </w:tcBorders>
          </w:tcPr>
          <w:p w14:paraId="4F6B2BD2" w14:textId="77777777" w:rsidR="00FB78CE" w:rsidRPr="00F11F4F" w:rsidRDefault="00FB78CE" w:rsidP="007C78AA">
            <w:pPr>
              <w:pStyle w:val="i"/>
              <w:spacing w:before="100" w:after="100"/>
              <w:ind w:left="-108"/>
              <w:rPr>
                <w:rFonts w:ascii="Arial" w:hAnsi="Arial" w:cs="Arial"/>
                <w:sz w:val="22"/>
                <w:szCs w:val="22"/>
                <w:lang w:val="es-HN"/>
              </w:rPr>
            </w:pPr>
            <w:r w:rsidRPr="00F11F4F">
              <w:rPr>
                <w:rFonts w:ascii="Arial" w:hAnsi="Arial" w:cs="Arial"/>
                <w:sz w:val="22"/>
                <w:szCs w:val="22"/>
                <w:lang w:val="es-HN"/>
              </w:rPr>
              <w:t>No podrán ser adjudicatarios o sujetos de ampliaciones de contratos con financiamiento total o parcial del BCIE o de fondos administrados por este, las personas jurídicas o naturales que tengan una de las siguientes condiciones:</w:t>
            </w:r>
          </w:p>
          <w:p w14:paraId="5D7D0834" w14:textId="77777777" w:rsidR="00FB78CE" w:rsidRPr="00F11F4F" w:rsidRDefault="00FB78CE" w:rsidP="00982C60">
            <w:pPr>
              <w:pStyle w:val="i"/>
              <w:numPr>
                <w:ilvl w:val="0"/>
                <w:numId w:val="21"/>
              </w:numPr>
              <w:spacing w:before="100" w:after="100"/>
              <w:ind w:left="248" w:hanging="356"/>
              <w:rPr>
                <w:rFonts w:ascii="Arial" w:hAnsi="Arial" w:cs="Arial"/>
                <w:sz w:val="22"/>
                <w:szCs w:val="22"/>
                <w:lang w:val="es-HN"/>
              </w:rPr>
            </w:pPr>
            <w:r w:rsidRPr="00F11F4F">
              <w:rPr>
                <w:rFonts w:ascii="Arial" w:hAnsi="Arial" w:cs="Arial"/>
                <w:sz w:val="22"/>
                <w:szCs w:val="22"/>
                <w:lang w:val="es-HN"/>
              </w:rPr>
              <w:t>Se encuentren incluidos en la Lista de Contrapartes Prohibidas del BCIE u otra lista de inelegibilidad del BCIE.</w:t>
            </w:r>
          </w:p>
          <w:p w14:paraId="20B0A8D4" w14:textId="77777777" w:rsidR="00FB78CE" w:rsidRPr="00F11F4F" w:rsidRDefault="00FB78CE" w:rsidP="00982C60">
            <w:pPr>
              <w:pStyle w:val="i"/>
              <w:numPr>
                <w:ilvl w:val="0"/>
                <w:numId w:val="21"/>
              </w:numPr>
              <w:spacing w:before="100" w:after="100"/>
              <w:ind w:left="248" w:hanging="356"/>
              <w:rPr>
                <w:rFonts w:ascii="Arial" w:hAnsi="Arial" w:cs="Arial"/>
                <w:sz w:val="22"/>
                <w:szCs w:val="22"/>
                <w:lang w:val="es-ES"/>
              </w:rPr>
            </w:pPr>
            <w:r w:rsidRPr="00F11F4F">
              <w:rPr>
                <w:rFonts w:ascii="Arial" w:hAnsi="Arial" w:cs="Arial"/>
                <w:sz w:val="22"/>
                <w:szCs w:val="22"/>
                <w:lang w:val="es-HN"/>
              </w:rPr>
              <w:t xml:space="preserve">Hayan sido inhabilitados o declarados por una entidad como inelegibles o sancionados para la obtención de recursos o la adjudicación de contratos financiados por organizaciones reconocidas por el BCIE para tal fin. </w:t>
            </w:r>
          </w:p>
          <w:p w14:paraId="08E53AE3" w14:textId="5E37A7C6" w:rsidR="00FB78CE" w:rsidRPr="00F11F4F" w:rsidRDefault="00FB78CE" w:rsidP="00982C60">
            <w:pPr>
              <w:pStyle w:val="i"/>
              <w:numPr>
                <w:ilvl w:val="0"/>
                <w:numId w:val="21"/>
              </w:numPr>
              <w:spacing w:before="100" w:after="100"/>
              <w:ind w:left="248" w:hanging="356"/>
              <w:rPr>
                <w:rFonts w:ascii="Arial" w:hAnsi="Arial" w:cs="Arial"/>
                <w:sz w:val="22"/>
                <w:szCs w:val="22"/>
                <w:lang w:val="es-ES"/>
              </w:rPr>
            </w:pPr>
            <w:r w:rsidRPr="00F11F4F">
              <w:rPr>
                <w:rFonts w:ascii="Arial" w:eastAsia="Calibri" w:hAnsi="Arial" w:cs="Arial"/>
                <w:sz w:val="22"/>
                <w:szCs w:val="22"/>
                <w:lang w:val="es-HN"/>
              </w:rPr>
              <w:t>Declarados culpables mediante sentencia firme de delitos o sanciones vinculadas con Prácticas Prohibidas por parte de la autoridad competente, mientras se encuentre vigente la sanción.</w:t>
            </w:r>
          </w:p>
        </w:tc>
      </w:tr>
      <w:tr w:rsidR="00FB78CE" w:rsidRPr="00A33F6B" w14:paraId="267CC489" w14:textId="77777777" w:rsidTr="00205125">
        <w:trPr>
          <w:trHeight w:val="20"/>
        </w:trPr>
        <w:tc>
          <w:tcPr>
            <w:tcW w:w="1980" w:type="dxa"/>
            <w:vMerge/>
          </w:tcPr>
          <w:p w14:paraId="0C299CB6" w14:textId="77777777" w:rsidR="00FB78CE" w:rsidRPr="00F11F4F" w:rsidRDefault="00FB78CE" w:rsidP="007C78AA">
            <w:pPr>
              <w:pStyle w:val="i"/>
              <w:spacing w:before="100" w:after="100"/>
              <w:outlineLvl w:val="2"/>
              <w:rPr>
                <w:rFonts w:ascii="Arial" w:hAnsi="Arial" w:cs="Arial"/>
                <w:b/>
                <w:sz w:val="22"/>
                <w:szCs w:val="22"/>
                <w:lang w:val="es-ES"/>
              </w:rPr>
            </w:pPr>
          </w:p>
        </w:tc>
        <w:tc>
          <w:tcPr>
            <w:tcW w:w="720" w:type="dxa"/>
            <w:tcBorders>
              <w:right w:val="nil"/>
            </w:tcBorders>
          </w:tcPr>
          <w:p w14:paraId="336DAE49" w14:textId="1BD7F06F"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660" w:type="dxa"/>
            <w:tcBorders>
              <w:left w:val="nil"/>
            </w:tcBorders>
          </w:tcPr>
          <w:p w14:paraId="11C3FAE4" w14:textId="4596CC7F" w:rsidR="00FB78CE" w:rsidRPr="00F11F4F" w:rsidRDefault="00FB78CE" w:rsidP="00CA0DD0">
            <w:pPr>
              <w:pStyle w:val="Sub-ClauseText"/>
              <w:spacing w:before="0" w:after="200"/>
              <w:ind w:left="-110"/>
              <w:rPr>
                <w:rFonts w:ascii="Arial" w:hAnsi="Arial" w:cs="Arial"/>
                <w:sz w:val="22"/>
                <w:szCs w:val="22"/>
                <w:lang w:val="es-ES"/>
              </w:rPr>
            </w:pPr>
            <w:r w:rsidRPr="00F11F4F">
              <w:rPr>
                <w:rFonts w:ascii="Arial" w:hAnsi="Arial" w:cs="Arial"/>
                <w:bCs/>
                <w:iCs/>
                <w:spacing w:val="-2"/>
                <w:sz w:val="22"/>
                <w:szCs w:val="22"/>
                <w:lang w:val="es-ES"/>
              </w:rPr>
              <w:t xml:space="preserve">Los oferentes al igual que bienes suministrados en virtud del contrato no serán elegibles cuando en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w:t>
            </w:r>
          </w:p>
        </w:tc>
      </w:tr>
      <w:tr w:rsidR="000445F0" w:rsidRPr="000445F0" w14:paraId="4B3CAB91" w14:textId="77777777" w:rsidTr="00205125">
        <w:trPr>
          <w:trHeight w:val="20"/>
        </w:trPr>
        <w:tc>
          <w:tcPr>
            <w:tcW w:w="1980" w:type="dxa"/>
            <w:vMerge/>
          </w:tcPr>
          <w:p w14:paraId="56953F8F"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6B4253F" w14:textId="6AAA738E"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660" w:type="dxa"/>
            <w:tcBorders>
              <w:left w:val="nil"/>
            </w:tcBorders>
          </w:tcPr>
          <w:p w14:paraId="2E12B431" w14:textId="0690FAD1" w:rsidR="00FB78CE" w:rsidRPr="00F11F4F" w:rsidRDefault="00FB78CE" w:rsidP="008165CC">
            <w:pPr>
              <w:autoSpaceDE w:val="0"/>
              <w:autoSpaceDN w:val="0"/>
              <w:adjustRightInd w:val="0"/>
              <w:spacing w:before="60" w:after="60"/>
              <w:ind w:left="-110"/>
              <w:rPr>
                <w:rFonts w:ascii="Arial" w:hAnsi="Arial" w:cs="Arial"/>
                <w:sz w:val="22"/>
                <w:szCs w:val="22"/>
                <w:lang w:val="es-HN"/>
              </w:rPr>
            </w:pPr>
            <w:r w:rsidRPr="00F11F4F">
              <w:rPr>
                <w:rFonts w:ascii="Arial" w:hAnsi="Arial" w:cs="Arial"/>
                <w:sz w:val="22"/>
                <w:szCs w:val="22"/>
                <w:lang w:val="es-HN"/>
              </w:rPr>
              <w:t>No podrán participar directa o indirectamente en el suministro de bienes, ejecución de obras, servicios o consultorías para operaciones financiadas por el BCIE las siguientes personas:</w:t>
            </w:r>
          </w:p>
          <w:p w14:paraId="1E977CEA" w14:textId="652CC2AB" w:rsidR="00FB78CE" w:rsidRPr="00F11F4F" w:rsidRDefault="00FB78CE" w:rsidP="00982C60">
            <w:pPr>
              <w:pStyle w:val="ListParagraph"/>
              <w:numPr>
                <w:ilvl w:val="0"/>
                <w:numId w:val="36"/>
              </w:numPr>
              <w:autoSpaceDE w:val="0"/>
              <w:autoSpaceDN w:val="0"/>
              <w:adjustRightInd w:val="0"/>
              <w:spacing w:before="60" w:after="60" w:line="259" w:lineRule="auto"/>
              <w:ind w:left="248" w:hanging="358"/>
              <w:rPr>
                <w:rFonts w:ascii="Arial" w:hAnsi="Arial" w:cs="Arial"/>
                <w:sz w:val="22"/>
                <w:szCs w:val="22"/>
                <w:lang w:val="es-HN"/>
              </w:rPr>
            </w:pPr>
            <w:r w:rsidRPr="00F11F4F">
              <w:rPr>
                <w:rFonts w:ascii="Arial" w:hAnsi="Arial" w:cs="Arial"/>
                <w:sz w:val="22"/>
                <w:szCs w:val="22"/>
                <w:lang w:val="es-HN"/>
              </w:rPr>
              <w:t xml:space="preserve">En los financiamientos al sector público, los particulares con nexos familiares o de negocio con los representantes del Prestatario/Beneficiario, su organismo ejecutor o de un receptor de una parte del financiamiento del Banco, o con cualquier otra persona que represente o actúe en nombre del Prestatario/Beneficiario hasta el </w:t>
            </w:r>
            <w:r w:rsidR="00B450DA" w:rsidRPr="00F11F4F">
              <w:rPr>
                <w:rFonts w:ascii="Arial" w:hAnsi="Arial" w:cs="Arial"/>
                <w:sz w:val="22"/>
                <w:szCs w:val="22"/>
                <w:lang w:val="es-HN"/>
              </w:rPr>
              <w:t xml:space="preserve">segundo </w:t>
            </w:r>
            <w:r w:rsidRPr="00F11F4F">
              <w:rPr>
                <w:rFonts w:ascii="Arial" w:hAnsi="Arial" w:cs="Arial"/>
                <w:sz w:val="22"/>
                <w:szCs w:val="22"/>
                <w:lang w:val="es-HN"/>
              </w:rPr>
              <w:t>grado de consanguinidad o segundo de afinidad, inclusive y que participe directa o indirectamente en:</w:t>
            </w:r>
          </w:p>
          <w:p w14:paraId="349FF0EE"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La preparación de las especificaciones técnicas o una actividad equivalente; </w:t>
            </w:r>
          </w:p>
          <w:p w14:paraId="76EA9EB8"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 xml:space="preserve">El proceso de licitación del contrato; o </w:t>
            </w:r>
          </w:p>
          <w:p w14:paraId="21D7E4E4" w14:textId="77777777" w:rsidR="00FB78CE" w:rsidRPr="00F11F4F" w:rsidRDefault="00FB78CE" w:rsidP="007C2E0A">
            <w:pPr>
              <w:pStyle w:val="ListParagraph"/>
              <w:numPr>
                <w:ilvl w:val="1"/>
                <w:numId w:val="37"/>
              </w:numPr>
              <w:autoSpaceDE w:val="0"/>
              <w:autoSpaceDN w:val="0"/>
              <w:adjustRightInd w:val="0"/>
              <w:spacing w:before="60" w:after="60"/>
              <w:ind w:left="790" w:hanging="110"/>
              <w:rPr>
                <w:rFonts w:ascii="Arial" w:hAnsi="Arial" w:cs="Arial"/>
                <w:sz w:val="22"/>
                <w:szCs w:val="22"/>
              </w:rPr>
            </w:pPr>
            <w:r w:rsidRPr="00F11F4F">
              <w:rPr>
                <w:rFonts w:ascii="Arial" w:hAnsi="Arial" w:cs="Arial"/>
                <w:sz w:val="22"/>
                <w:szCs w:val="22"/>
              </w:rPr>
              <w:t>La supervisión del contrato,</w:t>
            </w:r>
          </w:p>
          <w:p w14:paraId="7274D5F8" w14:textId="7775B49D" w:rsidR="00FB78CE" w:rsidRPr="00F11F4F" w:rsidRDefault="00FB78CE" w:rsidP="002937C2">
            <w:pPr>
              <w:autoSpaceDE w:val="0"/>
              <w:autoSpaceDN w:val="0"/>
              <w:adjustRightInd w:val="0"/>
              <w:spacing w:before="60" w:after="60"/>
              <w:ind w:left="430" w:hanging="110"/>
              <w:rPr>
                <w:rFonts w:ascii="Arial" w:hAnsi="Arial" w:cs="Arial"/>
                <w:sz w:val="22"/>
                <w:szCs w:val="22"/>
              </w:rPr>
            </w:pPr>
            <w:r w:rsidRPr="00F11F4F">
              <w:rPr>
                <w:rFonts w:ascii="Arial" w:hAnsi="Arial" w:cs="Arial"/>
                <w:sz w:val="22"/>
                <w:szCs w:val="22"/>
              </w:rPr>
              <w:t xml:space="preserve">Esta prohibición no aplicará cuando: </w:t>
            </w:r>
          </w:p>
          <w:p w14:paraId="74370638" w14:textId="43026A6F" w:rsidR="00FB78CE" w:rsidRPr="00F11F4F" w:rsidRDefault="00FB78CE" w:rsidP="002937C2">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 xml:space="preserve">Las personas allí nombradas acrediten que se dedican, en forma habitual, a desarrollar la actividad empresarial </w:t>
            </w:r>
            <w:r w:rsidRPr="00F11F4F">
              <w:rPr>
                <w:rFonts w:ascii="Arial" w:hAnsi="Arial" w:cs="Arial"/>
                <w:sz w:val="22"/>
                <w:szCs w:val="22"/>
                <w:lang w:val="es-HN"/>
              </w:rPr>
              <w:lastRenderedPageBreak/>
              <w:t>objeto de la contratación respectiva, al menos desde dos (2) años antes de la publicación de la licitación</w:t>
            </w:r>
            <w:r w:rsidR="00C93625" w:rsidRPr="00F11F4F">
              <w:rPr>
                <w:rFonts w:ascii="Arial" w:hAnsi="Arial" w:cs="Arial"/>
                <w:sz w:val="22"/>
                <w:szCs w:val="22"/>
                <w:lang w:val="es-HN"/>
              </w:rPr>
              <w:t>.</w:t>
            </w:r>
            <w:r w:rsidRPr="00F11F4F">
              <w:rPr>
                <w:rFonts w:ascii="Arial" w:hAnsi="Arial" w:cs="Arial"/>
                <w:sz w:val="22"/>
                <w:szCs w:val="22"/>
                <w:lang w:val="es-HN"/>
              </w:rPr>
              <w:t xml:space="preserve"> </w:t>
            </w:r>
          </w:p>
          <w:p w14:paraId="7DF68761" w14:textId="16CD60C7" w:rsidR="00FB78CE" w:rsidRPr="00F11F4F" w:rsidRDefault="00FB78CE" w:rsidP="00F2456F">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lang w:val="es-HN"/>
              </w:rPr>
              <w:t>Los costos involucrados sean acordes con el mercado</w:t>
            </w:r>
            <w:r w:rsidR="00C93625" w:rsidRPr="00F11F4F">
              <w:rPr>
                <w:rFonts w:ascii="Arial" w:hAnsi="Arial" w:cs="Arial"/>
                <w:sz w:val="22"/>
                <w:szCs w:val="22"/>
                <w:lang w:val="es-HN"/>
              </w:rPr>
              <w:t xml:space="preserve"> y que;</w:t>
            </w:r>
          </w:p>
          <w:p w14:paraId="1548C63E" w14:textId="015051AD" w:rsidR="00C93625" w:rsidRPr="00F11F4F" w:rsidRDefault="00C93625" w:rsidP="00F2456F">
            <w:pPr>
              <w:pStyle w:val="ListParagraph"/>
              <w:numPr>
                <w:ilvl w:val="0"/>
                <w:numId w:val="38"/>
              </w:numPr>
              <w:autoSpaceDE w:val="0"/>
              <w:autoSpaceDN w:val="0"/>
              <w:adjustRightInd w:val="0"/>
              <w:spacing w:before="60" w:after="60"/>
              <w:ind w:left="790" w:hanging="110"/>
              <w:rPr>
                <w:rFonts w:ascii="Arial" w:hAnsi="Arial" w:cs="Arial"/>
                <w:sz w:val="22"/>
                <w:szCs w:val="22"/>
                <w:lang w:val="es-HN"/>
              </w:rPr>
            </w:pPr>
            <w:r w:rsidRPr="00F11F4F">
              <w:rPr>
                <w:rFonts w:ascii="Arial" w:hAnsi="Arial" w:cs="Arial"/>
                <w:sz w:val="22"/>
                <w:szCs w:val="22"/>
              </w:rPr>
              <w:t>El conflicto derivado de esa relación se haya divulgado y resuelto de manera aceptable para el Banco a lo largo del proceso de selección y de la ejecución del contrato</w:t>
            </w:r>
          </w:p>
          <w:p w14:paraId="10B7E864" w14:textId="0E5FC2D2"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HN"/>
              </w:rPr>
              <w:t xml:space="preserve">En las licitaciones de bienes, obras o servicios: Todo oferente (incluidos sus accionistas, directores ejecutivos y personal clave) contratada por el Prestatario / Beneficiario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w:t>
            </w:r>
          </w:p>
          <w:p w14:paraId="6324A365" w14:textId="37FE3413"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hAnsi="Arial" w:cs="Arial"/>
                <w:sz w:val="22"/>
                <w:szCs w:val="22"/>
                <w:lang w:val="es-HN"/>
              </w:rPr>
            </w:pPr>
            <w:r w:rsidRPr="00F11F4F">
              <w:rPr>
                <w:rFonts w:ascii="Arial" w:hAnsi="Arial" w:cs="Arial"/>
                <w:sz w:val="22"/>
                <w:szCs w:val="22"/>
                <w:lang w:val="es-ES"/>
              </w:rPr>
              <w:t>Todos aquellos que presentan más de una oferta en un proceso de licitación o concurso, excepto si se trata de ofertas alternativas permitidas en los documentos base del respectivo proceso. Esto no limita la participación de subcontratistas en más de una oferta</w:t>
            </w:r>
          </w:p>
          <w:p w14:paraId="3805A2A0" w14:textId="6A0B84E5" w:rsidR="00FB78CE" w:rsidRPr="00F11F4F" w:rsidRDefault="00FB78CE" w:rsidP="00E46787">
            <w:pPr>
              <w:pStyle w:val="ListParagraph"/>
              <w:numPr>
                <w:ilvl w:val="0"/>
                <w:numId w:val="36"/>
              </w:numPr>
              <w:autoSpaceDE w:val="0"/>
              <w:autoSpaceDN w:val="0"/>
              <w:adjustRightInd w:val="0"/>
              <w:spacing w:before="100" w:after="100" w:line="259" w:lineRule="auto"/>
              <w:ind w:left="248" w:right="34" w:hanging="358"/>
              <w:jc w:val="left"/>
              <w:rPr>
                <w:rFonts w:ascii="Arial" w:eastAsiaTheme="minorHAnsi" w:hAnsi="Arial" w:cs="Arial"/>
                <w:sz w:val="22"/>
                <w:szCs w:val="22"/>
                <w:lang w:val="es-HN"/>
              </w:rPr>
            </w:pPr>
            <w:r w:rsidRPr="00F11F4F">
              <w:rPr>
                <w:rFonts w:ascii="Arial" w:hAnsi="Arial" w:cs="Arial"/>
                <w:sz w:val="22"/>
                <w:szCs w:val="22"/>
              </w:rPr>
              <w:t xml:space="preserve">Cualquier situación adicional de conflicto de interés que se liste en los </w:t>
            </w:r>
            <w:r w:rsidRPr="00F11F4F">
              <w:rPr>
                <w:rFonts w:ascii="Arial" w:hAnsi="Arial" w:cs="Arial"/>
                <w:b/>
                <w:bCs/>
                <w:sz w:val="22"/>
                <w:szCs w:val="22"/>
              </w:rPr>
              <w:t>DDL</w:t>
            </w:r>
          </w:p>
        </w:tc>
      </w:tr>
      <w:tr w:rsidR="00FB78CE" w:rsidRPr="00A33F6B" w14:paraId="7786B34D" w14:textId="77777777" w:rsidTr="00205125">
        <w:trPr>
          <w:trHeight w:val="20"/>
        </w:trPr>
        <w:tc>
          <w:tcPr>
            <w:tcW w:w="1980" w:type="dxa"/>
            <w:vMerge/>
          </w:tcPr>
          <w:p w14:paraId="1DDB66E2"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451B62B3" w14:textId="0E98CE55"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tc>
        <w:tc>
          <w:tcPr>
            <w:tcW w:w="6660" w:type="dxa"/>
            <w:tcBorders>
              <w:left w:val="nil"/>
            </w:tcBorders>
          </w:tcPr>
          <w:p w14:paraId="0BF176D5"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color w:val="000000"/>
                <w:sz w:val="22"/>
                <w:szCs w:val="22"/>
                <w:lang w:val="es-ES"/>
              </w:rPr>
              <w:t xml:space="preserve">Una empresa que sea oferente (ya sea individualmente o como integrante de una APCA) no podrá participar como oferente o como integrante de una APCA en más de una Oferta, salvo en el caso de Ofertas alternativas permitidas. Tal participación redundará en la descalificación de todas las Ofertas en las que haya estado involucrada la empresa en cuestión. </w:t>
            </w:r>
          </w:p>
          <w:p w14:paraId="2D419546" w14:textId="77777777" w:rsidR="00FB78CE" w:rsidRPr="00F11F4F" w:rsidRDefault="00FB78CE" w:rsidP="00CC4536">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Una empresa que no es un Oferente ni un miembro de una APCA puede participar como subcontratista en más de una Oferta.</w:t>
            </w:r>
            <w:r w:rsidRPr="00F11F4F">
              <w:rPr>
                <w:rFonts w:ascii="Arial" w:hAnsi="Arial" w:cs="Arial"/>
                <w:color w:val="000000"/>
                <w:sz w:val="22"/>
                <w:szCs w:val="22"/>
                <w:lang w:val="es-ES"/>
              </w:rPr>
              <w:t xml:space="preserve"> </w:t>
            </w:r>
          </w:p>
          <w:p w14:paraId="6C46E9DD" w14:textId="78D8E96D" w:rsidR="00FB78CE" w:rsidRPr="00F11F4F" w:rsidRDefault="00FB78CE" w:rsidP="000445F0">
            <w:pPr>
              <w:pStyle w:val="Sub-ClauseText"/>
              <w:spacing w:before="0" w:after="200"/>
              <w:ind w:left="-110"/>
              <w:rPr>
                <w:rFonts w:ascii="Arial" w:hAnsi="Arial" w:cs="Arial"/>
                <w:sz w:val="22"/>
                <w:szCs w:val="22"/>
                <w:lang w:val="es-ES"/>
              </w:rPr>
            </w:pPr>
            <w:r w:rsidRPr="00F11F4F">
              <w:rPr>
                <w:rFonts w:ascii="Arial" w:hAnsi="Arial" w:cs="Arial"/>
                <w:color w:val="000000"/>
                <w:sz w:val="22"/>
                <w:szCs w:val="22"/>
                <w:lang w:val="es-ES"/>
              </w:rPr>
              <w:t xml:space="preserve">Salvo que se especifique </w:t>
            </w:r>
            <w:r w:rsidRPr="00F11F4F">
              <w:rPr>
                <w:rFonts w:ascii="Arial" w:hAnsi="Arial" w:cs="Arial"/>
                <w:b/>
                <w:color w:val="000000"/>
                <w:sz w:val="22"/>
                <w:szCs w:val="22"/>
                <w:lang w:val="es-ES"/>
              </w:rPr>
              <w:t>en los DDL</w:t>
            </w:r>
            <w:r w:rsidRPr="00F11F4F">
              <w:rPr>
                <w:rFonts w:ascii="Arial" w:hAnsi="Arial" w:cs="Arial"/>
                <w:color w:val="000000"/>
                <w:sz w:val="22"/>
                <w:szCs w:val="22"/>
                <w:lang w:val="es-ES"/>
              </w:rPr>
              <w:t>, no existe límite en el número de miembros de una APCA.</w:t>
            </w:r>
          </w:p>
        </w:tc>
      </w:tr>
      <w:tr w:rsidR="00FB78CE" w:rsidRPr="00A33F6B" w14:paraId="18E803E8" w14:textId="77777777" w:rsidTr="00205125">
        <w:trPr>
          <w:trHeight w:val="20"/>
        </w:trPr>
        <w:tc>
          <w:tcPr>
            <w:tcW w:w="1980" w:type="dxa"/>
            <w:vMerge/>
          </w:tcPr>
          <w:p w14:paraId="51E884E7"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603F76EB" w14:textId="1A21E22C"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660" w:type="dxa"/>
            <w:tcBorders>
              <w:left w:val="nil"/>
            </w:tcBorders>
          </w:tcPr>
          <w:p w14:paraId="7DC20FE0" w14:textId="0D837577" w:rsidR="00FB78CE" w:rsidRPr="00F11F4F" w:rsidRDefault="00FB78CE" w:rsidP="000949EC">
            <w:pPr>
              <w:pStyle w:val="Sub-ClauseText"/>
              <w:spacing w:before="0" w:after="200"/>
              <w:ind w:left="-110"/>
              <w:rPr>
                <w:rFonts w:ascii="Arial" w:hAnsi="Arial" w:cs="Arial"/>
                <w:color w:val="000000"/>
                <w:sz w:val="22"/>
                <w:szCs w:val="22"/>
                <w:lang w:val="es-ES"/>
              </w:rPr>
            </w:pPr>
            <w:r w:rsidRPr="00F11F4F">
              <w:rPr>
                <w:rFonts w:ascii="Arial" w:hAnsi="Arial" w:cs="Arial"/>
                <w:sz w:val="22"/>
                <w:szCs w:val="22"/>
                <w:lang w:val="es-ES"/>
              </w:rPr>
              <w:t>Un Oferente no debe estar suspendido por el Contratante para presentar ofertas como resultado del incumplimiento con una Declaración de Mantenimiento de la Oferta o la Propuesta.</w:t>
            </w:r>
          </w:p>
        </w:tc>
      </w:tr>
      <w:tr w:rsidR="00FB78CE" w:rsidRPr="00A33F6B" w14:paraId="44747316" w14:textId="77777777" w:rsidTr="00205125">
        <w:trPr>
          <w:trHeight w:val="20"/>
        </w:trPr>
        <w:tc>
          <w:tcPr>
            <w:tcW w:w="1980" w:type="dxa"/>
            <w:vMerge/>
          </w:tcPr>
          <w:p w14:paraId="26CD9964" w14:textId="77777777" w:rsidR="00FB78CE" w:rsidRPr="00F11F4F" w:rsidRDefault="00FB78CE" w:rsidP="00CE5DDA">
            <w:pPr>
              <w:pStyle w:val="i"/>
              <w:spacing w:before="100" w:after="100"/>
              <w:rPr>
                <w:rFonts w:ascii="Arial" w:hAnsi="Arial" w:cs="Arial"/>
                <w:b/>
                <w:sz w:val="22"/>
                <w:szCs w:val="22"/>
                <w:lang w:val="es-ES"/>
              </w:rPr>
            </w:pPr>
          </w:p>
        </w:tc>
        <w:tc>
          <w:tcPr>
            <w:tcW w:w="720" w:type="dxa"/>
            <w:tcBorders>
              <w:right w:val="nil"/>
            </w:tcBorders>
          </w:tcPr>
          <w:p w14:paraId="388245DB" w14:textId="5CAF3A97"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660" w:type="dxa"/>
            <w:tcBorders>
              <w:left w:val="nil"/>
            </w:tcBorders>
          </w:tcPr>
          <w:p w14:paraId="78BEA2B2" w14:textId="0CD0C444" w:rsidR="00FB78CE" w:rsidRPr="00F11F4F" w:rsidRDefault="00FB78CE" w:rsidP="000949EC">
            <w:pPr>
              <w:autoSpaceDE w:val="0"/>
              <w:autoSpaceDN w:val="0"/>
              <w:adjustRightInd w:val="0"/>
              <w:spacing w:before="120" w:after="120"/>
              <w:ind w:left="-110"/>
              <w:rPr>
                <w:rFonts w:ascii="Arial" w:eastAsiaTheme="minorHAnsi" w:hAnsi="Arial" w:cs="Arial"/>
                <w:sz w:val="22"/>
                <w:szCs w:val="22"/>
                <w:lang w:val="es-HN"/>
              </w:rPr>
            </w:pPr>
            <w:r w:rsidRPr="00F11F4F">
              <w:rPr>
                <w:rFonts w:ascii="Arial" w:eastAsiaTheme="minorHAnsi" w:hAnsi="Arial" w:cs="Arial"/>
                <w:sz w:val="22"/>
                <w:szCs w:val="22"/>
                <w:lang w:val="es-HN"/>
              </w:rPr>
              <w:t xml:space="preserve">Los oferentes deberán presentar las pruebas documentales de elegibilidad que el Contratante solicite razonablemente y considere satisfactorias, de conformidad con lo indicado </w:t>
            </w:r>
            <w:r w:rsidR="00AC07F4" w:rsidRPr="00F11F4F">
              <w:rPr>
                <w:rFonts w:ascii="Arial" w:eastAsiaTheme="minorHAnsi" w:hAnsi="Arial" w:cs="Arial"/>
                <w:sz w:val="22"/>
                <w:szCs w:val="22"/>
                <w:lang w:val="es-HN"/>
              </w:rPr>
              <w:t xml:space="preserve">en </w:t>
            </w:r>
            <w:r w:rsidRPr="00F11F4F">
              <w:rPr>
                <w:rFonts w:ascii="Arial" w:eastAsiaTheme="minorHAnsi" w:hAnsi="Arial" w:cs="Arial"/>
                <w:sz w:val="22"/>
                <w:szCs w:val="22"/>
                <w:lang w:val="es-HN"/>
              </w:rPr>
              <w:t>la IAO 12.1</w:t>
            </w:r>
          </w:p>
        </w:tc>
      </w:tr>
      <w:tr w:rsidR="00CE5DDA" w:rsidRPr="00A33F6B" w14:paraId="746C3435" w14:textId="77777777" w:rsidTr="00205125">
        <w:trPr>
          <w:trHeight w:val="20"/>
        </w:trPr>
        <w:tc>
          <w:tcPr>
            <w:tcW w:w="1980" w:type="dxa"/>
          </w:tcPr>
          <w:p w14:paraId="1894A02A" w14:textId="5789BDE6" w:rsidR="00CE5DDA" w:rsidRPr="00F11F4F" w:rsidRDefault="00CE5DDA" w:rsidP="0049753E">
            <w:pPr>
              <w:pStyle w:val="IAO2"/>
            </w:pPr>
            <w:bookmarkStart w:id="64" w:name="_Toc74048178"/>
            <w:bookmarkStart w:id="65" w:name="_Toc74518422"/>
            <w:bookmarkStart w:id="66" w:name="_Toc74519146"/>
            <w:bookmarkStart w:id="67" w:name="_Toc74519962"/>
            <w:bookmarkStart w:id="68" w:name="_Toc74781336"/>
            <w:bookmarkStart w:id="69" w:name="_Toc74930856"/>
            <w:r w:rsidRPr="00F11F4F">
              <w:t xml:space="preserve">6. </w:t>
            </w:r>
            <w:r w:rsidRPr="00DE489C">
              <w:rPr>
                <w:rStyle w:val="IAO2Char"/>
                <w:b/>
                <w:bCs/>
              </w:rPr>
              <w:t>Disposiciones para los oferentes</w:t>
            </w:r>
            <w:bookmarkEnd w:id="64"/>
            <w:bookmarkEnd w:id="65"/>
            <w:bookmarkEnd w:id="66"/>
            <w:bookmarkEnd w:id="67"/>
            <w:bookmarkEnd w:id="68"/>
            <w:bookmarkEnd w:id="69"/>
          </w:p>
        </w:tc>
        <w:tc>
          <w:tcPr>
            <w:tcW w:w="72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6660" w:type="dxa"/>
            <w:tcBorders>
              <w:left w:val="nil"/>
            </w:tcBorders>
          </w:tcPr>
          <w:p w14:paraId="207DBD84" w14:textId="078E9998" w:rsidR="00CE5DDA" w:rsidRPr="00F11F4F" w:rsidRDefault="00AB7796" w:rsidP="00CE5DDA">
            <w:pPr>
              <w:autoSpaceDE w:val="0"/>
              <w:autoSpaceDN w:val="0"/>
              <w:adjustRightInd w:val="0"/>
              <w:spacing w:before="120" w:after="120"/>
              <w:ind w:left="-103"/>
              <w:rPr>
                <w:rFonts w:ascii="Arial" w:eastAsiaTheme="minorHAnsi" w:hAnsi="Arial" w:cs="Arial"/>
                <w:sz w:val="22"/>
                <w:szCs w:val="22"/>
                <w:lang w:val="es-HN"/>
              </w:rPr>
            </w:pPr>
            <w:r>
              <w:rPr>
                <w:rFonts w:ascii="Arial" w:eastAsiaTheme="minorHAnsi" w:hAnsi="Arial" w:cs="Arial"/>
                <w:sz w:val="22"/>
                <w:szCs w:val="22"/>
                <w:lang w:val="es-HN"/>
              </w:rPr>
              <w:t>Por ser un proceso de alcance nacional no aplican las disposiciones especiales para ofere</w:t>
            </w:r>
            <w:r w:rsidR="009766F0">
              <w:rPr>
                <w:rFonts w:ascii="Arial" w:eastAsiaTheme="minorHAnsi" w:hAnsi="Arial" w:cs="Arial"/>
                <w:sz w:val="22"/>
                <w:szCs w:val="22"/>
                <w:lang w:val="es-HN"/>
              </w:rPr>
              <w:t>nte</w:t>
            </w:r>
            <w:r>
              <w:rPr>
                <w:rFonts w:ascii="Arial" w:eastAsiaTheme="minorHAnsi" w:hAnsi="Arial" w:cs="Arial"/>
                <w:sz w:val="22"/>
                <w:szCs w:val="22"/>
                <w:lang w:val="es-HN"/>
              </w:rPr>
              <w:t>s originarios de países miembros del Banco.</w:t>
            </w:r>
          </w:p>
          <w:p w14:paraId="2DF03D4B" w14:textId="4DE4CF4B" w:rsidR="00CE5DDA" w:rsidRPr="00F11F4F" w:rsidRDefault="00CE5DDA" w:rsidP="00CE5DDA">
            <w:pPr>
              <w:autoSpaceDE w:val="0"/>
              <w:autoSpaceDN w:val="0"/>
              <w:adjustRightInd w:val="0"/>
              <w:spacing w:before="120" w:after="120"/>
              <w:ind w:left="-103"/>
              <w:rPr>
                <w:rFonts w:ascii="Arial" w:hAnsi="Arial" w:cs="Arial"/>
                <w:sz w:val="22"/>
                <w:szCs w:val="22"/>
                <w:lang w:val="es-ES"/>
              </w:rPr>
            </w:pPr>
          </w:p>
        </w:tc>
      </w:tr>
      <w:tr w:rsidR="00CE5DDA" w:rsidRPr="00A33F6B" w14:paraId="52CD3F6E" w14:textId="77777777" w:rsidTr="00205125">
        <w:tc>
          <w:tcPr>
            <w:tcW w:w="9360" w:type="dxa"/>
            <w:gridSpan w:val="3"/>
            <w:shd w:val="clear" w:color="auto" w:fill="00B050"/>
          </w:tcPr>
          <w:p w14:paraId="4370A095" w14:textId="2D63E69A" w:rsidR="00CE5DDA" w:rsidRPr="00205125" w:rsidRDefault="00CE5DDA" w:rsidP="00701A2C">
            <w:pPr>
              <w:pStyle w:val="IAO1"/>
            </w:pPr>
            <w:bookmarkStart w:id="70" w:name="_Toc365893469"/>
            <w:bookmarkStart w:id="71" w:name="_Toc364779452"/>
            <w:bookmarkStart w:id="72" w:name="_Toc54366867"/>
            <w:bookmarkStart w:id="73" w:name="_Toc74048179"/>
            <w:bookmarkStart w:id="74" w:name="_Toc74518423"/>
            <w:bookmarkStart w:id="75" w:name="_Toc74519147"/>
            <w:bookmarkStart w:id="76" w:name="_Toc74519963"/>
            <w:bookmarkStart w:id="77" w:name="_Toc74781337"/>
            <w:bookmarkStart w:id="78" w:name="_Toc74930857"/>
            <w:r w:rsidRPr="00205125">
              <w:lastRenderedPageBreak/>
              <w:t xml:space="preserve">Documentos </w:t>
            </w:r>
            <w:bookmarkEnd w:id="70"/>
            <w:bookmarkEnd w:id="71"/>
            <w:r w:rsidRPr="00205125">
              <w:t>de Licitación</w:t>
            </w:r>
            <w:bookmarkEnd w:id="72"/>
            <w:bookmarkEnd w:id="73"/>
            <w:bookmarkEnd w:id="74"/>
            <w:bookmarkEnd w:id="75"/>
            <w:bookmarkEnd w:id="76"/>
            <w:bookmarkEnd w:id="77"/>
            <w:bookmarkEnd w:id="78"/>
          </w:p>
        </w:tc>
      </w:tr>
      <w:tr w:rsidR="00CE5DDA" w:rsidRPr="00A33F6B" w14:paraId="496C8895" w14:textId="77777777" w:rsidTr="00205125">
        <w:trPr>
          <w:trHeight w:val="620"/>
        </w:trPr>
        <w:tc>
          <w:tcPr>
            <w:tcW w:w="1980" w:type="dxa"/>
            <w:vMerge w:val="restart"/>
          </w:tcPr>
          <w:p w14:paraId="27074DDB" w14:textId="27ED6476" w:rsidR="00CE5DDA" w:rsidRPr="00F11F4F" w:rsidRDefault="00622D73" w:rsidP="0049753E">
            <w:pPr>
              <w:pStyle w:val="IAO2"/>
            </w:pPr>
            <w:bookmarkStart w:id="79" w:name="_Toc74048180"/>
            <w:bookmarkStart w:id="80" w:name="_Toc74518424"/>
            <w:bookmarkStart w:id="81" w:name="_Toc74519148"/>
            <w:bookmarkStart w:id="82" w:name="_Toc74519964"/>
            <w:bookmarkStart w:id="83" w:name="_Toc74781338"/>
            <w:bookmarkStart w:id="84" w:name="_Toc74930858"/>
            <w:r w:rsidRPr="00F11F4F">
              <w:t>7</w:t>
            </w:r>
            <w:r w:rsidR="00CE5DDA" w:rsidRPr="00F11F4F">
              <w:t xml:space="preserve">.  </w:t>
            </w:r>
            <w:r w:rsidR="00CE5DDA" w:rsidRPr="00DE489C">
              <w:rPr>
                <w:rStyle w:val="IAO2Char"/>
                <w:b/>
                <w:bCs/>
              </w:rPr>
              <w:t>Secciones de</w:t>
            </w:r>
            <w:r w:rsidR="00EE0FAA" w:rsidRPr="00DE489C">
              <w:rPr>
                <w:rStyle w:val="IAO2Char"/>
                <w:b/>
                <w:bCs/>
              </w:rPr>
              <w:t>l</w:t>
            </w:r>
            <w:r w:rsidR="00CE5DDA" w:rsidRPr="00DE489C">
              <w:rPr>
                <w:rStyle w:val="IAO2Char"/>
                <w:b/>
                <w:bCs/>
              </w:rPr>
              <w:t xml:space="preserve"> DBL</w:t>
            </w:r>
            <w:bookmarkEnd w:id="79"/>
            <w:bookmarkEnd w:id="80"/>
            <w:bookmarkEnd w:id="81"/>
            <w:bookmarkEnd w:id="82"/>
            <w:bookmarkEnd w:id="83"/>
            <w:bookmarkEnd w:id="84"/>
          </w:p>
        </w:tc>
        <w:tc>
          <w:tcPr>
            <w:tcW w:w="72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6660" w:type="dxa"/>
            <w:tcBorders>
              <w:left w:val="nil"/>
            </w:tcBorders>
          </w:tcPr>
          <w:p w14:paraId="4DB6067F" w14:textId="6A81FF42" w:rsidR="00CE5DDA" w:rsidRPr="00F11F4F" w:rsidRDefault="00EE0FA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w:t>
            </w:r>
            <w:r w:rsidR="00CE5DDA" w:rsidRPr="00F11F4F">
              <w:rPr>
                <w:rFonts w:ascii="Arial" w:hAnsi="Arial" w:cs="Arial"/>
                <w:sz w:val="22"/>
                <w:szCs w:val="22"/>
                <w:lang w:val="es-ES"/>
              </w:rPr>
              <w:t xml:space="preserve"> Documento de Licitación consta de las seis (06) secciones siguientes:</w:t>
            </w:r>
          </w:p>
          <w:p w14:paraId="613355C7" w14:textId="74C744DD"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    Instrucciones a los oferentes (IAO)</w:t>
            </w:r>
          </w:p>
          <w:p w14:paraId="05E47038" w14:textId="2B60DF8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   Datos de la licitación (DDL)</w:t>
            </w:r>
          </w:p>
          <w:p w14:paraId="3E6C079F" w14:textId="4646443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III:  Criterios de evaluación</w:t>
            </w:r>
          </w:p>
          <w:p w14:paraId="10B3D903" w14:textId="2F9EB90E"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IV:  Formularios de la licitación</w:t>
            </w:r>
          </w:p>
          <w:p w14:paraId="51724785" w14:textId="6E127EF5"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Sección V:   Especificaciones Técnicas</w:t>
            </w:r>
          </w:p>
          <w:p w14:paraId="569D7B1B" w14:textId="2BF1A48E" w:rsidR="00CE5DDA" w:rsidRPr="00F11F4F" w:rsidRDefault="00CE5DDA" w:rsidP="00CE5DDA">
            <w:pPr>
              <w:pStyle w:val="i"/>
              <w:spacing w:before="100" w:after="100"/>
              <w:ind w:left="975" w:hanging="1080"/>
              <w:rPr>
                <w:rFonts w:ascii="Arial" w:hAnsi="Arial" w:cs="Arial"/>
                <w:sz w:val="22"/>
                <w:szCs w:val="22"/>
                <w:lang w:val="es-ES"/>
              </w:rPr>
            </w:pPr>
            <w:r w:rsidRPr="00F11F4F">
              <w:rPr>
                <w:rFonts w:ascii="Arial" w:hAnsi="Arial" w:cs="Arial"/>
                <w:sz w:val="22"/>
                <w:szCs w:val="22"/>
                <w:lang w:val="es-ES"/>
              </w:rPr>
              <w:t>Sección VI: Condiciones Generales (CGC), Condiciones Particulares (CPC) y formularios del contrato</w:t>
            </w:r>
          </w:p>
          <w:p w14:paraId="3CACBA1C" w14:textId="24CD4B8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Estas secciones deberán leerse en conjunto con las aclaraciones que se publiquen y cualquier enmienda emitida de conformidad con </w:t>
            </w:r>
            <w:r w:rsidR="009E7EF4" w:rsidRPr="00F11F4F">
              <w:rPr>
                <w:rFonts w:ascii="Arial" w:hAnsi="Arial" w:cs="Arial"/>
                <w:sz w:val="22"/>
                <w:szCs w:val="22"/>
                <w:lang w:val="es-ES"/>
              </w:rPr>
              <w:t xml:space="preserve">las </w:t>
            </w:r>
            <w:r w:rsidRPr="00F11F4F">
              <w:rPr>
                <w:rFonts w:ascii="Arial" w:hAnsi="Arial" w:cs="Arial"/>
                <w:sz w:val="22"/>
                <w:szCs w:val="22"/>
                <w:lang w:val="es-ES"/>
              </w:rPr>
              <w:t>IAO</w:t>
            </w:r>
            <w:r w:rsidR="009E7EF4" w:rsidRPr="00F11F4F">
              <w:rPr>
                <w:rFonts w:ascii="Arial" w:hAnsi="Arial" w:cs="Arial"/>
                <w:sz w:val="22"/>
                <w:szCs w:val="22"/>
                <w:lang w:val="es-ES"/>
              </w:rPr>
              <w:t xml:space="preserve"> 9</w:t>
            </w:r>
            <w:r w:rsidRPr="00F11F4F">
              <w:rPr>
                <w:rFonts w:ascii="Arial" w:hAnsi="Arial" w:cs="Arial"/>
                <w:sz w:val="22"/>
                <w:szCs w:val="22"/>
                <w:lang w:val="es-ES"/>
              </w:rPr>
              <w:t>.</w:t>
            </w:r>
          </w:p>
        </w:tc>
      </w:tr>
      <w:tr w:rsidR="00CE5DDA" w:rsidRPr="00A33F6B" w14:paraId="67C3E8C3" w14:textId="77777777" w:rsidTr="00205125">
        <w:tc>
          <w:tcPr>
            <w:tcW w:w="1980" w:type="dxa"/>
            <w:vMerge/>
          </w:tcPr>
          <w:p w14:paraId="63C08FBF"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D57877F" w14:textId="757BE25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.2</w:t>
            </w:r>
          </w:p>
        </w:tc>
        <w:tc>
          <w:tcPr>
            <w:tcW w:w="6660" w:type="dxa"/>
            <w:tcBorders>
              <w:left w:val="nil"/>
            </w:tcBorders>
          </w:tcPr>
          <w:p w14:paraId="51F60FAB"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se responsabiliza por la integridad de los Documentos de Licitación y sus enmiendas, si ellos no se obtuvieren directamente de la fuente señalada por el Contratante en aviso del proceso</w:t>
            </w:r>
          </w:p>
        </w:tc>
      </w:tr>
      <w:tr w:rsidR="00CE5DDA" w:rsidRPr="00A33F6B" w14:paraId="6230A0DE" w14:textId="77777777" w:rsidTr="00205125">
        <w:trPr>
          <w:trHeight w:val="274"/>
        </w:trPr>
        <w:tc>
          <w:tcPr>
            <w:tcW w:w="1980" w:type="dxa"/>
            <w:vMerge/>
          </w:tcPr>
          <w:p w14:paraId="61C57248" w14:textId="77777777" w:rsidR="00CE5DDA" w:rsidRPr="00F11F4F" w:rsidRDefault="00CE5DDA" w:rsidP="00CE5DDA">
            <w:pPr>
              <w:spacing w:before="100" w:after="100"/>
              <w:rPr>
                <w:rFonts w:ascii="Arial" w:hAnsi="Arial" w:cs="Arial"/>
                <w:sz w:val="22"/>
                <w:szCs w:val="22"/>
                <w:lang w:val="es-ES"/>
              </w:rPr>
            </w:pPr>
          </w:p>
        </w:tc>
        <w:tc>
          <w:tcPr>
            <w:tcW w:w="720" w:type="dxa"/>
            <w:tcBorders>
              <w:right w:val="nil"/>
            </w:tcBorders>
          </w:tcPr>
          <w:p w14:paraId="6EBE0E25" w14:textId="02FE5D1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.3</w:t>
            </w:r>
          </w:p>
        </w:tc>
        <w:tc>
          <w:tcPr>
            <w:tcW w:w="6660" w:type="dxa"/>
            <w:tcBorders>
              <w:left w:val="nil"/>
            </w:tcBorders>
          </w:tcPr>
          <w:p w14:paraId="0C31810E" w14:textId="4E679F48" w:rsidR="0092283A" w:rsidRPr="00F11F4F" w:rsidRDefault="00CE5DDA" w:rsidP="001E6DCE">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oferta.</w:t>
            </w:r>
          </w:p>
        </w:tc>
      </w:tr>
      <w:tr w:rsidR="00CE5DDA" w:rsidRPr="00A33F6B" w14:paraId="47C802A8" w14:textId="77777777" w:rsidTr="00205125">
        <w:tc>
          <w:tcPr>
            <w:tcW w:w="1980" w:type="dxa"/>
            <w:vMerge w:val="restart"/>
          </w:tcPr>
          <w:p w14:paraId="7E9859FC" w14:textId="3BA7EF46" w:rsidR="00CE5DDA" w:rsidRPr="0049753E" w:rsidRDefault="00CE5DDA" w:rsidP="0049753E">
            <w:pPr>
              <w:pStyle w:val="IAO2"/>
              <w:rPr>
                <w:b w:val="0"/>
                <w:bCs/>
              </w:rPr>
            </w:pPr>
            <w:r w:rsidRPr="0049753E">
              <w:t xml:space="preserve"> </w:t>
            </w:r>
            <w:bookmarkStart w:id="85" w:name="_Toc74048181"/>
            <w:bookmarkStart w:id="86" w:name="_Toc74518425"/>
            <w:bookmarkStart w:id="87" w:name="_Toc74519149"/>
            <w:bookmarkStart w:id="88" w:name="_Toc74519965"/>
            <w:bookmarkStart w:id="89" w:name="_Toc74781339"/>
            <w:bookmarkStart w:id="90" w:name="_Toc74930859"/>
            <w:r w:rsidR="00622D73" w:rsidRPr="0049753E">
              <w:t>8</w:t>
            </w:r>
            <w:r w:rsidRPr="0049753E">
              <w:t>.</w:t>
            </w:r>
            <w:r w:rsidRPr="0049753E">
              <w:rPr>
                <w:b w:val="0"/>
                <w:bCs/>
              </w:rPr>
              <w:t xml:space="preserve"> </w:t>
            </w:r>
            <w:r w:rsidRPr="0049753E">
              <w:rPr>
                <w:rStyle w:val="IAO2Char"/>
                <w:b/>
                <w:bCs/>
              </w:rPr>
              <w:t>Aclaraciones sobre el Documento de Licitación y régimen de comunicación</w:t>
            </w:r>
            <w:bookmarkEnd w:id="85"/>
            <w:bookmarkEnd w:id="86"/>
            <w:bookmarkEnd w:id="87"/>
            <w:bookmarkEnd w:id="88"/>
            <w:bookmarkEnd w:id="89"/>
            <w:bookmarkEnd w:id="90"/>
            <w:r w:rsidRPr="0049753E">
              <w:rPr>
                <w:b w:val="0"/>
                <w:bCs/>
              </w:rPr>
              <w:t xml:space="preserve"> </w:t>
            </w:r>
          </w:p>
          <w:p w14:paraId="35C1039F" w14:textId="77777777" w:rsidR="00CE5DDA" w:rsidRPr="00F11F4F" w:rsidRDefault="00CE5DDA" w:rsidP="00CE5DDA">
            <w:pPr>
              <w:pStyle w:val="Header1-Clauses"/>
              <w:spacing w:before="100" w:after="100"/>
              <w:ind w:left="34"/>
              <w:rPr>
                <w:rFonts w:ascii="Arial" w:hAnsi="Arial" w:cs="Arial"/>
                <w:b w:val="0"/>
                <w:sz w:val="22"/>
                <w:szCs w:val="22"/>
                <w:lang w:val="es-ES"/>
              </w:rPr>
            </w:pPr>
            <w:r w:rsidRPr="00F11F4F">
              <w:rPr>
                <w:rFonts w:ascii="Arial" w:hAnsi="Arial" w:cs="Arial"/>
                <w:b w:val="0"/>
                <w:sz w:val="22"/>
                <w:szCs w:val="22"/>
                <w:lang w:val="es-ES"/>
              </w:rPr>
              <w:br w:type="page"/>
            </w:r>
          </w:p>
        </w:tc>
        <w:tc>
          <w:tcPr>
            <w:tcW w:w="720" w:type="dxa"/>
            <w:tcBorders>
              <w:right w:val="nil"/>
            </w:tcBorders>
          </w:tcPr>
          <w:p w14:paraId="48B4B3F7" w14:textId="242E7D6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.1</w:t>
            </w:r>
          </w:p>
          <w:p w14:paraId="5768F654" w14:textId="77777777" w:rsidR="00CE5DDA" w:rsidRPr="00F11F4F" w:rsidRDefault="00CE5DDA" w:rsidP="00CE5DDA">
            <w:pPr>
              <w:pStyle w:val="Header2-SubClauses"/>
              <w:tabs>
                <w:tab w:val="clear" w:pos="619"/>
              </w:tabs>
              <w:spacing w:before="100" w:after="100"/>
              <w:ind w:left="34" w:hanging="1"/>
              <w:jc w:val="center"/>
              <w:rPr>
                <w:rFonts w:ascii="Arial" w:hAnsi="Arial" w:cs="Arial"/>
                <w:sz w:val="22"/>
                <w:szCs w:val="22"/>
                <w:lang w:val="es-ES"/>
              </w:rPr>
            </w:pPr>
          </w:p>
        </w:tc>
        <w:tc>
          <w:tcPr>
            <w:tcW w:w="6660" w:type="dxa"/>
            <w:tcBorders>
              <w:left w:val="nil"/>
            </w:tcBorders>
          </w:tcPr>
          <w:p w14:paraId="70BEC80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Todo oferente que requiera alguna aclaración de los Documentos de Licitación deberá comunicarse con el Contratante por escrito a la dirección que se suministra en los </w:t>
            </w:r>
            <w:r w:rsidRPr="00F11F4F">
              <w:rPr>
                <w:rFonts w:ascii="Arial" w:hAnsi="Arial" w:cs="Arial"/>
                <w:b/>
                <w:bCs/>
                <w:sz w:val="22"/>
                <w:szCs w:val="22"/>
                <w:lang w:val="es-ES"/>
              </w:rPr>
              <w:t>DDL</w:t>
            </w:r>
            <w:r w:rsidRPr="00F11F4F">
              <w:rPr>
                <w:rFonts w:ascii="Arial" w:hAnsi="Arial" w:cs="Arial"/>
                <w:sz w:val="22"/>
                <w:szCs w:val="22"/>
                <w:lang w:val="es-ES"/>
              </w:rPr>
              <w:t xml:space="preserve">, o plantear sus inquietudes en la reunión de homologación o visita de campo en los casos para los que dichas actividades sean previstas, en cualquier caso, el plazo para realizar consultas y solicitar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p w14:paraId="620DD598" w14:textId="55EBB9C9"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Así mismo, el plazo para que el Contratante, responda a consultas y/o aclaraciones se indicara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19D8C0E6" w14:textId="77777777" w:rsidTr="00205125">
        <w:tc>
          <w:tcPr>
            <w:tcW w:w="1980" w:type="dxa"/>
            <w:vMerge/>
          </w:tcPr>
          <w:p w14:paraId="5F1ACA16"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1C78CC7" w14:textId="65FB93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.2</w:t>
            </w:r>
          </w:p>
        </w:tc>
        <w:tc>
          <w:tcPr>
            <w:tcW w:w="6660" w:type="dxa"/>
            <w:tcBorders>
              <w:left w:val="nil"/>
            </w:tcBorders>
          </w:tcPr>
          <w:p w14:paraId="7F707F83"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responderá por escrito a todas las solicitudes de aclaración, enviando copia de las respuestas a todos los oferentes, incluyendo una descripción de las consultas realizadas, sin identificar su fuente.</w:t>
            </w:r>
          </w:p>
        </w:tc>
      </w:tr>
      <w:tr w:rsidR="00CE5DDA" w:rsidRPr="00A33F6B" w14:paraId="22FB3672" w14:textId="77777777" w:rsidTr="00205125">
        <w:tc>
          <w:tcPr>
            <w:tcW w:w="1980" w:type="dxa"/>
            <w:vMerge/>
          </w:tcPr>
          <w:p w14:paraId="2B6CF838"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0E7B4CD2" w14:textId="13B110CB"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br w:type="page"/>
            </w:r>
            <w:r w:rsidR="00622D73" w:rsidRPr="00F11F4F">
              <w:rPr>
                <w:rFonts w:ascii="Arial" w:hAnsi="Arial" w:cs="Arial"/>
                <w:sz w:val="22"/>
                <w:szCs w:val="22"/>
                <w:lang w:val="es-ES"/>
              </w:rPr>
              <w:t>8</w:t>
            </w:r>
            <w:r w:rsidRPr="00F11F4F">
              <w:rPr>
                <w:rFonts w:ascii="Arial" w:hAnsi="Arial" w:cs="Arial"/>
                <w:sz w:val="22"/>
                <w:szCs w:val="22"/>
                <w:lang w:val="es-ES"/>
              </w:rPr>
              <w:t>.3</w:t>
            </w:r>
          </w:p>
        </w:tc>
        <w:tc>
          <w:tcPr>
            <w:tcW w:w="6660" w:type="dxa"/>
            <w:tcBorders>
              <w:left w:val="nil"/>
            </w:tcBorders>
          </w:tcPr>
          <w:p w14:paraId="2B3ECAEA"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oferente y cualquier miembro de su personal o representante, tendrá acceso a la información y lugar relacionados con las obras </w:t>
            </w:r>
            <w:r w:rsidRPr="00F11F4F">
              <w:rPr>
                <w:rFonts w:ascii="Arial" w:hAnsi="Arial" w:cs="Arial"/>
                <w:sz w:val="22"/>
                <w:szCs w:val="22"/>
                <w:lang w:val="es-ES"/>
              </w:rPr>
              <w:lastRenderedPageBreak/>
              <w:t>requeridas bajo su propio riesgo, haciéndose responsable de cualquier pérdida, daño, costos y gastos que incurra.</w:t>
            </w:r>
          </w:p>
        </w:tc>
      </w:tr>
      <w:tr w:rsidR="00CE5DDA" w:rsidRPr="00A33F6B" w14:paraId="6D2DCF87" w14:textId="77777777" w:rsidTr="00205125">
        <w:tc>
          <w:tcPr>
            <w:tcW w:w="1980" w:type="dxa"/>
            <w:vMerge/>
          </w:tcPr>
          <w:p w14:paraId="1A64792D"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1B896AF2" w14:textId="1E4B297C"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.4</w:t>
            </w:r>
          </w:p>
        </w:tc>
        <w:tc>
          <w:tcPr>
            <w:tcW w:w="6660" w:type="dxa"/>
            <w:tcBorders>
              <w:left w:val="nil"/>
            </w:tcBorders>
          </w:tcPr>
          <w:p w14:paraId="01D89737"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se ha programado visita de campo y/o reunión de homologación, se proporcionarán los datos necesarios en los </w:t>
            </w:r>
            <w:r w:rsidRPr="00F11F4F">
              <w:rPr>
                <w:rFonts w:ascii="Arial" w:hAnsi="Arial" w:cs="Arial"/>
                <w:b/>
                <w:sz w:val="22"/>
                <w:szCs w:val="22"/>
                <w:lang w:val="es-ES"/>
              </w:rPr>
              <w:t>DDL</w:t>
            </w:r>
            <w:r w:rsidRPr="00F11F4F">
              <w:rPr>
                <w:rFonts w:ascii="Arial" w:hAnsi="Arial" w:cs="Arial"/>
                <w:sz w:val="22"/>
                <w:szCs w:val="22"/>
                <w:lang w:val="es-ES"/>
              </w:rPr>
              <w:t>. La reunión de homologación tiene como finalidad aclarar dudas y responder a preguntas con respecto a cualquier tema que se plantee durante esa etapa. La visita de campo tiene el propósito de facilitar que los oferentes conozcan las condiciones del sitio. Los gastos relacionados con esta visita correrán por cuenta del oferente. La reunión de homologación y/o visita de campo no podrán ser definidas como obligatorias.</w:t>
            </w:r>
          </w:p>
        </w:tc>
      </w:tr>
      <w:tr w:rsidR="00CE5DDA" w:rsidRPr="00A33F6B" w14:paraId="3F4EC7C8" w14:textId="77777777" w:rsidTr="00205125">
        <w:tc>
          <w:tcPr>
            <w:tcW w:w="1980" w:type="dxa"/>
            <w:vMerge/>
          </w:tcPr>
          <w:p w14:paraId="117F50E1"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5C4E8242" w14:textId="78F211AD"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.5</w:t>
            </w:r>
          </w:p>
        </w:tc>
        <w:tc>
          <w:tcPr>
            <w:tcW w:w="6660" w:type="dxa"/>
            <w:tcBorders>
              <w:left w:val="nil"/>
            </w:tcBorders>
          </w:tcPr>
          <w:p w14:paraId="4AE7F27F"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El acta de la reunión de homologación, incluidas las preguntas planteadas, sin identificar su procedencia, y las respuestas a éstas, juntamente con cualesquiera otras respuestas preparadas como producto de la reunión, se transmitirán por escrito y sin demora a todos los oferentes.</w:t>
            </w:r>
          </w:p>
        </w:tc>
      </w:tr>
      <w:tr w:rsidR="00CE5DDA" w:rsidRPr="00A33F6B" w14:paraId="7CCB4F22" w14:textId="77777777" w:rsidTr="00205125">
        <w:tc>
          <w:tcPr>
            <w:tcW w:w="1980" w:type="dxa"/>
            <w:vMerge/>
          </w:tcPr>
          <w:p w14:paraId="4C530EBC" w14:textId="77777777" w:rsidR="00CE5DDA" w:rsidRPr="00F11F4F" w:rsidRDefault="00CE5DDA" w:rsidP="00CE5DDA">
            <w:pPr>
              <w:pStyle w:val="i"/>
              <w:spacing w:before="100" w:after="100"/>
              <w:rPr>
                <w:rFonts w:ascii="Arial" w:hAnsi="Arial" w:cs="Arial"/>
                <w:b/>
                <w:sz w:val="22"/>
                <w:szCs w:val="22"/>
                <w:lang w:val="es-ES"/>
              </w:rPr>
            </w:pPr>
          </w:p>
        </w:tc>
        <w:tc>
          <w:tcPr>
            <w:tcW w:w="720" w:type="dxa"/>
            <w:tcBorders>
              <w:right w:val="nil"/>
            </w:tcBorders>
          </w:tcPr>
          <w:p w14:paraId="29691C4A" w14:textId="2DF369C5"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w:t>
            </w:r>
            <w:r w:rsidR="00CE5DDA" w:rsidRPr="00F11F4F">
              <w:rPr>
                <w:rFonts w:ascii="Arial" w:hAnsi="Arial" w:cs="Arial"/>
                <w:sz w:val="22"/>
                <w:szCs w:val="22"/>
                <w:lang w:val="es-ES"/>
              </w:rPr>
              <w:t>.6</w:t>
            </w:r>
          </w:p>
        </w:tc>
        <w:tc>
          <w:tcPr>
            <w:tcW w:w="6660" w:type="dxa"/>
            <w:tcBorders>
              <w:left w:val="nil"/>
            </w:tcBorders>
          </w:tcPr>
          <w:p w14:paraId="406EFC21"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canal de comunicación oficial de este proceso de licitación se apegará a lo establecido en los </w:t>
            </w:r>
            <w:r w:rsidRPr="00F11F4F">
              <w:rPr>
                <w:rFonts w:ascii="Arial" w:hAnsi="Arial" w:cs="Arial"/>
                <w:b/>
                <w:sz w:val="22"/>
                <w:szCs w:val="22"/>
                <w:lang w:val="es-ES"/>
              </w:rPr>
              <w:t>DDL</w:t>
            </w:r>
          </w:p>
        </w:tc>
      </w:tr>
      <w:tr w:rsidR="00CE5DDA" w:rsidRPr="00A33F6B" w14:paraId="6C0C58B7" w14:textId="77777777" w:rsidTr="00205125">
        <w:tc>
          <w:tcPr>
            <w:tcW w:w="1980" w:type="dxa"/>
            <w:vMerge w:val="restart"/>
          </w:tcPr>
          <w:p w14:paraId="24980B29" w14:textId="622A01B2" w:rsidR="00CE5DDA" w:rsidRPr="00F11F4F" w:rsidRDefault="00622D73" w:rsidP="0049753E">
            <w:pPr>
              <w:pStyle w:val="IAO2"/>
            </w:pPr>
            <w:bookmarkStart w:id="91" w:name="_Toc74048182"/>
            <w:bookmarkStart w:id="92" w:name="_Toc74518426"/>
            <w:bookmarkStart w:id="93" w:name="_Toc74519150"/>
            <w:bookmarkStart w:id="94" w:name="_Toc74519966"/>
            <w:bookmarkStart w:id="95" w:name="_Toc74781340"/>
            <w:bookmarkStart w:id="96" w:name="_Toc74930860"/>
            <w:r w:rsidRPr="00F11F4F">
              <w:t>9</w:t>
            </w:r>
            <w:r w:rsidR="00CE5DDA" w:rsidRPr="00F11F4F">
              <w:t xml:space="preserve">. </w:t>
            </w:r>
            <w:r w:rsidR="00CE5DDA" w:rsidRPr="00DE489C">
              <w:rPr>
                <w:rStyle w:val="IAO2Char"/>
                <w:b/>
                <w:bCs/>
              </w:rPr>
              <w:t xml:space="preserve">Modificación del </w:t>
            </w:r>
            <w:r w:rsidR="00062498" w:rsidRPr="00DE489C">
              <w:rPr>
                <w:rStyle w:val="IAO2Char"/>
                <w:b/>
                <w:bCs/>
              </w:rPr>
              <w:t>DBL</w:t>
            </w:r>
            <w:bookmarkEnd w:id="91"/>
            <w:bookmarkEnd w:id="92"/>
            <w:bookmarkEnd w:id="93"/>
            <w:bookmarkEnd w:id="94"/>
            <w:bookmarkEnd w:id="95"/>
            <w:bookmarkEnd w:id="96"/>
          </w:p>
        </w:tc>
        <w:tc>
          <w:tcPr>
            <w:tcW w:w="720" w:type="dxa"/>
            <w:tcBorders>
              <w:right w:val="nil"/>
            </w:tcBorders>
          </w:tcPr>
          <w:p w14:paraId="77F0FAF5" w14:textId="7E23F5C6"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.1</w:t>
            </w:r>
          </w:p>
        </w:tc>
        <w:tc>
          <w:tcPr>
            <w:tcW w:w="6660" w:type="dxa"/>
            <w:tcBorders>
              <w:left w:val="nil"/>
            </w:tcBorders>
          </w:tcPr>
          <w:p w14:paraId="72D88BC0" w14:textId="77777777"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Si en cualquier momento del proceso, el Contratante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ofertas.</w:t>
            </w:r>
          </w:p>
          <w:p w14:paraId="7876439A" w14:textId="6A864975" w:rsidR="00CE5DDA" w:rsidRPr="00F11F4F" w:rsidRDefault="00CE5DDA"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Dicho plazo no podrá ser menor a </w:t>
            </w:r>
            <w:r w:rsidR="00132ED8">
              <w:rPr>
                <w:rFonts w:ascii="Arial" w:hAnsi="Arial" w:cs="Arial"/>
                <w:sz w:val="22"/>
                <w:szCs w:val="22"/>
                <w:lang w:val="es-ES"/>
              </w:rPr>
              <w:t>diez</w:t>
            </w:r>
            <w:r w:rsidRPr="00F11F4F">
              <w:rPr>
                <w:rFonts w:ascii="Arial" w:hAnsi="Arial" w:cs="Arial"/>
                <w:sz w:val="22"/>
                <w:szCs w:val="22"/>
                <w:lang w:val="es-ES"/>
              </w:rPr>
              <w:t xml:space="preserve"> (1</w:t>
            </w:r>
            <w:r w:rsidR="00132ED8">
              <w:rPr>
                <w:rFonts w:ascii="Arial" w:hAnsi="Arial" w:cs="Arial"/>
                <w:sz w:val="22"/>
                <w:szCs w:val="22"/>
                <w:lang w:val="es-ES"/>
              </w:rPr>
              <w:t>0</w:t>
            </w:r>
            <w:r w:rsidRPr="00F11F4F">
              <w:rPr>
                <w:rFonts w:ascii="Arial" w:hAnsi="Arial" w:cs="Arial"/>
                <w:sz w:val="22"/>
                <w:szCs w:val="22"/>
                <w:lang w:val="es-ES"/>
              </w:rPr>
              <w:t xml:space="preserve">) días antes de la fecha de recepción de las ofertas. </w:t>
            </w:r>
          </w:p>
        </w:tc>
      </w:tr>
      <w:tr w:rsidR="00CE5DDA" w:rsidRPr="00A33F6B" w14:paraId="7057D80A" w14:textId="77777777" w:rsidTr="00205125">
        <w:trPr>
          <w:trHeight w:val="807"/>
        </w:trPr>
        <w:tc>
          <w:tcPr>
            <w:tcW w:w="1980" w:type="dxa"/>
            <w:vMerge/>
          </w:tcPr>
          <w:p w14:paraId="30B4425E" w14:textId="77777777" w:rsidR="00CE5DDA" w:rsidRPr="00F11F4F" w:rsidRDefault="00CE5DDA" w:rsidP="00CE5DDA">
            <w:pPr>
              <w:pStyle w:val="i"/>
              <w:spacing w:before="100" w:after="100"/>
              <w:rPr>
                <w:rFonts w:ascii="Arial" w:hAnsi="Arial" w:cs="Arial"/>
                <w:b/>
                <w:sz w:val="22"/>
                <w:szCs w:val="22"/>
                <w:lang w:val="es-HN"/>
              </w:rPr>
            </w:pPr>
          </w:p>
        </w:tc>
        <w:tc>
          <w:tcPr>
            <w:tcW w:w="720" w:type="dxa"/>
            <w:tcBorders>
              <w:bottom w:val="single" w:sz="4" w:space="0" w:color="auto"/>
              <w:right w:val="nil"/>
            </w:tcBorders>
          </w:tcPr>
          <w:p w14:paraId="0E62DA8E" w14:textId="746839D8" w:rsidR="00CE5DDA" w:rsidRPr="00F11F4F" w:rsidRDefault="00DC2E92" w:rsidP="00CE5DDA">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w:t>
            </w:r>
            <w:r w:rsidR="00CE5DDA" w:rsidRPr="00F11F4F">
              <w:rPr>
                <w:rFonts w:ascii="Arial" w:hAnsi="Arial" w:cs="Arial"/>
                <w:sz w:val="22"/>
                <w:szCs w:val="22"/>
                <w:lang w:val="es-ES"/>
              </w:rPr>
              <w:t>.2</w:t>
            </w:r>
          </w:p>
        </w:tc>
        <w:tc>
          <w:tcPr>
            <w:tcW w:w="6660" w:type="dxa"/>
            <w:tcBorders>
              <w:left w:val="nil"/>
              <w:bottom w:val="single" w:sz="4" w:space="0" w:color="auto"/>
            </w:tcBorders>
          </w:tcPr>
          <w:p w14:paraId="01673B3A" w14:textId="646B942A" w:rsidR="00AA0F1F" w:rsidRPr="00F11F4F" w:rsidRDefault="00CE5DDA" w:rsidP="00D26BD8">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Toda enmienda emitida formará parte de los Documentos de Licitación y deberá ser comunicada por escrito a todos los oferentes que hayan obtenido el Documento Base de Licitación de acuerdo con lo establecido en el numeral </w:t>
            </w:r>
            <w:r w:rsidR="00622D73" w:rsidRPr="00F11F4F">
              <w:rPr>
                <w:rFonts w:ascii="Arial" w:hAnsi="Arial" w:cs="Arial"/>
                <w:sz w:val="22"/>
                <w:szCs w:val="22"/>
                <w:lang w:val="es-ES"/>
              </w:rPr>
              <w:t>8</w:t>
            </w:r>
            <w:r w:rsidRPr="00F11F4F">
              <w:rPr>
                <w:rFonts w:ascii="Arial" w:hAnsi="Arial" w:cs="Arial"/>
                <w:sz w:val="22"/>
                <w:szCs w:val="22"/>
                <w:lang w:val="es-ES"/>
              </w:rPr>
              <w:t xml:space="preserve">.6 de los </w:t>
            </w:r>
            <w:r w:rsidRPr="00F11F4F">
              <w:rPr>
                <w:rFonts w:ascii="Arial" w:hAnsi="Arial" w:cs="Arial"/>
                <w:b/>
                <w:sz w:val="22"/>
                <w:szCs w:val="22"/>
                <w:lang w:val="es-ES"/>
              </w:rPr>
              <w:t>DDL</w:t>
            </w:r>
            <w:r w:rsidRPr="00F11F4F">
              <w:rPr>
                <w:rFonts w:ascii="Arial" w:hAnsi="Arial" w:cs="Arial"/>
                <w:sz w:val="22"/>
                <w:szCs w:val="22"/>
                <w:lang w:val="es-ES"/>
              </w:rPr>
              <w:t>.</w:t>
            </w:r>
          </w:p>
        </w:tc>
      </w:tr>
      <w:tr w:rsidR="00CE5DDA" w:rsidRPr="00A33F6B" w14:paraId="50EF5936" w14:textId="77777777" w:rsidTr="001E6DCE">
        <w:tc>
          <w:tcPr>
            <w:tcW w:w="9360" w:type="dxa"/>
            <w:gridSpan w:val="3"/>
            <w:shd w:val="clear" w:color="auto" w:fill="00B050"/>
          </w:tcPr>
          <w:p w14:paraId="1553F51F" w14:textId="4C89175E" w:rsidR="00CE5DDA" w:rsidRPr="001E6DCE" w:rsidRDefault="00CE5DDA" w:rsidP="00701A2C">
            <w:pPr>
              <w:pStyle w:val="IAO1"/>
            </w:pPr>
            <w:bookmarkStart w:id="97" w:name="_Toc365893470"/>
            <w:bookmarkStart w:id="98" w:name="_Toc364779453"/>
            <w:bookmarkStart w:id="99" w:name="_Toc54366868"/>
            <w:bookmarkStart w:id="100" w:name="_Toc74048183"/>
            <w:bookmarkStart w:id="101" w:name="_Toc74518427"/>
            <w:bookmarkStart w:id="102" w:name="_Toc74519151"/>
            <w:bookmarkStart w:id="103" w:name="_Toc74519967"/>
            <w:bookmarkStart w:id="104" w:name="_Toc74781341"/>
            <w:bookmarkStart w:id="105" w:name="_Toc74930861"/>
            <w:r w:rsidRPr="001E6DCE">
              <w:t>Preparación de las Ofertas</w:t>
            </w:r>
            <w:bookmarkEnd w:id="97"/>
            <w:bookmarkEnd w:id="98"/>
            <w:bookmarkEnd w:id="99"/>
            <w:bookmarkEnd w:id="100"/>
            <w:bookmarkEnd w:id="101"/>
            <w:bookmarkEnd w:id="102"/>
            <w:bookmarkEnd w:id="103"/>
            <w:bookmarkEnd w:id="104"/>
            <w:bookmarkEnd w:id="105"/>
          </w:p>
        </w:tc>
      </w:tr>
      <w:tr w:rsidR="00CE5DDA" w:rsidRPr="00A33F6B" w14:paraId="07329FB8" w14:textId="77777777" w:rsidTr="00205125">
        <w:trPr>
          <w:trHeight w:val="1090"/>
        </w:trPr>
        <w:tc>
          <w:tcPr>
            <w:tcW w:w="1980" w:type="dxa"/>
          </w:tcPr>
          <w:p w14:paraId="0C38E3F4" w14:textId="118F5F64" w:rsidR="00CE5DDA" w:rsidRPr="00F11F4F" w:rsidRDefault="00CE5DDA" w:rsidP="007F1D84">
            <w:pPr>
              <w:pStyle w:val="IAO2"/>
            </w:pPr>
            <w:bookmarkStart w:id="106" w:name="_Toc74048184"/>
            <w:bookmarkStart w:id="107" w:name="_Toc74518428"/>
            <w:bookmarkStart w:id="108" w:name="_Toc74519152"/>
            <w:bookmarkStart w:id="109" w:name="_Toc74519968"/>
            <w:bookmarkStart w:id="110" w:name="_Toc74781342"/>
            <w:bookmarkStart w:id="111" w:name="_Toc74930862"/>
            <w:r w:rsidRPr="00F11F4F">
              <w:t>1</w:t>
            </w:r>
            <w:r w:rsidR="00DC2E92" w:rsidRPr="00F11F4F">
              <w:t>0</w:t>
            </w:r>
            <w:r w:rsidRPr="00F11F4F">
              <w:t>. Costo de participación en la Licitación</w:t>
            </w:r>
            <w:bookmarkEnd w:id="106"/>
            <w:bookmarkEnd w:id="107"/>
            <w:bookmarkEnd w:id="108"/>
            <w:bookmarkEnd w:id="109"/>
            <w:bookmarkEnd w:id="110"/>
            <w:bookmarkEnd w:id="111"/>
          </w:p>
        </w:tc>
        <w:tc>
          <w:tcPr>
            <w:tcW w:w="720" w:type="dxa"/>
            <w:tcBorders>
              <w:bottom w:val="single" w:sz="4" w:space="0" w:color="auto"/>
              <w:right w:val="nil"/>
            </w:tcBorders>
          </w:tcPr>
          <w:p w14:paraId="7D8DC740" w14:textId="64239D73"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0</w:t>
            </w:r>
            <w:r w:rsidRPr="00F11F4F">
              <w:rPr>
                <w:rFonts w:ascii="Arial" w:hAnsi="Arial" w:cs="Arial"/>
                <w:sz w:val="22"/>
                <w:szCs w:val="22"/>
                <w:lang w:val="es-ES"/>
              </w:rPr>
              <w:t>.1</w:t>
            </w:r>
          </w:p>
        </w:tc>
        <w:tc>
          <w:tcPr>
            <w:tcW w:w="6660" w:type="dxa"/>
            <w:tcBorders>
              <w:left w:val="nil"/>
            </w:tcBorders>
          </w:tcPr>
          <w:p w14:paraId="4321EA9F" w14:textId="4B0432F8"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asumirá todos los costos relacionados con la preparación y presentación de su oferta desde la obtención de las bases. El Contratante no estará sujeto ni será responsable en caso alguno por dichos costos, independientemente del resultado del proceso de licitación.</w:t>
            </w:r>
          </w:p>
        </w:tc>
      </w:tr>
      <w:tr w:rsidR="00CE5DDA" w:rsidRPr="00A33F6B" w14:paraId="118300A3" w14:textId="77777777" w:rsidTr="00205125">
        <w:trPr>
          <w:trHeight w:val="683"/>
        </w:trPr>
        <w:tc>
          <w:tcPr>
            <w:tcW w:w="1980" w:type="dxa"/>
            <w:vMerge w:val="restart"/>
          </w:tcPr>
          <w:p w14:paraId="3818A609" w14:textId="2B317D12" w:rsidR="00CE5DDA" w:rsidRPr="00F11F4F" w:rsidRDefault="00DC2E92" w:rsidP="007F1D84">
            <w:pPr>
              <w:pStyle w:val="IAO2"/>
            </w:pPr>
            <w:bookmarkStart w:id="112" w:name="_Toc74048185"/>
            <w:bookmarkStart w:id="113" w:name="_Toc74518429"/>
            <w:bookmarkStart w:id="114" w:name="_Toc74519153"/>
            <w:bookmarkStart w:id="115" w:name="_Toc74519969"/>
            <w:bookmarkStart w:id="116" w:name="_Toc74781343"/>
            <w:bookmarkStart w:id="117" w:name="_Toc74930863"/>
            <w:r w:rsidRPr="00F11F4F">
              <w:t>11</w:t>
            </w:r>
            <w:r w:rsidR="00CE5DDA" w:rsidRPr="00F11F4F">
              <w:t>. Idioma de la Oferta</w:t>
            </w:r>
            <w:bookmarkEnd w:id="112"/>
            <w:bookmarkEnd w:id="113"/>
            <w:bookmarkEnd w:id="114"/>
            <w:bookmarkEnd w:id="115"/>
            <w:bookmarkEnd w:id="116"/>
            <w:bookmarkEnd w:id="117"/>
          </w:p>
        </w:tc>
        <w:tc>
          <w:tcPr>
            <w:tcW w:w="720" w:type="dxa"/>
            <w:tcBorders>
              <w:bottom w:val="single" w:sz="4" w:space="0" w:color="auto"/>
              <w:right w:val="nil"/>
            </w:tcBorders>
          </w:tcPr>
          <w:p w14:paraId="24A672E0" w14:textId="0D929D8D" w:rsidR="00CE5DDA" w:rsidRPr="00F11F4F" w:rsidRDefault="00DC2E92"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w:t>
            </w:r>
            <w:r w:rsidR="00CE5DDA" w:rsidRPr="00F11F4F">
              <w:rPr>
                <w:rFonts w:ascii="Arial" w:hAnsi="Arial" w:cs="Arial"/>
                <w:sz w:val="22"/>
                <w:szCs w:val="22"/>
                <w:lang w:val="es-ES"/>
              </w:rPr>
              <w:t>.1</w:t>
            </w:r>
          </w:p>
        </w:tc>
        <w:tc>
          <w:tcPr>
            <w:tcW w:w="6660" w:type="dxa"/>
            <w:tcBorders>
              <w:left w:val="nil"/>
            </w:tcBorders>
          </w:tcPr>
          <w:p w14:paraId="2091B96B" w14:textId="622C4DB8" w:rsidR="00CE5DDA" w:rsidRPr="00F11F4F" w:rsidRDefault="00CE5DDA" w:rsidP="00062498">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La oferta, así como toda la correspondencia y los documentos relativos a la misma que intercambien el oferente y el Contratante deberán ser escritos en el idioma oficial del contratante que se indica en los </w:t>
            </w:r>
            <w:r w:rsidRPr="00F11F4F">
              <w:rPr>
                <w:rFonts w:ascii="Arial" w:hAnsi="Arial" w:cs="Arial"/>
                <w:b/>
                <w:sz w:val="22"/>
                <w:szCs w:val="22"/>
                <w:lang w:val="es-ES"/>
              </w:rPr>
              <w:t>DDL.</w:t>
            </w:r>
          </w:p>
        </w:tc>
      </w:tr>
      <w:tr w:rsidR="00CE5DDA" w:rsidRPr="00A33F6B" w14:paraId="540CFE4D" w14:textId="77777777" w:rsidTr="00205125">
        <w:trPr>
          <w:trHeight w:val="1090"/>
        </w:trPr>
        <w:tc>
          <w:tcPr>
            <w:tcW w:w="1980" w:type="dxa"/>
            <w:vMerge/>
          </w:tcPr>
          <w:p w14:paraId="5D50F18C" w14:textId="77777777" w:rsidR="00CE5DDA" w:rsidRPr="00F11F4F" w:rsidRDefault="00CE5DDA" w:rsidP="007F1D84">
            <w:pPr>
              <w:pStyle w:val="IAO2"/>
            </w:pPr>
          </w:p>
        </w:tc>
        <w:tc>
          <w:tcPr>
            <w:tcW w:w="720" w:type="dxa"/>
            <w:tcBorders>
              <w:bottom w:val="single" w:sz="4" w:space="0" w:color="auto"/>
              <w:right w:val="nil"/>
            </w:tcBorders>
          </w:tcPr>
          <w:p w14:paraId="054F7449" w14:textId="20559D24" w:rsidR="00CE5DDA" w:rsidRPr="00F11F4F" w:rsidRDefault="00CE5DDA"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w:t>
            </w:r>
            <w:r w:rsidR="00DC2E92" w:rsidRPr="00F11F4F">
              <w:rPr>
                <w:rFonts w:ascii="Arial" w:hAnsi="Arial" w:cs="Arial"/>
                <w:sz w:val="22"/>
                <w:szCs w:val="22"/>
                <w:lang w:val="es-ES"/>
              </w:rPr>
              <w:t>1</w:t>
            </w:r>
            <w:r w:rsidRPr="00F11F4F">
              <w:rPr>
                <w:rFonts w:ascii="Arial" w:hAnsi="Arial" w:cs="Arial"/>
                <w:sz w:val="22"/>
                <w:szCs w:val="22"/>
                <w:lang w:val="es-ES"/>
              </w:rPr>
              <w:t>.2</w:t>
            </w:r>
          </w:p>
        </w:tc>
        <w:tc>
          <w:tcPr>
            <w:tcW w:w="6660" w:type="dxa"/>
            <w:tcBorders>
              <w:left w:val="nil"/>
              <w:bottom w:val="single" w:sz="4" w:space="0" w:color="auto"/>
            </w:tcBorders>
          </w:tcPr>
          <w:p w14:paraId="542CC1A0" w14:textId="175918A7" w:rsidR="00CE5DDA" w:rsidRPr="00F11F4F" w:rsidRDefault="00CE5DDA"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Documentos de soporte y el material impreso que formen parte de la oferta podrán estar en otro idioma, con la condición de que las partes pertinentes estén acompañadas de una traducción fidedigna al idioma indicado en los </w:t>
            </w:r>
            <w:r w:rsidRPr="00F11F4F">
              <w:rPr>
                <w:rFonts w:ascii="Arial" w:hAnsi="Arial" w:cs="Arial"/>
                <w:b/>
                <w:sz w:val="22"/>
                <w:szCs w:val="22"/>
                <w:lang w:val="es-ES"/>
              </w:rPr>
              <w:t>DDL</w:t>
            </w:r>
            <w:r w:rsidRPr="00F11F4F">
              <w:rPr>
                <w:rFonts w:ascii="Arial" w:hAnsi="Arial" w:cs="Arial"/>
                <w:sz w:val="22"/>
                <w:szCs w:val="22"/>
                <w:lang w:val="es-ES"/>
              </w:rPr>
              <w:t>. Para los efectos de la interpretación de la oferta, dicha traducción prevalecerá.</w:t>
            </w:r>
          </w:p>
        </w:tc>
      </w:tr>
      <w:tr w:rsidR="00CE5DDA" w:rsidRPr="00A33F6B" w14:paraId="44F3F6D4" w14:textId="77777777" w:rsidTr="00205125">
        <w:trPr>
          <w:trHeight w:val="20"/>
        </w:trPr>
        <w:tc>
          <w:tcPr>
            <w:tcW w:w="1980" w:type="dxa"/>
            <w:vMerge w:val="restart"/>
          </w:tcPr>
          <w:p w14:paraId="69BC1A9F" w14:textId="09D36627" w:rsidR="00CE5DDA" w:rsidRPr="00F11F4F" w:rsidRDefault="00CE5DDA" w:rsidP="007F1D84">
            <w:pPr>
              <w:pStyle w:val="IAO2"/>
            </w:pPr>
            <w:bookmarkStart w:id="118" w:name="_Toc74048186"/>
            <w:bookmarkStart w:id="119" w:name="_Toc74518430"/>
            <w:bookmarkStart w:id="120" w:name="_Toc74519154"/>
            <w:bookmarkStart w:id="121" w:name="_Toc74519970"/>
            <w:bookmarkStart w:id="122" w:name="_Toc74781344"/>
            <w:bookmarkStart w:id="123" w:name="_Toc74930864"/>
            <w:r w:rsidRPr="00F11F4F">
              <w:t>1</w:t>
            </w:r>
            <w:r w:rsidR="00DC2E92" w:rsidRPr="00F11F4F">
              <w:t>2</w:t>
            </w:r>
            <w:r w:rsidRPr="00F11F4F">
              <w:t>. Documentos que conforman la Oferta</w:t>
            </w:r>
            <w:bookmarkEnd w:id="118"/>
            <w:bookmarkEnd w:id="119"/>
            <w:bookmarkEnd w:id="120"/>
            <w:bookmarkEnd w:id="121"/>
            <w:bookmarkEnd w:id="122"/>
            <w:bookmarkEnd w:id="123"/>
          </w:p>
          <w:p w14:paraId="70562272" w14:textId="77777777" w:rsidR="00CE5DDA" w:rsidRPr="00F11F4F" w:rsidRDefault="00CE5DDA" w:rsidP="007F1D84">
            <w:pPr>
              <w:pStyle w:val="IAO2"/>
            </w:pPr>
          </w:p>
        </w:tc>
        <w:tc>
          <w:tcPr>
            <w:tcW w:w="720" w:type="dxa"/>
            <w:tcBorders>
              <w:right w:val="nil"/>
            </w:tcBorders>
          </w:tcPr>
          <w:p w14:paraId="337463B4" w14:textId="544F389D" w:rsidR="00CE5DDA" w:rsidRPr="00F11F4F" w:rsidRDefault="00DC2E92" w:rsidP="00CE5DDA">
            <w:pPr>
              <w:pStyle w:val="i"/>
              <w:spacing w:before="100" w:after="100"/>
              <w:ind w:left="-108"/>
              <w:jc w:val="center"/>
              <w:rPr>
                <w:rFonts w:ascii="Arial" w:hAnsi="Arial" w:cs="Arial"/>
                <w:sz w:val="22"/>
                <w:szCs w:val="22"/>
              </w:rPr>
            </w:pPr>
            <w:r w:rsidRPr="00F11F4F">
              <w:rPr>
                <w:rFonts w:ascii="Arial" w:hAnsi="Arial" w:cs="Arial"/>
                <w:sz w:val="22"/>
                <w:szCs w:val="22"/>
                <w:lang w:val="es-ES"/>
              </w:rPr>
              <w:t>12</w:t>
            </w:r>
            <w:r w:rsidR="00CE5DDA" w:rsidRPr="00F11F4F">
              <w:rPr>
                <w:rFonts w:ascii="Arial" w:hAnsi="Arial" w:cs="Arial"/>
                <w:sz w:val="22"/>
                <w:szCs w:val="22"/>
                <w:lang w:val="es-ES"/>
              </w:rPr>
              <w:t>.1</w:t>
            </w:r>
          </w:p>
        </w:tc>
        <w:tc>
          <w:tcPr>
            <w:tcW w:w="6660" w:type="dxa"/>
            <w:tcBorders>
              <w:left w:val="nil"/>
            </w:tcBorders>
          </w:tcPr>
          <w:p w14:paraId="79A011B7" w14:textId="58AE79EA" w:rsidR="00CE5DDA" w:rsidRPr="00F11F4F" w:rsidRDefault="00CE5DDA" w:rsidP="00CE5DDA">
            <w:pPr>
              <w:pStyle w:val="i"/>
              <w:spacing w:before="100" w:after="100"/>
              <w:ind w:left="-108"/>
              <w:rPr>
                <w:rFonts w:ascii="Arial" w:hAnsi="Arial" w:cs="Arial"/>
                <w:sz w:val="22"/>
                <w:szCs w:val="22"/>
              </w:rPr>
            </w:pPr>
            <w:r w:rsidRPr="00F11F4F">
              <w:rPr>
                <w:rFonts w:ascii="Arial" w:hAnsi="Arial" w:cs="Arial"/>
                <w:sz w:val="22"/>
                <w:szCs w:val="22"/>
              </w:rPr>
              <w:t xml:space="preserve">La oferta </w:t>
            </w:r>
            <w:r w:rsidR="00C30CE3" w:rsidRPr="00F11F4F">
              <w:rPr>
                <w:rFonts w:ascii="Arial" w:hAnsi="Arial" w:cs="Arial"/>
                <w:sz w:val="22"/>
                <w:szCs w:val="22"/>
              </w:rPr>
              <w:t>debe contener los siguientes documentos</w:t>
            </w:r>
            <w:r w:rsidRPr="00F11F4F">
              <w:rPr>
                <w:rFonts w:ascii="Arial" w:hAnsi="Arial" w:cs="Arial"/>
                <w:sz w:val="22"/>
                <w:szCs w:val="22"/>
              </w:rPr>
              <w:t>:</w:t>
            </w:r>
          </w:p>
          <w:p w14:paraId="297B0973" w14:textId="6BE87AEF" w:rsidR="00CE5DDA" w:rsidRPr="00F11F4F" w:rsidRDefault="00CE5DDA"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 xml:space="preserve">Carta de presentación de la oferta </w:t>
            </w:r>
            <w:r w:rsidR="00991D2A" w:rsidRPr="00F11F4F">
              <w:rPr>
                <w:rFonts w:ascii="Arial" w:hAnsi="Arial" w:cs="Arial"/>
                <w:sz w:val="22"/>
                <w:szCs w:val="22"/>
              </w:rPr>
              <w:t xml:space="preserve">preparada de acuerdo con la IAO </w:t>
            </w:r>
            <w:r w:rsidR="00E1612C" w:rsidRPr="00F11F4F">
              <w:rPr>
                <w:rFonts w:ascii="Arial" w:hAnsi="Arial" w:cs="Arial"/>
                <w:sz w:val="22"/>
                <w:szCs w:val="22"/>
              </w:rPr>
              <w:t>13</w:t>
            </w:r>
            <w:r w:rsidR="00991D2A" w:rsidRPr="00F11F4F">
              <w:rPr>
                <w:rFonts w:ascii="Arial" w:hAnsi="Arial" w:cs="Arial"/>
                <w:sz w:val="22"/>
                <w:szCs w:val="22"/>
              </w:rPr>
              <w:t xml:space="preserve">, </w:t>
            </w:r>
            <w:r w:rsidRPr="00F11F4F">
              <w:rPr>
                <w:rFonts w:ascii="Arial" w:hAnsi="Arial" w:cs="Arial"/>
                <w:sz w:val="22"/>
                <w:szCs w:val="22"/>
              </w:rPr>
              <w:t xml:space="preserve">la cual debe incluir las comisiones y gratificaciones </w:t>
            </w:r>
            <w:r w:rsidR="00991D2A" w:rsidRPr="00F11F4F">
              <w:rPr>
                <w:rFonts w:ascii="Arial" w:hAnsi="Arial" w:cs="Arial"/>
                <w:sz w:val="22"/>
                <w:szCs w:val="22"/>
              </w:rPr>
              <w:t xml:space="preserve">si hubiera </w:t>
            </w:r>
            <w:r w:rsidRPr="00F11F4F">
              <w:rPr>
                <w:rFonts w:ascii="Arial" w:hAnsi="Arial" w:cs="Arial"/>
                <w:sz w:val="22"/>
                <w:szCs w:val="22"/>
              </w:rPr>
              <w:t xml:space="preserve">pagadas </w:t>
            </w:r>
            <w:r w:rsidR="00991D2A" w:rsidRPr="00F11F4F">
              <w:rPr>
                <w:rFonts w:ascii="Arial" w:hAnsi="Arial" w:cs="Arial"/>
                <w:sz w:val="22"/>
                <w:szCs w:val="22"/>
              </w:rPr>
              <w:t xml:space="preserve">o por pagarse </w:t>
            </w:r>
            <w:r w:rsidRPr="00F11F4F">
              <w:rPr>
                <w:rFonts w:ascii="Arial" w:hAnsi="Arial" w:cs="Arial"/>
                <w:sz w:val="22"/>
                <w:szCs w:val="22"/>
              </w:rPr>
              <w:t>a agentes</w:t>
            </w:r>
            <w:r w:rsidR="00991D2A" w:rsidRPr="00F11F4F">
              <w:rPr>
                <w:rFonts w:ascii="Arial" w:hAnsi="Arial" w:cs="Arial"/>
                <w:sz w:val="22"/>
                <w:szCs w:val="22"/>
              </w:rPr>
              <w:t xml:space="preserve"> u otra parte relacionada con esta oferta</w:t>
            </w:r>
            <w:r w:rsidRPr="00F11F4F">
              <w:rPr>
                <w:rFonts w:ascii="Arial" w:hAnsi="Arial" w:cs="Arial"/>
                <w:sz w:val="22"/>
                <w:szCs w:val="22"/>
              </w:rPr>
              <w:t>.</w:t>
            </w:r>
          </w:p>
          <w:p w14:paraId="78515AE6" w14:textId="2F6D75FE" w:rsidR="00C41E61" w:rsidRPr="00F11F4F" w:rsidRDefault="00C41E61" w:rsidP="00D26BD8">
            <w:pPr>
              <w:pStyle w:val="ListParagraph"/>
              <w:numPr>
                <w:ilvl w:val="0"/>
                <w:numId w:val="23"/>
              </w:numPr>
              <w:spacing w:before="100" w:after="100"/>
              <w:ind w:left="248" w:right="74" w:hanging="358"/>
              <w:rPr>
                <w:rFonts w:ascii="Arial" w:hAnsi="Arial" w:cs="Arial"/>
                <w:b/>
                <w:bCs/>
                <w:sz w:val="22"/>
                <w:szCs w:val="22"/>
              </w:rPr>
            </w:pPr>
            <w:r w:rsidRPr="00F11F4F">
              <w:rPr>
                <w:rFonts w:ascii="Arial" w:hAnsi="Arial" w:cs="Arial"/>
                <w:sz w:val="22"/>
                <w:szCs w:val="22"/>
              </w:rPr>
              <w:t xml:space="preserve">Lista de cantidades y sus precios unitarios o </w:t>
            </w:r>
            <w:r w:rsidR="000C2A26" w:rsidRPr="00F11F4F">
              <w:rPr>
                <w:rFonts w:ascii="Arial" w:hAnsi="Arial" w:cs="Arial"/>
                <w:sz w:val="22"/>
                <w:szCs w:val="22"/>
              </w:rPr>
              <w:t>calendario</w:t>
            </w:r>
            <w:r w:rsidRPr="00F11F4F">
              <w:rPr>
                <w:rFonts w:ascii="Arial" w:hAnsi="Arial" w:cs="Arial"/>
                <w:sz w:val="22"/>
                <w:szCs w:val="22"/>
              </w:rPr>
              <w:t xml:space="preserve"> de actividades, </w:t>
            </w:r>
            <w:r w:rsidR="00F75199" w:rsidRPr="00F11F4F">
              <w:rPr>
                <w:rFonts w:ascii="Arial" w:hAnsi="Arial" w:cs="Arial"/>
                <w:sz w:val="22"/>
                <w:szCs w:val="22"/>
              </w:rPr>
              <w:t xml:space="preserve">conforme a los IAO 13 </w:t>
            </w:r>
            <w:r w:rsidR="000C2A26" w:rsidRPr="00F11F4F">
              <w:rPr>
                <w:rFonts w:ascii="Arial" w:hAnsi="Arial" w:cs="Arial"/>
                <w:sz w:val="22"/>
                <w:szCs w:val="22"/>
              </w:rPr>
              <w:t xml:space="preserve">y IAO 15, </w:t>
            </w:r>
            <w:r w:rsidRPr="00F11F4F">
              <w:rPr>
                <w:rFonts w:ascii="Arial" w:hAnsi="Arial" w:cs="Arial"/>
                <w:sz w:val="22"/>
                <w:szCs w:val="22"/>
              </w:rPr>
              <w:t xml:space="preserve">según se especifique en los </w:t>
            </w:r>
            <w:r w:rsidRPr="00F11F4F">
              <w:rPr>
                <w:rFonts w:ascii="Arial" w:hAnsi="Arial" w:cs="Arial"/>
                <w:b/>
                <w:bCs/>
                <w:sz w:val="22"/>
                <w:szCs w:val="22"/>
              </w:rPr>
              <w:t>DDL</w:t>
            </w:r>
          </w:p>
          <w:p w14:paraId="33C05A46" w14:textId="6B05A7D0"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Garantía de mantenimiento de oferta y firma de contrato o declaración de mantenimiento de oferta, conforme a lo dispuesto con la IAO 2</w:t>
            </w:r>
            <w:r w:rsidR="00F43229" w:rsidRPr="00F11F4F">
              <w:rPr>
                <w:rFonts w:ascii="Arial" w:hAnsi="Arial" w:cs="Arial"/>
                <w:sz w:val="22"/>
                <w:szCs w:val="22"/>
              </w:rPr>
              <w:t>2</w:t>
            </w:r>
          </w:p>
          <w:p w14:paraId="21739A1C" w14:textId="61A8F66D"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Oferta alternativa si esta fuera permitida de acuerdo con la IAO 14</w:t>
            </w:r>
          </w:p>
          <w:p w14:paraId="2A028B44" w14:textId="11A3588A" w:rsidR="000C2A26" w:rsidRPr="00F11F4F" w:rsidRDefault="000C2A26"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rPr>
              <w:t xml:space="preserve">Autorización: </w:t>
            </w:r>
            <w:r w:rsidR="007E57BE" w:rsidRPr="00F11F4F">
              <w:rPr>
                <w:rFonts w:ascii="Arial" w:hAnsi="Arial" w:cs="Arial"/>
                <w:sz w:val="22"/>
                <w:szCs w:val="22"/>
              </w:rPr>
              <w:t xml:space="preserve">Confirmación escrita por la que sea autoriza al firmante de la oferta a comprometer al oferente, de </w:t>
            </w:r>
            <w:r w:rsidR="00146F11" w:rsidRPr="00F11F4F">
              <w:rPr>
                <w:rFonts w:ascii="Arial" w:hAnsi="Arial" w:cs="Arial"/>
                <w:sz w:val="22"/>
                <w:szCs w:val="22"/>
              </w:rPr>
              <w:t>conformidad</w:t>
            </w:r>
            <w:r w:rsidR="007E57BE" w:rsidRPr="00F11F4F">
              <w:rPr>
                <w:rFonts w:ascii="Arial" w:hAnsi="Arial" w:cs="Arial"/>
                <w:sz w:val="22"/>
                <w:szCs w:val="22"/>
              </w:rPr>
              <w:t xml:space="preserve"> con la IAO 2</w:t>
            </w:r>
            <w:r w:rsidR="00DA5007" w:rsidRPr="00F11F4F">
              <w:rPr>
                <w:rFonts w:ascii="Arial" w:hAnsi="Arial" w:cs="Arial"/>
                <w:sz w:val="22"/>
                <w:szCs w:val="22"/>
              </w:rPr>
              <w:t>3</w:t>
            </w:r>
            <w:r w:rsidR="007E57BE" w:rsidRPr="00F11F4F">
              <w:rPr>
                <w:rFonts w:ascii="Arial" w:hAnsi="Arial" w:cs="Arial"/>
                <w:sz w:val="22"/>
                <w:szCs w:val="22"/>
              </w:rPr>
              <w:t>.3</w:t>
            </w:r>
            <w:r w:rsidR="00F56924" w:rsidRPr="00F11F4F">
              <w:rPr>
                <w:rFonts w:ascii="Arial" w:hAnsi="Arial" w:cs="Arial"/>
                <w:sz w:val="22"/>
                <w:szCs w:val="22"/>
              </w:rPr>
              <w:t xml:space="preserve"> y 2</w:t>
            </w:r>
            <w:r w:rsidR="00DA5007" w:rsidRPr="00F11F4F">
              <w:rPr>
                <w:rFonts w:ascii="Arial" w:hAnsi="Arial" w:cs="Arial"/>
                <w:sz w:val="22"/>
                <w:szCs w:val="22"/>
              </w:rPr>
              <w:t>3</w:t>
            </w:r>
            <w:r w:rsidR="00F56924" w:rsidRPr="00F11F4F">
              <w:rPr>
                <w:rFonts w:ascii="Arial" w:hAnsi="Arial" w:cs="Arial"/>
                <w:sz w:val="22"/>
                <w:szCs w:val="22"/>
              </w:rPr>
              <w:t>.4</w:t>
            </w:r>
            <w:r w:rsidR="00A303AD" w:rsidRPr="00F11F4F">
              <w:rPr>
                <w:rFonts w:ascii="Arial" w:hAnsi="Arial" w:cs="Arial"/>
                <w:sz w:val="22"/>
                <w:szCs w:val="22"/>
              </w:rPr>
              <w:t xml:space="preserve">, acompañado </w:t>
            </w:r>
            <w:r w:rsidR="00146F11" w:rsidRPr="00F11F4F">
              <w:rPr>
                <w:rFonts w:ascii="Arial" w:hAnsi="Arial" w:cs="Arial"/>
                <w:sz w:val="22"/>
                <w:szCs w:val="22"/>
              </w:rPr>
              <w:t xml:space="preserve">de copia simple </w:t>
            </w:r>
            <w:r w:rsidR="00A303AD" w:rsidRPr="00F11F4F">
              <w:rPr>
                <w:rFonts w:ascii="Arial" w:hAnsi="Arial" w:cs="Arial"/>
                <w:sz w:val="22"/>
                <w:szCs w:val="22"/>
              </w:rPr>
              <w:t>de</w:t>
            </w:r>
            <w:r w:rsidR="00146F11" w:rsidRPr="00F11F4F">
              <w:rPr>
                <w:rFonts w:ascii="Arial" w:hAnsi="Arial" w:cs="Arial"/>
                <w:sz w:val="22"/>
                <w:szCs w:val="22"/>
              </w:rPr>
              <w:t>l documento de identificación vigente del signatario de la oferta.</w:t>
            </w:r>
          </w:p>
          <w:p w14:paraId="61F91595" w14:textId="3318FA08" w:rsidR="00AB481A" w:rsidRPr="00F11F4F" w:rsidRDefault="00AB481A" w:rsidP="00D26BD8">
            <w:pPr>
              <w:pStyle w:val="P3Header1-Clauses"/>
              <w:numPr>
                <w:ilvl w:val="0"/>
                <w:numId w:val="23"/>
              </w:numPr>
              <w:spacing w:after="240"/>
              <w:ind w:left="248" w:hanging="358"/>
              <w:jc w:val="both"/>
              <w:rPr>
                <w:rFonts w:ascii="Arial" w:hAnsi="Arial" w:cs="Arial"/>
                <w:b w:val="0"/>
                <w:sz w:val="22"/>
                <w:szCs w:val="22"/>
                <w:lang w:val="es-ES"/>
              </w:rPr>
            </w:pPr>
            <w:r w:rsidRPr="00F11F4F">
              <w:rPr>
                <w:rFonts w:ascii="Arial" w:hAnsi="Arial" w:cs="Arial"/>
                <w:b w:val="0"/>
                <w:sz w:val="22"/>
                <w:szCs w:val="22"/>
                <w:lang w:val="es-ES"/>
              </w:rPr>
              <w:t xml:space="preserve">Elegibilidad del oferente: </w:t>
            </w:r>
            <w:r w:rsidR="009C606A" w:rsidRPr="00F11F4F">
              <w:rPr>
                <w:rFonts w:ascii="Arial" w:hAnsi="Arial" w:cs="Arial"/>
                <w:b w:val="0"/>
                <w:sz w:val="22"/>
                <w:szCs w:val="22"/>
                <w:lang w:val="es-ES"/>
              </w:rPr>
              <w:t>P</w:t>
            </w:r>
            <w:r w:rsidRPr="00F11F4F">
              <w:rPr>
                <w:rFonts w:ascii="Arial" w:hAnsi="Arial" w:cs="Arial"/>
                <w:b w:val="0"/>
                <w:sz w:val="22"/>
                <w:szCs w:val="22"/>
                <w:lang w:val="es-ES"/>
              </w:rPr>
              <w:t>rueba documental, de conformidad con la IAO 1</w:t>
            </w:r>
            <w:r w:rsidR="007B0179" w:rsidRPr="00F11F4F">
              <w:rPr>
                <w:rFonts w:ascii="Arial" w:hAnsi="Arial" w:cs="Arial"/>
                <w:b w:val="0"/>
                <w:sz w:val="22"/>
                <w:szCs w:val="22"/>
                <w:lang w:val="es-ES"/>
              </w:rPr>
              <w:t>8</w:t>
            </w:r>
            <w:r w:rsidRPr="00F11F4F">
              <w:rPr>
                <w:rFonts w:ascii="Arial" w:hAnsi="Arial" w:cs="Arial"/>
                <w:b w:val="0"/>
                <w:sz w:val="22"/>
                <w:szCs w:val="22"/>
                <w:lang w:val="es-ES"/>
              </w:rPr>
              <w:t xml:space="preserve">.1, donde se establezca que el </w:t>
            </w:r>
            <w:r w:rsidR="00B150FF" w:rsidRPr="00F11F4F">
              <w:rPr>
                <w:rFonts w:ascii="Arial" w:hAnsi="Arial" w:cs="Arial"/>
                <w:b w:val="0"/>
                <w:sz w:val="22"/>
                <w:szCs w:val="22"/>
                <w:lang w:val="es-ES"/>
              </w:rPr>
              <w:t>oferente</w:t>
            </w:r>
            <w:r w:rsidRPr="00F11F4F">
              <w:rPr>
                <w:rFonts w:ascii="Arial" w:hAnsi="Arial" w:cs="Arial"/>
                <w:b w:val="0"/>
                <w:sz w:val="22"/>
                <w:szCs w:val="22"/>
                <w:lang w:val="es-ES"/>
              </w:rPr>
              <w:t xml:space="preserve"> reúne las condiciones para presentar una Oferta;</w:t>
            </w:r>
          </w:p>
          <w:p w14:paraId="01134AE8" w14:textId="03704380" w:rsidR="00CB3BE1" w:rsidRPr="00F11F4F" w:rsidRDefault="00CB3BE1" w:rsidP="00D26BD8">
            <w:pPr>
              <w:pStyle w:val="ListParagraph"/>
              <w:numPr>
                <w:ilvl w:val="0"/>
                <w:numId w:val="23"/>
              </w:numPr>
              <w:spacing w:before="100" w:after="100"/>
              <w:ind w:left="248" w:right="74" w:hanging="358"/>
              <w:rPr>
                <w:rFonts w:ascii="Arial" w:hAnsi="Arial" w:cs="Arial"/>
                <w:sz w:val="22"/>
                <w:szCs w:val="22"/>
              </w:rPr>
            </w:pPr>
            <w:r w:rsidRPr="00F11F4F">
              <w:rPr>
                <w:rFonts w:ascii="Arial" w:hAnsi="Arial" w:cs="Arial"/>
                <w:sz w:val="22"/>
                <w:szCs w:val="22"/>
                <w:lang w:val="es-ES"/>
              </w:rPr>
              <w:t xml:space="preserve">Calificaciones: </w:t>
            </w:r>
            <w:r w:rsidR="001C7ACB" w:rsidRPr="00F11F4F">
              <w:rPr>
                <w:rFonts w:ascii="Arial" w:hAnsi="Arial" w:cs="Arial"/>
                <w:sz w:val="22"/>
                <w:szCs w:val="22"/>
                <w:lang w:val="es-ES"/>
              </w:rPr>
              <w:t>P</w:t>
            </w:r>
            <w:r w:rsidRPr="00F11F4F">
              <w:rPr>
                <w:rFonts w:ascii="Arial" w:hAnsi="Arial" w:cs="Arial"/>
                <w:sz w:val="22"/>
                <w:szCs w:val="22"/>
                <w:lang w:val="es-ES"/>
              </w:rPr>
              <w:t xml:space="preserve">rueba documental, de acuerdo con la IAO </w:t>
            </w:r>
            <w:r w:rsidR="0013407C" w:rsidRPr="00F11F4F">
              <w:rPr>
                <w:rFonts w:ascii="Arial" w:hAnsi="Arial" w:cs="Arial"/>
                <w:sz w:val="22"/>
                <w:szCs w:val="22"/>
                <w:lang w:val="es-ES"/>
              </w:rPr>
              <w:t>18.2</w:t>
            </w:r>
            <w:r w:rsidRPr="00F11F4F">
              <w:rPr>
                <w:rFonts w:ascii="Arial" w:hAnsi="Arial" w:cs="Arial"/>
                <w:sz w:val="22"/>
                <w:szCs w:val="22"/>
                <w:lang w:val="es-ES"/>
              </w:rPr>
              <w:t xml:space="preserve">, donde se consignen las </w:t>
            </w:r>
            <w:r w:rsidR="009C606A" w:rsidRPr="00F11F4F">
              <w:rPr>
                <w:rFonts w:ascii="Arial" w:hAnsi="Arial" w:cs="Arial"/>
                <w:sz w:val="22"/>
                <w:szCs w:val="22"/>
                <w:lang w:val="es-ES"/>
              </w:rPr>
              <w:t>c</w:t>
            </w:r>
            <w:r w:rsidRPr="00F11F4F">
              <w:rPr>
                <w:rFonts w:ascii="Arial" w:hAnsi="Arial" w:cs="Arial"/>
                <w:sz w:val="22"/>
                <w:szCs w:val="22"/>
                <w:lang w:val="es-ES"/>
              </w:rPr>
              <w:t>alificaciones del oferente para ejecutar si se acepta la oferta</w:t>
            </w:r>
            <w:r w:rsidR="00693A5A" w:rsidRPr="00F11F4F">
              <w:rPr>
                <w:rFonts w:ascii="Arial" w:hAnsi="Arial" w:cs="Arial"/>
                <w:sz w:val="22"/>
                <w:szCs w:val="22"/>
                <w:lang w:val="es-ES"/>
              </w:rPr>
              <w:t>.</w:t>
            </w:r>
          </w:p>
          <w:p w14:paraId="6B69A61F" w14:textId="42DF6A18" w:rsidR="00693A5A" w:rsidRPr="00F11F4F" w:rsidRDefault="00693A5A" w:rsidP="00D26BD8">
            <w:pPr>
              <w:pStyle w:val="P3Header1-Clauses"/>
              <w:numPr>
                <w:ilvl w:val="0"/>
                <w:numId w:val="23"/>
              </w:numPr>
              <w:spacing w:after="240"/>
              <w:ind w:left="248" w:hanging="358"/>
              <w:jc w:val="both"/>
              <w:rPr>
                <w:rFonts w:ascii="Arial" w:hAnsi="Arial" w:cs="Arial"/>
                <w:b w:val="0"/>
                <w:color w:val="000000"/>
                <w:sz w:val="22"/>
                <w:szCs w:val="22"/>
                <w:lang w:val="es-ES"/>
              </w:rPr>
            </w:pPr>
            <w:r w:rsidRPr="00F11F4F">
              <w:rPr>
                <w:rFonts w:ascii="Arial" w:hAnsi="Arial" w:cs="Arial"/>
                <w:b w:val="0"/>
                <w:color w:val="000000"/>
                <w:sz w:val="22"/>
                <w:szCs w:val="22"/>
                <w:lang w:val="es-ES"/>
              </w:rPr>
              <w:t xml:space="preserve">Conformidad: </w:t>
            </w:r>
            <w:r w:rsidR="009C606A" w:rsidRPr="00F11F4F">
              <w:rPr>
                <w:rFonts w:ascii="Arial" w:hAnsi="Arial" w:cs="Arial"/>
                <w:b w:val="0"/>
                <w:color w:val="000000"/>
                <w:sz w:val="22"/>
                <w:szCs w:val="22"/>
                <w:lang w:val="es-ES"/>
              </w:rPr>
              <w:t>P</w:t>
            </w:r>
            <w:r w:rsidRPr="00F11F4F">
              <w:rPr>
                <w:rFonts w:ascii="Arial" w:hAnsi="Arial" w:cs="Arial"/>
                <w:b w:val="0"/>
                <w:color w:val="000000"/>
                <w:sz w:val="22"/>
                <w:szCs w:val="22"/>
                <w:lang w:val="es-ES"/>
              </w:rPr>
              <w:t xml:space="preserve">ropuesta técnica, conforme a lo dispuesto en </w:t>
            </w:r>
            <w:r w:rsidRPr="00F11F4F">
              <w:rPr>
                <w:rFonts w:ascii="Arial" w:hAnsi="Arial" w:cs="Arial"/>
                <w:b w:val="0"/>
                <w:sz w:val="22"/>
                <w:szCs w:val="22"/>
                <w:lang w:val="es-ES"/>
              </w:rPr>
              <w:t xml:space="preserve">la </w:t>
            </w:r>
            <w:r w:rsidRPr="00F11F4F">
              <w:rPr>
                <w:rFonts w:ascii="Arial" w:hAnsi="Arial" w:cs="Arial"/>
                <w:b w:val="0"/>
                <w:color w:val="000000"/>
                <w:sz w:val="22"/>
                <w:szCs w:val="22"/>
                <w:lang w:val="es-ES"/>
              </w:rPr>
              <w:t>IA</w:t>
            </w:r>
            <w:r w:rsidR="005928D8" w:rsidRPr="00F11F4F">
              <w:rPr>
                <w:rFonts w:ascii="Arial" w:hAnsi="Arial" w:cs="Arial"/>
                <w:b w:val="0"/>
                <w:color w:val="000000"/>
                <w:sz w:val="22"/>
                <w:szCs w:val="22"/>
                <w:lang w:val="es-ES"/>
              </w:rPr>
              <w:t>O</w:t>
            </w:r>
            <w:r w:rsidRPr="00F11F4F">
              <w:rPr>
                <w:rFonts w:ascii="Arial" w:hAnsi="Arial" w:cs="Arial"/>
                <w:b w:val="0"/>
                <w:color w:val="000000"/>
                <w:sz w:val="22"/>
                <w:szCs w:val="22"/>
                <w:lang w:val="es-ES"/>
              </w:rPr>
              <w:t xml:space="preserve"> 19</w:t>
            </w:r>
            <w:r w:rsidR="0059275E" w:rsidRPr="00F11F4F">
              <w:rPr>
                <w:rFonts w:ascii="Arial" w:hAnsi="Arial" w:cs="Arial"/>
                <w:b w:val="0"/>
                <w:color w:val="000000"/>
                <w:sz w:val="22"/>
                <w:szCs w:val="22"/>
                <w:lang w:val="es-ES"/>
              </w:rPr>
              <w:t>.1</w:t>
            </w:r>
            <w:r w:rsidRPr="00F11F4F">
              <w:rPr>
                <w:rFonts w:ascii="Arial" w:hAnsi="Arial" w:cs="Arial"/>
                <w:b w:val="0"/>
                <w:color w:val="000000"/>
                <w:sz w:val="22"/>
                <w:szCs w:val="22"/>
                <w:lang w:val="es-ES"/>
              </w:rPr>
              <w:t xml:space="preserve"> </w:t>
            </w:r>
          </w:p>
          <w:p w14:paraId="7F359076" w14:textId="068E2400" w:rsidR="00CE5DDA" w:rsidRPr="00F11F4F" w:rsidRDefault="002B0802" w:rsidP="00EB0F61">
            <w:pPr>
              <w:pStyle w:val="P3Header1-Clauses"/>
              <w:numPr>
                <w:ilvl w:val="0"/>
                <w:numId w:val="23"/>
              </w:numPr>
              <w:spacing w:after="60"/>
              <w:ind w:left="245"/>
              <w:rPr>
                <w:rFonts w:ascii="Arial" w:hAnsi="Arial" w:cs="Arial"/>
                <w:sz w:val="22"/>
                <w:szCs w:val="22"/>
              </w:rPr>
            </w:pPr>
            <w:r w:rsidRPr="00F11F4F">
              <w:rPr>
                <w:rFonts w:ascii="Arial" w:hAnsi="Arial" w:cs="Arial"/>
                <w:b w:val="0"/>
                <w:sz w:val="22"/>
                <w:szCs w:val="22"/>
                <w:lang w:val="es-ES"/>
              </w:rPr>
              <w:t xml:space="preserve">Cualquier otro documento exigido en los </w:t>
            </w:r>
            <w:r w:rsidRPr="00F11F4F">
              <w:rPr>
                <w:rFonts w:ascii="Arial" w:hAnsi="Arial" w:cs="Arial"/>
                <w:bCs/>
                <w:sz w:val="22"/>
                <w:szCs w:val="22"/>
                <w:lang w:val="es-ES"/>
              </w:rPr>
              <w:t>DDL</w:t>
            </w:r>
            <w:r w:rsidRPr="00F11F4F">
              <w:rPr>
                <w:rFonts w:ascii="Arial" w:hAnsi="Arial" w:cs="Arial"/>
                <w:b w:val="0"/>
                <w:sz w:val="22"/>
                <w:szCs w:val="22"/>
                <w:lang w:val="es-ES"/>
              </w:rPr>
              <w:t>.</w:t>
            </w:r>
          </w:p>
        </w:tc>
      </w:tr>
      <w:tr w:rsidR="00CE5DDA" w:rsidRPr="00A33F6B" w14:paraId="3D7C6854" w14:textId="77777777" w:rsidTr="00205125">
        <w:trPr>
          <w:trHeight w:val="740"/>
        </w:trPr>
        <w:tc>
          <w:tcPr>
            <w:tcW w:w="1980" w:type="dxa"/>
            <w:vMerge/>
          </w:tcPr>
          <w:p w14:paraId="5E50F583" w14:textId="77777777" w:rsidR="00CE5DDA" w:rsidRPr="00F11F4F" w:rsidRDefault="00CE5DDA" w:rsidP="00CE5DDA">
            <w:pPr>
              <w:pStyle w:val="i"/>
              <w:spacing w:before="100" w:after="100"/>
              <w:ind w:left="-108"/>
              <w:jc w:val="center"/>
              <w:rPr>
                <w:rFonts w:ascii="Arial" w:hAnsi="Arial" w:cs="Arial"/>
                <w:sz w:val="22"/>
                <w:szCs w:val="22"/>
              </w:rPr>
            </w:pPr>
          </w:p>
        </w:tc>
        <w:tc>
          <w:tcPr>
            <w:tcW w:w="720" w:type="dxa"/>
            <w:tcBorders>
              <w:right w:val="nil"/>
            </w:tcBorders>
          </w:tcPr>
          <w:p w14:paraId="62E77BE7" w14:textId="272DC171"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w:t>
            </w:r>
            <w:r w:rsidR="00CE5DDA" w:rsidRPr="00F11F4F">
              <w:rPr>
                <w:rFonts w:ascii="Arial" w:hAnsi="Arial" w:cs="Arial"/>
                <w:sz w:val="22"/>
                <w:szCs w:val="22"/>
                <w:lang w:val="es-ES"/>
              </w:rPr>
              <w:t>.2</w:t>
            </w:r>
          </w:p>
        </w:tc>
        <w:tc>
          <w:tcPr>
            <w:tcW w:w="6660" w:type="dxa"/>
            <w:tcBorders>
              <w:left w:val="nil"/>
            </w:tcBorders>
          </w:tcPr>
          <w:p w14:paraId="65893A89" w14:textId="77777777" w:rsidR="00CE5DDA" w:rsidRPr="00F11F4F" w:rsidRDefault="00CE5DDA" w:rsidP="00CE5DDA">
            <w:pPr>
              <w:spacing w:before="100" w:after="100"/>
              <w:ind w:left="-108" w:right="74"/>
              <w:rPr>
                <w:rFonts w:ascii="Arial" w:hAnsi="Arial" w:cs="Arial"/>
                <w:sz w:val="22"/>
                <w:szCs w:val="22"/>
                <w:lang w:val="es-ES"/>
              </w:rPr>
            </w:pPr>
            <w:r w:rsidRPr="00F11F4F">
              <w:rPr>
                <w:rFonts w:ascii="Arial" w:hAnsi="Arial" w:cs="Arial"/>
                <w:sz w:val="22"/>
                <w:szCs w:val="22"/>
                <w:lang w:val="es-HN"/>
              </w:rPr>
              <w:t xml:space="preserve">El periodo para el cual se </w:t>
            </w:r>
            <w:r w:rsidRPr="00F11F4F">
              <w:rPr>
                <w:rFonts w:ascii="Arial" w:hAnsi="Arial" w:cs="Arial"/>
                <w:sz w:val="22"/>
                <w:szCs w:val="22"/>
                <w:lang w:val="es-ES"/>
              </w:rPr>
              <w:t>analizarán los antecedentes de contratación</w:t>
            </w:r>
            <w:r w:rsidRPr="00F11F4F">
              <w:rPr>
                <w:rFonts w:ascii="Arial" w:hAnsi="Arial" w:cs="Arial"/>
                <w:sz w:val="22"/>
                <w:szCs w:val="22"/>
                <w:lang w:val="es-HN"/>
              </w:rPr>
              <w:t xml:space="preserve">, la experiencia general y </w:t>
            </w:r>
            <w:r w:rsidRPr="00F11F4F">
              <w:rPr>
                <w:rFonts w:ascii="Arial" w:hAnsi="Arial" w:cs="Arial"/>
                <w:sz w:val="22"/>
                <w:szCs w:val="22"/>
                <w:lang w:val="es-ES"/>
              </w:rPr>
              <w:t>específica será señalado</w:t>
            </w:r>
            <w:r w:rsidRPr="00F11F4F">
              <w:rPr>
                <w:rFonts w:ascii="Arial" w:hAnsi="Arial" w:cs="Arial"/>
                <w:sz w:val="22"/>
                <w:szCs w:val="22"/>
                <w:lang w:val="es-HN"/>
              </w:rPr>
              <w:t xml:space="preserve"> en los </w:t>
            </w:r>
            <w:r w:rsidRPr="00F11F4F">
              <w:rPr>
                <w:rFonts w:ascii="Arial" w:hAnsi="Arial" w:cs="Arial"/>
                <w:b/>
                <w:bCs/>
                <w:sz w:val="22"/>
                <w:szCs w:val="22"/>
                <w:lang w:val="es-HN"/>
              </w:rPr>
              <w:t>DDL</w:t>
            </w:r>
            <w:r w:rsidRPr="00F11F4F">
              <w:rPr>
                <w:rFonts w:ascii="Arial" w:hAnsi="Arial" w:cs="Arial"/>
                <w:sz w:val="22"/>
                <w:szCs w:val="22"/>
                <w:lang w:val="es-ES"/>
              </w:rPr>
              <w:t>.</w:t>
            </w:r>
          </w:p>
          <w:p w14:paraId="5C979001" w14:textId="77777777" w:rsidR="00CE5DDA" w:rsidRPr="00F11F4F" w:rsidRDefault="00CE5DDA" w:rsidP="00CE5DDA">
            <w:pPr>
              <w:spacing w:before="100" w:after="100"/>
              <w:ind w:left="-108" w:right="74"/>
              <w:rPr>
                <w:rFonts w:ascii="Arial" w:hAnsi="Arial" w:cs="Arial"/>
                <w:sz w:val="22"/>
                <w:szCs w:val="22"/>
                <w:lang w:val="es-HN"/>
              </w:rPr>
            </w:pPr>
            <w:r w:rsidRPr="00F11F4F">
              <w:rPr>
                <w:rFonts w:ascii="Arial" w:hAnsi="Arial" w:cs="Arial"/>
                <w:sz w:val="22"/>
                <w:szCs w:val="22"/>
                <w:lang w:val="es-ES"/>
              </w:rPr>
              <w:t>La situación financiera se analizará a partir de la información de al menos los últimos tres años.</w:t>
            </w:r>
          </w:p>
        </w:tc>
      </w:tr>
      <w:tr w:rsidR="00CE5DDA" w:rsidRPr="00A33F6B" w14:paraId="5D13CEC4" w14:textId="77777777" w:rsidTr="00205125">
        <w:trPr>
          <w:trHeight w:val="442"/>
        </w:trPr>
        <w:tc>
          <w:tcPr>
            <w:tcW w:w="1980" w:type="dxa"/>
          </w:tcPr>
          <w:p w14:paraId="5C564CC2" w14:textId="5F25EA41" w:rsidR="00CE5DDA" w:rsidRPr="00F11F4F" w:rsidRDefault="00DC2E92" w:rsidP="007F1D84">
            <w:pPr>
              <w:pStyle w:val="IAO2"/>
            </w:pPr>
            <w:bookmarkStart w:id="124" w:name="_Toc74048187"/>
            <w:bookmarkStart w:id="125" w:name="_Toc74518431"/>
            <w:bookmarkStart w:id="126" w:name="_Toc74519155"/>
            <w:bookmarkStart w:id="127" w:name="_Toc74519971"/>
            <w:bookmarkStart w:id="128" w:name="_Toc74781345"/>
            <w:bookmarkStart w:id="129" w:name="_Toc74930865"/>
            <w:r w:rsidRPr="00F11F4F">
              <w:t>13</w:t>
            </w:r>
            <w:r w:rsidR="00CE5DDA" w:rsidRPr="00F11F4F">
              <w:t>. Carta de presentación de la Oferta y formularios</w:t>
            </w:r>
            <w:bookmarkEnd w:id="124"/>
            <w:bookmarkEnd w:id="125"/>
            <w:bookmarkEnd w:id="126"/>
            <w:bookmarkEnd w:id="127"/>
            <w:bookmarkEnd w:id="128"/>
            <w:bookmarkEnd w:id="129"/>
          </w:p>
        </w:tc>
        <w:tc>
          <w:tcPr>
            <w:tcW w:w="720" w:type="dxa"/>
            <w:tcBorders>
              <w:right w:val="nil"/>
            </w:tcBorders>
          </w:tcPr>
          <w:p w14:paraId="75CBA2D6" w14:textId="463D20AD" w:rsidR="00CE5DDA" w:rsidRPr="00F11F4F" w:rsidRDefault="00DC2E92" w:rsidP="00CE5DDA">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w:t>
            </w:r>
            <w:r w:rsidR="00CE5DDA" w:rsidRPr="00F11F4F">
              <w:rPr>
                <w:rFonts w:ascii="Arial" w:hAnsi="Arial" w:cs="Arial"/>
                <w:sz w:val="22"/>
                <w:szCs w:val="22"/>
                <w:lang w:val="es-ES"/>
              </w:rPr>
              <w:t>.1</w:t>
            </w:r>
          </w:p>
        </w:tc>
        <w:tc>
          <w:tcPr>
            <w:tcW w:w="6660" w:type="dxa"/>
            <w:tcBorders>
              <w:left w:val="nil"/>
            </w:tcBorders>
          </w:tcPr>
          <w:p w14:paraId="2032EF52" w14:textId="29D8F59E"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carta de presentación de la oferta, lista de los formularios y documentos a presentar en la oferta se detallan en el numeral </w:t>
            </w:r>
            <w:r w:rsidR="00DC2E92" w:rsidRPr="00F11F4F">
              <w:rPr>
                <w:rFonts w:ascii="Arial" w:hAnsi="Arial" w:cs="Arial"/>
                <w:sz w:val="22"/>
                <w:szCs w:val="22"/>
                <w:lang w:val="es-ES"/>
              </w:rPr>
              <w:t>12</w:t>
            </w:r>
            <w:r w:rsidRPr="00F11F4F">
              <w:rPr>
                <w:rFonts w:ascii="Arial" w:hAnsi="Arial" w:cs="Arial"/>
                <w:sz w:val="22"/>
                <w:szCs w:val="22"/>
                <w:lang w:val="es-ES"/>
              </w:rPr>
              <w:t xml:space="preserve">.1 de los </w:t>
            </w:r>
            <w:r w:rsidRPr="00F11F4F">
              <w:rPr>
                <w:rFonts w:ascii="Arial" w:hAnsi="Arial" w:cs="Arial"/>
                <w:b/>
                <w:bCs/>
                <w:sz w:val="22"/>
                <w:szCs w:val="22"/>
                <w:lang w:val="es-ES"/>
              </w:rPr>
              <w:t>DDL</w:t>
            </w:r>
            <w:r w:rsidRPr="00F11F4F">
              <w:rPr>
                <w:rFonts w:ascii="Arial" w:hAnsi="Arial" w:cs="Arial"/>
                <w:sz w:val="22"/>
                <w:szCs w:val="22"/>
                <w:lang w:val="es-ES"/>
              </w:rPr>
              <w:t xml:space="preserve"> y la sección I</w:t>
            </w:r>
            <w:r w:rsidR="006B0F2D" w:rsidRPr="00F11F4F">
              <w:rPr>
                <w:rFonts w:ascii="Arial" w:hAnsi="Arial" w:cs="Arial"/>
                <w:sz w:val="22"/>
                <w:szCs w:val="22"/>
                <w:lang w:val="es-ES"/>
              </w:rPr>
              <w:t>V</w:t>
            </w:r>
            <w:r w:rsidR="00C20E77" w:rsidRPr="00F11F4F">
              <w:rPr>
                <w:rFonts w:ascii="Arial" w:hAnsi="Arial" w:cs="Arial"/>
                <w:sz w:val="22"/>
                <w:szCs w:val="22"/>
                <w:lang w:val="es-ES"/>
              </w:rPr>
              <w:t xml:space="preserve"> Formularios</w:t>
            </w:r>
            <w:r w:rsidRPr="00F11F4F">
              <w:rPr>
                <w:rFonts w:ascii="Arial" w:hAnsi="Arial" w:cs="Arial"/>
                <w:sz w:val="22"/>
                <w:szCs w:val="22"/>
                <w:lang w:val="es-ES"/>
              </w:rPr>
              <w:t>, los que se deberán completar sin realizar ningún tipo de modificaciones al texto ni presentar ninguna sustitución a lo requerido</w:t>
            </w:r>
            <w:r w:rsidR="00C20E77" w:rsidRPr="00F11F4F">
              <w:rPr>
                <w:rFonts w:ascii="Arial" w:hAnsi="Arial" w:cs="Arial"/>
                <w:sz w:val="22"/>
                <w:szCs w:val="22"/>
                <w:lang w:val="es-ES"/>
              </w:rPr>
              <w:t xml:space="preserve"> salvo lo dispuesto en la </w:t>
            </w:r>
            <w:r w:rsidR="00C20E77" w:rsidRPr="00F11F4F">
              <w:rPr>
                <w:rFonts w:ascii="Arial" w:hAnsi="Arial" w:cs="Arial"/>
                <w:sz w:val="22"/>
                <w:szCs w:val="22"/>
                <w:lang w:val="es-ES"/>
              </w:rPr>
              <w:lastRenderedPageBreak/>
              <w:t>IAO 21.5</w:t>
            </w:r>
            <w:r w:rsidRPr="00F11F4F">
              <w:rPr>
                <w:rFonts w:ascii="Arial" w:hAnsi="Arial" w:cs="Arial"/>
                <w:sz w:val="22"/>
                <w:szCs w:val="22"/>
                <w:lang w:val="es-ES"/>
              </w:rPr>
              <w:t xml:space="preserve">. Todos los espacios en blanco deberán llenarse con la información </w:t>
            </w:r>
            <w:r w:rsidR="00C20E77" w:rsidRPr="00F11F4F">
              <w:rPr>
                <w:rFonts w:ascii="Arial" w:hAnsi="Arial" w:cs="Arial"/>
                <w:sz w:val="22"/>
                <w:szCs w:val="22"/>
                <w:lang w:val="es-ES"/>
              </w:rPr>
              <w:t>requerida</w:t>
            </w:r>
            <w:r w:rsidR="00032C37" w:rsidRPr="00F11F4F">
              <w:rPr>
                <w:rFonts w:ascii="Arial" w:hAnsi="Arial" w:cs="Arial"/>
                <w:sz w:val="22"/>
                <w:szCs w:val="22"/>
                <w:lang w:val="es-ES"/>
              </w:rPr>
              <w:t>.</w:t>
            </w:r>
          </w:p>
        </w:tc>
      </w:tr>
      <w:tr w:rsidR="00CE5DDA" w:rsidRPr="00A33F6B" w14:paraId="21AE9BCD" w14:textId="77777777" w:rsidTr="00205125">
        <w:trPr>
          <w:trHeight w:val="629"/>
        </w:trPr>
        <w:tc>
          <w:tcPr>
            <w:tcW w:w="1980" w:type="dxa"/>
          </w:tcPr>
          <w:p w14:paraId="24610074" w14:textId="718339B4" w:rsidR="00CE5DDA" w:rsidRPr="00F11F4F" w:rsidRDefault="00DC2E92" w:rsidP="007F1D84">
            <w:pPr>
              <w:pStyle w:val="IAO2"/>
            </w:pPr>
            <w:bookmarkStart w:id="130" w:name="_Toc74048188"/>
            <w:bookmarkStart w:id="131" w:name="_Toc74518432"/>
            <w:bookmarkStart w:id="132" w:name="_Toc74519156"/>
            <w:bookmarkStart w:id="133" w:name="_Toc74519972"/>
            <w:bookmarkStart w:id="134" w:name="_Toc74781346"/>
            <w:bookmarkStart w:id="135" w:name="_Toc74930866"/>
            <w:r w:rsidRPr="00F11F4F">
              <w:lastRenderedPageBreak/>
              <w:t>14</w:t>
            </w:r>
            <w:r w:rsidR="00CE5DDA" w:rsidRPr="00F11F4F">
              <w:t>. Ofertas alternativas</w:t>
            </w:r>
            <w:bookmarkEnd w:id="130"/>
            <w:bookmarkEnd w:id="131"/>
            <w:bookmarkEnd w:id="132"/>
            <w:bookmarkEnd w:id="133"/>
            <w:bookmarkEnd w:id="134"/>
            <w:bookmarkEnd w:id="135"/>
          </w:p>
        </w:tc>
        <w:tc>
          <w:tcPr>
            <w:tcW w:w="720" w:type="dxa"/>
            <w:tcBorders>
              <w:right w:val="nil"/>
            </w:tcBorders>
          </w:tcPr>
          <w:p w14:paraId="385B28E0" w14:textId="0FD4E3AB" w:rsidR="00CE5DDA" w:rsidRPr="00F11F4F" w:rsidRDefault="00DC2E92" w:rsidP="00CE5DDA">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w:t>
            </w:r>
            <w:r w:rsidR="00CE5DDA" w:rsidRPr="00F11F4F">
              <w:rPr>
                <w:rFonts w:ascii="Arial" w:hAnsi="Arial" w:cs="Arial"/>
                <w:sz w:val="22"/>
                <w:szCs w:val="22"/>
                <w:lang w:val="es-ES"/>
              </w:rPr>
              <w:t>.1</w:t>
            </w:r>
          </w:p>
        </w:tc>
        <w:tc>
          <w:tcPr>
            <w:tcW w:w="6660" w:type="dxa"/>
            <w:tcBorders>
              <w:left w:val="nil"/>
            </w:tcBorders>
          </w:tcPr>
          <w:p w14:paraId="3FE079D4" w14:textId="220FD21C"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Cada oferente presentará solamente una oferta, ya sea de forma individual o como miembro de un</w:t>
            </w:r>
            <w:r w:rsidR="00B43F40" w:rsidRPr="00F11F4F">
              <w:rPr>
                <w:rFonts w:ascii="Arial" w:hAnsi="Arial" w:cs="Arial"/>
                <w:sz w:val="22"/>
                <w:szCs w:val="22"/>
                <w:lang w:val="es-ES"/>
              </w:rPr>
              <w:t>a</w:t>
            </w:r>
            <w:r w:rsidRPr="00F11F4F">
              <w:rPr>
                <w:rFonts w:ascii="Arial" w:hAnsi="Arial" w:cs="Arial"/>
                <w:sz w:val="22"/>
                <w:szCs w:val="22"/>
                <w:lang w:val="es-ES"/>
              </w:rPr>
              <w:t xml:space="preserve"> </w:t>
            </w:r>
            <w:r w:rsidR="00C53847" w:rsidRPr="00F11F4F">
              <w:rPr>
                <w:rFonts w:ascii="Arial" w:hAnsi="Arial" w:cs="Arial"/>
                <w:sz w:val="22"/>
                <w:szCs w:val="22"/>
                <w:lang w:val="es-ES"/>
              </w:rPr>
              <w:t>APCA</w:t>
            </w:r>
            <w:r w:rsidRPr="00F11F4F">
              <w:rPr>
                <w:rFonts w:ascii="Arial" w:hAnsi="Arial" w:cs="Arial"/>
                <w:sz w:val="22"/>
                <w:szCs w:val="22"/>
                <w:lang w:val="es-ES"/>
              </w:rPr>
              <w:t xml:space="preserve">, salvo que en los </w:t>
            </w:r>
            <w:r w:rsidRPr="00F11F4F">
              <w:rPr>
                <w:rFonts w:ascii="Arial" w:hAnsi="Arial" w:cs="Arial"/>
                <w:b/>
                <w:bCs/>
                <w:sz w:val="22"/>
                <w:szCs w:val="22"/>
                <w:lang w:val="es-ES"/>
              </w:rPr>
              <w:t>DDL</w:t>
            </w:r>
            <w:r w:rsidRPr="00F11F4F">
              <w:rPr>
                <w:rFonts w:ascii="Arial" w:hAnsi="Arial" w:cs="Arial"/>
                <w:sz w:val="22"/>
                <w:szCs w:val="22"/>
                <w:lang w:val="es-ES"/>
              </w:rPr>
              <w:t xml:space="preserve"> se permita la presentación de ofertas alternativas. </w:t>
            </w:r>
          </w:p>
        </w:tc>
      </w:tr>
      <w:tr w:rsidR="00662DAD" w:rsidRPr="00A33F6B" w14:paraId="0CD14EC2" w14:textId="77777777" w:rsidTr="00205125">
        <w:trPr>
          <w:trHeight w:val="902"/>
        </w:trPr>
        <w:tc>
          <w:tcPr>
            <w:tcW w:w="1980" w:type="dxa"/>
            <w:vMerge w:val="restart"/>
          </w:tcPr>
          <w:p w14:paraId="429BBC86" w14:textId="1F816D18" w:rsidR="00662DAD" w:rsidRPr="00F11F4F" w:rsidRDefault="00662DAD" w:rsidP="007F1D84">
            <w:pPr>
              <w:pStyle w:val="IAO2"/>
            </w:pPr>
            <w:bookmarkStart w:id="136" w:name="_Toc74048189"/>
            <w:bookmarkStart w:id="137" w:name="_Toc74518433"/>
            <w:bookmarkStart w:id="138" w:name="_Toc74519157"/>
            <w:bookmarkStart w:id="139" w:name="_Toc74519973"/>
            <w:bookmarkStart w:id="140" w:name="_Toc74781347"/>
            <w:bookmarkStart w:id="141" w:name="_Toc74930867"/>
            <w:r w:rsidRPr="00F11F4F">
              <w:t>15. Precios de la oferta</w:t>
            </w:r>
            <w:bookmarkEnd w:id="136"/>
            <w:bookmarkEnd w:id="137"/>
            <w:bookmarkEnd w:id="138"/>
            <w:bookmarkEnd w:id="139"/>
            <w:bookmarkEnd w:id="140"/>
            <w:bookmarkEnd w:id="141"/>
          </w:p>
        </w:tc>
        <w:tc>
          <w:tcPr>
            <w:tcW w:w="720" w:type="dxa"/>
            <w:tcBorders>
              <w:right w:val="nil"/>
            </w:tcBorders>
          </w:tcPr>
          <w:p w14:paraId="6B9C2B3B" w14:textId="51CACA47"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15.1</w:t>
            </w:r>
          </w:p>
        </w:tc>
        <w:tc>
          <w:tcPr>
            <w:tcW w:w="6660" w:type="dxa"/>
            <w:tcBorders>
              <w:left w:val="nil"/>
            </w:tcBorders>
          </w:tcPr>
          <w:p w14:paraId="61336C5E" w14:textId="0C1E50D5"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contrato comprenderá la totalidad de las obras especificadas en el numeral 2.1 de los </w:t>
            </w:r>
            <w:r w:rsidRPr="00F11F4F">
              <w:rPr>
                <w:rFonts w:ascii="Arial" w:hAnsi="Arial" w:cs="Arial"/>
                <w:b/>
                <w:bCs/>
                <w:sz w:val="22"/>
                <w:szCs w:val="22"/>
                <w:lang w:val="es-ES"/>
              </w:rPr>
              <w:t>DDL</w:t>
            </w:r>
            <w:r w:rsidRPr="00F11F4F">
              <w:rPr>
                <w:rFonts w:ascii="Arial" w:hAnsi="Arial" w:cs="Arial"/>
                <w:sz w:val="22"/>
                <w:szCs w:val="22"/>
                <w:lang w:val="es-ES"/>
              </w:rPr>
              <w:t>, sobre la base de la lista de cantidades valoradas presentada por el oferente.</w:t>
            </w:r>
          </w:p>
        </w:tc>
      </w:tr>
      <w:tr w:rsidR="00662DAD" w:rsidRPr="00A33F6B" w14:paraId="79725E76" w14:textId="77777777" w:rsidTr="00205125">
        <w:trPr>
          <w:trHeight w:val="350"/>
        </w:trPr>
        <w:tc>
          <w:tcPr>
            <w:tcW w:w="1980" w:type="dxa"/>
            <w:vMerge/>
          </w:tcPr>
          <w:p w14:paraId="54C71E93"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75ECCCC8" w14:textId="5636A33D"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15.2</w:t>
            </w:r>
          </w:p>
        </w:tc>
        <w:tc>
          <w:tcPr>
            <w:tcW w:w="6660" w:type="dxa"/>
            <w:tcBorders>
              <w:left w:val="nil"/>
            </w:tcBorders>
          </w:tcPr>
          <w:p w14:paraId="4547D8FD" w14:textId="4567CEF4"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El oferente deberá completar los precios unitarios y los precios para todas las partidas de las obras descritas en el formulario de Lista de Cantidades y sus precios unitarios (En caso de contratos basados en precios unitarios) o en el calendario de actividades (para los contratos de suma global). </w:t>
            </w:r>
          </w:p>
          <w:p w14:paraId="310BFE12" w14:textId="3A7B52C3"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Se considerará que las partidas para las cuales el oferente no ha indicado precios unitarios o precios están cubiertas por los precios indicados para otras partidas de la Lista de Cantidades y el Contratante no las pagará por separado. </w:t>
            </w:r>
          </w:p>
          <w:p w14:paraId="18791DA1" w14:textId="2822E0CD"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En caso de que el oferente presente una oferta en la cual no ha indicado precios para alguna de las partidas para efectos de evaluación se tomara en cuenta lo indicado las IAO 33.2</w:t>
            </w:r>
          </w:p>
        </w:tc>
      </w:tr>
      <w:tr w:rsidR="00662DAD" w:rsidRPr="00A33F6B" w14:paraId="6D973CA9" w14:textId="77777777" w:rsidTr="00205125">
        <w:trPr>
          <w:trHeight w:val="902"/>
        </w:trPr>
        <w:tc>
          <w:tcPr>
            <w:tcW w:w="1980" w:type="dxa"/>
            <w:vMerge/>
          </w:tcPr>
          <w:p w14:paraId="339EBED1"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6C0B2BC5" w14:textId="7F963D9F"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15.3</w:t>
            </w:r>
          </w:p>
        </w:tc>
        <w:tc>
          <w:tcPr>
            <w:tcW w:w="6660" w:type="dxa"/>
            <w:tcBorders>
              <w:left w:val="nil"/>
            </w:tcBorders>
          </w:tcPr>
          <w:p w14:paraId="039B083A" w14:textId="46CB2319"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HN"/>
              </w:rPr>
              <w:t xml:space="preserve">El oferente al que se le adjudique la licitación podrá estar sujeto a impuestos nacionales sobre los gastos y montos pagaderos bajo el contrato o pagos por conceptos de prestaciones o seguridad social, conforme a lo estipulado en los </w:t>
            </w:r>
            <w:r w:rsidRPr="00F11F4F">
              <w:rPr>
                <w:rFonts w:ascii="Arial" w:hAnsi="Arial" w:cs="Arial"/>
                <w:b/>
                <w:sz w:val="22"/>
                <w:szCs w:val="22"/>
                <w:lang w:val="es-HN"/>
              </w:rPr>
              <w:t>DDL.</w:t>
            </w:r>
          </w:p>
        </w:tc>
      </w:tr>
      <w:tr w:rsidR="00662DAD" w:rsidRPr="00A33F6B" w14:paraId="525A100B" w14:textId="77777777" w:rsidTr="00205125">
        <w:trPr>
          <w:trHeight w:val="902"/>
        </w:trPr>
        <w:tc>
          <w:tcPr>
            <w:tcW w:w="1980" w:type="dxa"/>
            <w:vMerge/>
          </w:tcPr>
          <w:p w14:paraId="72E6E4C9" w14:textId="77777777" w:rsidR="00662DAD" w:rsidRPr="00F11F4F" w:rsidRDefault="00662DAD" w:rsidP="00CE5DDA">
            <w:pPr>
              <w:pStyle w:val="i"/>
              <w:spacing w:before="100" w:after="100"/>
              <w:rPr>
                <w:rFonts w:ascii="Arial" w:hAnsi="Arial" w:cs="Arial"/>
                <w:b/>
                <w:sz w:val="22"/>
                <w:szCs w:val="22"/>
                <w:lang w:val="es-ES"/>
              </w:rPr>
            </w:pPr>
          </w:p>
        </w:tc>
        <w:tc>
          <w:tcPr>
            <w:tcW w:w="720" w:type="dxa"/>
            <w:tcBorders>
              <w:right w:val="nil"/>
            </w:tcBorders>
          </w:tcPr>
          <w:p w14:paraId="1EE3F83F" w14:textId="4DBC356C" w:rsidR="00662DAD" w:rsidRPr="00F11F4F" w:rsidRDefault="00662DAD"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15.4</w:t>
            </w:r>
          </w:p>
        </w:tc>
        <w:tc>
          <w:tcPr>
            <w:tcW w:w="6660" w:type="dxa"/>
            <w:tcBorders>
              <w:left w:val="nil"/>
            </w:tcBorders>
          </w:tcPr>
          <w:p w14:paraId="2AB73ADE" w14:textId="2573D028" w:rsidR="00662DAD" w:rsidRPr="00F11F4F" w:rsidRDefault="00662DAD"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Todos los derechos, impuestos y demás gravámenes que deba pagar el contratista en virtud del contrato, o por cualquier otro motivo, que se encuentren establecidos 28 días anteriores a la fecha límite para la presentación de las ofertas, se incluirán en los precios, los precios unitarios y en el precio total de la oferta que presente el oferente</w:t>
            </w:r>
          </w:p>
        </w:tc>
      </w:tr>
      <w:tr w:rsidR="00CE5DDA" w:rsidRPr="00A33F6B" w14:paraId="0DDC3AB1" w14:textId="77777777" w:rsidTr="00205125">
        <w:trPr>
          <w:trHeight w:val="269"/>
        </w:trPr>
        <w:tc>
          <w:tcPr>
            <w:tcW w:w="1980" w:type="dxa"/>
            <w:vMerge w:val="restart"/>
          </w:tcPr>
          <w:p w14:paraId="5DFF03F2" w14:textId="1556AC75" w:rsidR="00CE5DDA" w:rsidRPr="00F11F4F" w:rsidRDefault="00DC2E92" w:rsidP="007F1D84">
            <w:pPr>
              <w:pStyle w:val="IAO2"/>
            </w:pPr>
            <w:bookmarkStart w:id="142" w:name="_Toc74048190"/>
            <w:bookmarkStart w:id="143" w:name="_Toc74518434"/>
            <w:bookmarkStart w:id="144" w:name="_Toc74519158"/>
            <w:bookmarkStart w:id="145" w:name="_Toc74519974"/>
            <w:bookmarkStart w:id="146" w:name="_Toc74781348"/>
            <w:bookmarkStart w:id="147" w:name="_Toc74930868"/>
            <w:r w:rsidRPr="00F11F4F">
              <w:t>16</w:t>
            </w:r>
            <w:r w:rsidR="00CE5DDA" w:rsidRPr="00F11F4F">
              <w:t>. Ajuste de Precios</w:t>
            </w:r>
            <w:bookmarkEnd w:id="142"/>
            <w:bookmarkEnd w:id="143"/>
            <w:bookmarkEnd w:id="144"/>
            <w:bookmarkEnd w:id="145"/>
            <w:bookmarkEnd w:id="146"/>
            <w:bookmarkEnd w:id="147"/>
          </w:p>
        </w:tc>
        <w:tc>
          <w:tcPr>
            <w:tcW w:w="720" w:type="dxa"/>
            <w:tcBorders>
              <w:right w:val="nil"/>
            </w:tcBorders>
          </w:tcPr>
          <w:p w14:paraId="1B475221" w14:textId="1E6425AA"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.1</w:t>
            </w:r>
          </w:p>
        </w:tc>
        <w:tc>
          <w:tcPr>
            <w:tcW w:w="6660" w:type="dxa"/>
            <w:tcBorders>
              <w:left w:val="nil"/>
            </w:tcBorders>
          </w:tcPr>
          <w:p w14:paraId="74236B67" w14:textId="1656A4D2" w:rsidR="00F94F77" w:rsidRPr="00F11F4F" w:rsidRDefault="00CE5DDA" w:rsidP="00473AC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Los precios cotizados por el oferente serán fijos durante la ejecución del contrato y no estarán sujetos a ajustes durante la ejecución, salvo indicación contraria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CE5DDA" w:rsidRPr="00A33F6B" w14:paraId="405EFF8F" w14:textId="77777777" w:rsidTr="00205125">
        <w:trPr>
          <w:trHeight w:val="753"/>
        </w:trPr>
        <w:tc>
          <w:tcPr>
            <w:tcW w:w="1980" w:type="dxa"/>
            <w:vMerge/>
          </w:tcPr>
          <w:p w14:paraId="54C45DE9" w14:textId="77777777" w:rsidR="00CE5DDA" w:rsidRPr="00F11F4F" w:rsidRDefault="00CE5DDA" w:rsidP="007F1D84">
            <w:pPr>
              <w:pStyle w:val="IAO2"/>
            </w:pPr>
          </w:p>
        </w:tc>
        <w:tc>
          <w:tcPr>
            <w:tcW w:w="720" w:type="dxa"/>
            <w:tcBorders>
              <w:right w:val="nil"/>
            </w:tcBorders>
          </w:tcPr>
          <w:p w14:paraId="0C5383AC" w14:textId="754E30CE" w:rsidR="00CE5DDA" w:rsidRPr="00F11F4F" w:rsidRDefault="00DC2E92" w:rsidP="00CE5DDA">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16</w:t>
            </w:r>
            <w:r w:rsidR="00CE5DDA" w:rsidRPr="00F11F4F">
              <w:rPr>
                <w:rFonts w:ascii="Arial" w:hAnsi="Arial" w:cs="Arial"/>
                <w:sz w:val="22"/>
                <w:szCs w:val="22"/>
                <w:lang w:val="es-ES"/>
              </w:rPr>
              <w:t>.2</w:t>
            </w:r>
          </w:p>
        </w:tc>
        <w:tc>
          <w:tcPr>
            <w:tcW w:w="6660" w:type="dxa"/>
            <w:tcBorders>
              <w:left w:val="nil"/>
            </w:tcBorders>
          </w:tcPr>
          <w:p w14:paraId="7AEF10A8" w14:textId="77777777" w:rsidR="00CE5DDA" w:rsidRPr="00F11F4F" w:rsidRDefault="00CE5DDA"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En el caso que las ofertas se puedan presentar por lotes individuales o por combinación de lotes, se indicará en los </w:t>
            </w:r>
            <w:r w:rsidRPr="00F11F4F">
              <w:rPr>
                <w:rFonts w:ascii="Arial" w:hAnsi="Arial" w:cs="Arial"/>
                <w:b/>
                <w:bCs/>
                <w:sz w:val="22"/>
                <w:szCs w:val="22"/>
                <w:lang w:val="es-ES"/>
              </w:rPr>
              <w:t xml:space="preserve">DDL </w:t>
            </w:r>
            <w:r w:rsidRPr="00F11F4F">
              <w:rPr>
                <w:rFonts w:ascii="Arial" w:hAnsi="Arial" w:cs="Arial"/>
                <w:sz w:val="22"/>
                <w:szCs w:val="22"/>
                <w:lang w:val="es-ES"/>
              </w:rPr>
              <w:t>y en la sección III.</w:t>
            </w:r>
          </w:p>
        </w:tc>
      </w:tr>
      <w:tr w:rsidR="00CE5DDA" w:rsidRPr="00A33F6B" w14:paraId="1F56E59B" w14:textId="77777777" w:rsidTr="00205125">
        <w:trPr>
          <w:trHeight w:val="1006"/>
        </w:trPr>
        <w:tc>
          <w:tcPr>
            <w:tcW w:w="1980" w:type="dxa"/>
          </w:tcPr>
          <w:p w14:paraId="177ED49D" w14:textId="6C6602F8" w:rsidR="00CE5DDA" w:rsidRPr="00F11F4F" w:rsidRDefault="00DC2E92" w:rsidP="007F1D84">
            <w:pPr>
              <w:pStyle w:val="IAO2"/>
            </w:pPr>
            <w:bookmarkStart w:id="148" w:name="_Toc74048191"/>
            <w:bookmarkStart w:id="149" w:name="_Toc74518435"/>
            <w:bookmarkStart w:id="150" w:name="_Toc74519159"/>
            <w:bookmarkStart w:id="151" w:name="_Toc74519975"/>
            <w:bookmarkStart w:id="152" w:name="_Toc74781349"/>
            <w:bookmarkStart w:id="153" w:name="_Toc74930869"/>
            <w:r w:rsidRPr="00F11F4F">
              <w:t>17</w:t>
            </w:r>
            <w:r w:rsidR="00CE5DDA" w:rsidRPr="00F11F4F">
              <w:t>. Monedas de la Oferta y de pago</w:t>
            </w:r>
            <w:bookmarkEnd w:id="148"/>
            <w:bookmarkEnd w:id="149"/>
            <w:bookmarkEnd w:id="150"/>
            <w:bookmarkEnd w:id="151"/>
            <w:bookmarkEnd w:id="152"/>
            <w:bookmarkEnd w:id="153"/>
          </w:p>
        </w:tc>
        <w:tc>
          <w:tcPr>
            <w:tcW w:w="720" w:type="dxa"/>
            <w:tcBorders>
              <w:right w:val="nil"/>
            </w:tcBorders>
          </w:tcPr>
          <w:p w14:paraId="77AF3F55" w14:textId="624423A3" w:rsidR="00CE5DDA" w:rsidRPr="00F11F4F" w:rsidRDefault="00DC2E92"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17</w:t>
            </w:r>
            <w:r w:rsidR="00CE5DDA" w:rsidRPr="00F11F4F">
              <w:rPr>
                <w:rFonts w:ascii="Arial" w:hAnsi="Arial" w:cs="Arial"/>
                <w:sz w:val="22"/>
                <w:szCs w:val="22"/>
                <w:lang w:val="es-ES"/>
              </w:rPr>
              <w:t>.1</w:t>
            </w:r>
          </w:p>
        </w:tc>
        <w:tc>
          <w:tcPr>
            <w:tcW w:w="6660" w:type="dxa"/>
            <w:tcBorders>
              <w:left w:val="nil"/>
            </w:tcBorders>
          </w:tcPr>
          <w:p w14:paraId="191D97D8" w14:textId="5CAD3233" w:rsidR="00CE5DDA" w:rsidRPr="00F11F4F" w:rsidRDefault="00CE5DDA" w:rsidP="00D26B9F">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moneda de la oferta y de pago se especifica en los </w:t>
            </w:r>
            <w:r w:rsidRPr="00F11F4F">
              <w:rPr>
                <w:rFonts w:ascii="Arial" w:hAnsi="Arial" w:cs="Arial"/>
                <w:b/>
                <w:bCs/>
                <w:sz w:val="22"/>
                <w:szCs w:val="22"/>
                <w:lang w:val="es-ES"/>
              </w:rPr>
              <w:t>DDL</w:t>
            </w:r>
            <w:r w:rsidRPr="00F11F4F">
              <w:rPr>
                <w:rFonts w:ascii="Arial" w:hAnsi="Arial" w:cs="Arial"/>
                <w:sz w:val="22"/>
                <w:szCs w:val="22"/>
                <w:lang w:val="es-ES"/>
              </w:rPr>
              <w:t xml:space="preserve">. Asimismo, se informa si el monto presupuestado para la adquisición será o no publicado. </w:t>
            </w:r>
          </w:p>
        </w:tc>
      </w:tr>
      <w:tr w:rsidR="000F3933" w:rsidRPr="00A33F6B" w14:paraId="51F3B83F" w14:textId="77777777" w:rsidTr="00205125">
        <w:trPr>
          <w:trHeight w:val="620"/>
        </w:trPr>
        <w:tc>
          <w:tcPr>
            <w:tcW w:w="1980" w:type="dxa"/>
            <w:vMerge w:val="restart"/>
          </w:tcPr>
          <w:p w14:paraId="52DE47E6" w14:textId="59719670" w:rsidR="000F3933" w:rsidRPr="00F11F4F" w:rsidRDefault="000F3933" w:rsidP="007F1D84">
            <w:pPr>
              <w:pStyle w:val="IAO2"/>
            </w:pPr>
            <w:bookmarkStart w:id="154" w:name="_Toc74048192"/>
            <w:bookmarkStart w:id="155" w:name="_Toc74518436"/>
            <w:bookmarkStart w:id="156" w:name="_Toc74519160"/>
            <w:bookmarkStart w:id="157" w:name="_Toc74519976"/>
            <w:bookmarkStart w:id="158" w:name="_Toc74781350"/>
            <w:bookmarkStart w:id="159" w:name="_Toc74930870"/>
            <w:r w:rsidRPr="00F11F4F">
              <w:t>18</w:t>
            </w:r>
            <w:r w:rsidR="00C445F0" w:rsidRPr="00F11F4F">
              <w:t xml:space="preserve">. </w:t>
            </w:r>
            <w:r w:rsidRPr="00F11F4F">
              <w:t xml:space="preserve">Documentos que establecen </w:t>
            </w:r>
            <w:r w:rsidRPr="00F11F4F">
              <w:lastRenderedPageBreak/>
              <w:t>la Elegibilidad y las Calificaciones del Oferente</w:t>
            </w:r>
            <w:bookmarkEnd w:id="154"/>
            <w:bookmarkEnd w:id="155"/>
            <w:bookmarkEnd w:id="156"/>
            <w:bookmarkEnd w:id="157"/>
            <w:bookmarkEnd w:id="158"/>
            <w:bookmarkEnd w:id="159"/>
          </w:p>
        </w:tc>
        <w:tc>
          <w:tcPr>
            <w:tcW w:w="720" w:type="dxa"/>
            <w:tcBorders>
              <w:right w:val="nil"/>
            </w:tcBorders>
          </w:tcPr>
          <w:p w14:paraId="34792D7A" w14:textId="47C099AF"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lastRenderedPageBreak/>
              <w:t>18.1</w:t>
            </w:r>
          </w:p>
        </w:tc>
        <w:tc>
          <w:tcPr>
            <w:tcW w:w="6660" w:type="dxa"/>
            <w:tcBorders>
              <w:left w:val="nil"/>
            </w:tcBorders>
          </w:tcPr>
          <w:p w14:paraId="182B8347" w14:textId="042A7C43" w:rsidR="000F3933" w:rsidRPr="00F11F4F" w:rsidRDefault="000F3933" w:rsidP="00D26B9F">
            <w:pPr>
              <w:pStyle w:val="Header2-SubClauses"/>
              <w:tabs>
                <w:tab w:val="clear" w:pos="619"/>
              </w:tabs>
              <w:spacing w:before="120" w:after="120"/>
              <w:ind w:left="-114"/>
              <w:rPr>
                <w:rFonts w:ascii="Arial" w:hAnsi="Arial" w:cs="Arial"/>
                <w:sz w:val="22"/>
                <w:szCs w:val="22"/>
                <w:lang w:val="es-ES"/>
              </w:rPr>
            </w:pPr>
            <w:r w:rsidRPr="00F11F4F">
              <w:rPr>
                <w:rFonts w:ascii="Arial" w:hAnsi="Arial" w:cs="Arial"/>
                <w:sz w:val="22"/>
                <w:szCs w:val="22"/>
                <w:lang w:val="es-ES"/>
              </w:rPr>
              <w:t xml:space="preserve">Para establecer la Elegibilidad del </w:t>
            </w:r>
            <w:r w:rsidR="00B150FF" w:rsidRPr="00F11F4F">
              <w:rPr>
                <w:rFonts w:ascii="Arial" w:hAnsi="Arial" w:cs="Arial"/>
                <w:sz w:val="22"/>
                <w:szCs w:val="22"/>
                <w:lang w:val="es-ES"/>
              </w:rPr>
              <w:t>oferente</w:t>
            </w:r>
            <w:r w:rsidRPr="00F11F4F">
              <w:rPr>
                <w:rFonts w:ascii="Arial" w:hAnsi="Arial" w:cs="Arial"/>
                <w:sz w:val="22"/>
                <w:szCs w:val="22"/>
                <w:lang w:val="es-ES"/>
              </w:rPr>
              <w:t xml:space="preserve"> conforme a lo dispuesto en la IAO 5, los </w:t>
            </w:r>
            <w:r w:rsidR="00B150FF" w:rsidRPr="00F11F4F">
              <w:rPr>
                <w:rFonts w:ascii="Arial" w:hAnsi="Arial" w:cs="Arial"/>
                <w:sz w:val="22"/>
                <w:szCs w:val="22"/>
                <w:lang w:val="es-ES"/>
              </w:rPr>
              <w:t>oferentes</w:t>
            </w:r>
            <w:r w:rsidRPr="00F11F4F">
              <w:rPr>
                <w:rFonts w:ascii="Arial" w:hAnsi="Arial" w:cs="Arial"/>
                <w:sz w:val="22"/>
                <w:szCs w:val="22"/>
                <w:lang w:val="es-ES"/>
              </w:rPr>
              <w:t xml:space="preserve"> completarán la Carta de Presentación de </w:t>
            </w:r>
            <w:r w:rsidRPr="00F11F4F">
              <w:rPr>
                <w:rFonts w:ascii="Arial" w:hAnsi="Arial" w:cs="Arial"/>
                <w:sz w:val="22"/>
                <w:szCs w:val="22"/>
                <w:lang w:val="es-ES"/>
              </w:rPr>
              <w:lastRenderedPageBreak/>
              <w:t xml:space="preserve">la Oferta y sus anexos incluida en la Sección IV, "Formularios de Licitación." </w:t>
            </w:r>
          </w:p>
          <w:p w14:paraId="27D282E1" w14:textId="5B02DEA4" w:rsidR="00AC4A6D" w:rsidRPr="00F11F4F" w:rsidRDefault="00AC4A6D" w:rsidP="00D26B9F">
            <w:pPr>
              <w:spacing w:before="120" w:after="120"/>
              <w:ind w:left="-114" w:right="74"/>
              <w:rPr>
                <w:rFonts w:ascii="Arial" w:hAnsi="Arial" w:cs="Arial"/>
                <w:sz w:val="22"/>
                <w:szCs w:val="22"/>
              </w:rPr>
            </w:pPr>
            <w:r w:rsidRPr="00F11F4F">
              <w:rPr>
                <w:rFonts w:ascii="Arial" w:hAnsi="Arial" w:cs="Arial"/>
                <w:sz w:val="22"/>
                <w:szCs w:val="22"/>
                <w:lang w:val="es-ES"/>
              </w:rPr>
              <w:t xml:space="preserve">Adicionalmente deberá presentar </w:t>
            </w:r>
            <w:r w:rsidR="00D17BDF" w:rsidRPr="00F11F4F">
              <w:rPr>
                <w:rFonts w:ascii="Arial" w:hAnsi="Arial" w:cs="Arial"/>
                <w:sz w:val="22"/>
                <w:szCs w:val="22"/>
                <w:lang w:val="es-ES"/>
              </w:rPr>
              <w:t>copia simple del</w:t>
            </w:r>
            <w:r w:rsidR="003B4F8A" w:rsidRPr="00F11F4F">
              <w:rPr>
                <w:rFonts w:ascii="Arial" w:hAnsi="Arial" w:cs="Arial"/>
                <w:sz w:val="22"/>
                <w:szCs w:val="22"/>
                <w:lang w:val="es-ES"/>
              </w:rPr>
              <w:t xml:space="preserve"> </w:t>
            </w:r>
            <w:r w:rsidR="00D17BDF" w:rsidRPr="00F11F4F">
              <w:rPr>
                <w:rFonts w:ascii="Arial" w:hAnsi="Arial" w:cs="Arial"/>
                <w:sz w:val="22"/>
                <w:szCs w:val="22"/>
              </w:rPr>
              <w:t>acta</w:t>
            </w:r>
            <w:r w:rsidR="003B4F8A" w:rsidRPr="00F11F4F">
              <w:rPr>
                <w:rFonts w:ascii="Arial" w:hAnsi="Arial" w:cs="Arial"/>
                <w:sz w:val="22"/>
                <w:szCs w:val="22"/>
              </w:rPr>
              <w:t xml:space="preserve"> de constitución</w:t>
            </w:r>
            <w:r w:rsidR="005E2A95" w:rsidRPr="00F11F4F">
              <w:rPr>
                <w:rFonts w:ascii="Arial" w:hAnsi="Arial" w:cs="Arial"/>
                <w:sz w:val="22"/>
                <w:szCs w:val="22"/>
              </w:rPr>
              <w:t xml:space="preserve"> </w:t>
            </w:r>
            <w:r w:rsidR="005954D3" w:rsidRPr="00F11F4F">
              <w:rPr>
                <w:rFonts w:ascii="Arial" w:hAnsi="Arial" w:cs="Arial"/>
                <w:sz w:val="22"/>
                <w:szCs w:val="22"/>
              </w:rPr>
              <w:t xml:space="preserve">del oferente </w:t>
            </w:r>
            <w:r w:rsidR="004D26B0" w:rsidRPr="00F11F4F">
              <w:rPr>
                <w:rFonts w:ascii="Arial" w:hAnsi="Arial" w:cs="Arial"/>
                <w:sz w:val="22"/>
                <w:szCs w:val="22"/>
              </w:rPr>
              <w:t>(</w:t>
            </w:r>
            <w:r w:rsidR="005E2A95" w:rsidRPr="00F11F4F">
              <w:rPr>
                <w:rFonts w:ascii="Arial" w:hAnsi="Arial" w:cs="Arial"/>
                <w:sz w:val="22"/>
                <w:szCs w:val="22"/>
              </w:rPr>
              <w:t xml:space="preserve">y sus reformas si las </w:t>
            </w:r>
            <w:r w:rsidR="00015ADB" w:rsidRPr="00F11F4F">
              <w:rPr>
                <w:rFonts w:ascii="Arial" w:hAnsi="Arial" w:cs="Arial"/>
                <w:sz w:val="22"/>
                <w:szCs w:val="22"/>
              </w:rPr>
              <w:t xml:space="preserve">hubiera) </w:t>
            </w:r>
            <w:r w:rsidR="003B4F8A" w:rsidRPr="00F11F4F">
              <w:rPr>
                <w:rFonts w:ascii="Arial" w:hAnsi="Arial" w:cs="Arial"/>
                <w:sz w:val="22"/>
                <w:szCs w:val="22"/>
              </w:rPr>
              <w:t xml:space="preserve">debidamente registrada en el </w:t>
            </w:r>
            <w:r w:rsidR="00D17BDF" w:rsidRPr="00F11F4F">
              <w:rPr>
                <w:rFonts w:ascii="Arial" w:hAnsi="Arial" w:cs="Arial"/>
                <w:sz w:val="22"/>
                <w:szCs w:val="22"/>
              </w:rPr>
              <w:t>r</w:t>
            </w:r>
            <w:r w:rsidR="003B4F8A" w:rsidRPr="00F11F4F">
              <w:rPr>
                <w:rFonts w:ascii="Arial" w:hAnsi="Arial" w:cs="Arial"/>
                <w:sz w:val="22"/>
                <w:szCs w:val="22"/>
              </w:rPr>
              <w:t xml:space="preserve">egistro </w:t>
            </w:r>
            <w:r w:rsidR="00D17BDF" w:rsidRPr="00F11F4F">
              <w:rPr>
                <w:rFonts w:ascii="Arial" w:hAnsi="Arial" w:cs="Arial"/>
                <w:sz w:val="22"/>
                <w:szCs w:val="22"/>
              </w:rPr>
              <w:t>p</w:t>
            </w:r>
            <w:r w:rsidR="003B4F8A" w:rsidRPr="00F11F4F">
              <w:rPr>
                <w:rFonts w:ascii="Arial" w:hAnsi="Arial" w:cs="Arial"/>
                <w:sz w:val="22"/>
                <w:szCs w:val="22"/>
              </w:rPr>
              <w:t xml:space="preserve">úblico competente. En caso de ofertas presentadas por </w:t>
            </w:r>
            <w:r w:rsidR="00D17BDF" w:rsidRPr="00F11F4F">
              <w:rPr>
                <w:rFonts w:ascii="Arial" w:hAnsi="Arial" w:cs="Arial"/>
                <w:sz w:val="22"/>
                <w:szCs w:val="22"/>
              </w:rPr>
              <w:t>una APCA</w:t>
            </w:r>
            <w:r w:rsidR="003B4F8A" w:rsidRPr="00F11F4F">
              <w:rPr>
                <w:rFonts w:ascii="Arial" w:hAnsi="Arial" w:cs="Arial"/>
                <w:sz w:val="22"/>
                <w:szCs w:val="22"/>
              </w:rPr>
              <w:t xml:space="preserve"> </w:t>
            </w:r>
            <w:r w:rsidR="004A65DB" w:rsidRPr="00F11F4F">
              <w:rPr>
                <w:rFonts w:ascii="Arial" w:hAnsi="Arial" w:cs="Arial"/>
                <w:sz w:val="22"/>
                <w:szCs w:val="22"/>
              </w:rPr>
              <w:t xml:space="preserve">se deberá presentar </w:t>
            </w:r>
            <w:r w:rsidR="003B4F8A" w:rsidRPr="00F11F4F">
              <w:rPr>
                <w:rFonts w:ascii="Arial" w:hAnsi="Arial" w:cs="Arial"/>
                <w:sz w:val="22"/>
                <w:szCs w:val="22"/>
              </w:rPr>
              <w:t>el acta de constitución</w:t>
            </w:r>
            <w:r w:rsidR="004D26B0" w:rsidRPr="00F11F4F">
              <w:rPr>
                <w:rFonts w:ascii="Arial" w:hAnsi="Arial" w:cs="Arial"/>
                <w:sz w:val="22"/>
                <w:szCs w:val="22"/>
              </w:rPr>
              <w:t xml:space="preserve"> (y sus reformas si las hubiera)</w:t>
            </w:r>
            <w:r w:rsidR="003B4F8A" w:rsidRPr="00F11F4F">
              <w:rPr>
                <w:rFonts w:ascii="Arial" w:hAnsi="Arial" w:cs="Arial"/>
                <w:sz w:val="22"/>
                <w:szCs w:val="22"/>
              </w:rPr>
              <w:t xml:space="preserve"> debidamente registrada en el Registro Público competente, de cada uno de los miembros del </w:t>
            </w:r>
            <w:r w:rsidR="00D17BDF" w:rsidRPr="00F11F4F">
              <w:rPr>
                <w:rFonts w:ascii="Arial" w:hAnsi="Arial" w:cs="Arial"/>
                <w:sz w:val="22"/>
                <w:szCs w:val="22"/>
              </w:rPr>
              <w:t>APCA</w:t>
            </w:r>
            <w:r w:rsidR="003B4F8A" w:rsidRPr="00F11F4F">
              <w:rPr>
                <w:rFonts w:ascii="Arial" w:hAnsi="Arial" w:cs="Arial"/>
                <w:sz w:val="22"/>
                <w:szCs w:val="22"/>
              </w:rPr>
              <w:t xml:space="preserve">. </w:t>
            </w:r>
          </w:p>
        </w:tc>
      </w:tr>
      <w:tr w:rsidR="000F3933" w:rsidRPr="00A33F6B" w14:paraId="61A6B1CC" w14:textId="77777777" w:rsidTr="00205125">
        <w:trPr>
          <w:trHeight w:val="1006"/>
        </w:trPr>
        <w:tc>
          <w:tcPr>
            <w:tcW w:w="1980" w:type="dxa"/>
            <w:vMerge/>
          </w:tcPr>
          <w:p w14:paraId="2E5966B6" w14:textId="77777777" w:rsidR="000F3933" w:rsidRPr="00F11F4F" w:rsidRDefault="000F3933" w:rsidP="00CE5DDA">
            <w:pPr>
              <w:pStyle w:val="i"/>
              <w:spacing w:before="100" w:after="100"/>
              <w:outlineLvl w:val="2"/>
              <w:rPr>
                <w:rFonts w:ascii="Arial" w:hAnsi="Arial" w:cs="Arial"/>
                <w:b/>
                <w:sz w:val="22"/>
                <w:szCs w:val="22"/>
                <w:lang w:val="es-ES"/>
              </w:rPr>
            </w:pPr>
          </w:p>
        </w:tc>
        <w:tc>
          <w:tcPr>
            <w:tcW w:w="720" w:type="dxa"/>
            <w:tcBorders>
              <w:right w:val="nil"/>
            </w:tcBorders>
          </w:tcPr>
          <w:p w14:paraId="36C62976" w14:textId="31340BCD" w:rsidR="000F3933" w:rsidRPr="00F11F4F" w:rsidRDefault="000F393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18.2</w:t>
            </w:r>
          </w:p>
        </w:tc>
        <w:tc>
          <w:tcPr>
            <w:tcW w:w="6660" w:type="dxa"/>
            <w:tcBorders>
              <w:left w:val="nil"/>
            </w:tcBorders>
          </w:tcPr>
          <w:p w14:paraId="6B31696F" w14:textId="78E809E8" w:rsidR="000F3933" w:rsidRPr="00F11F4F" w:rsidRDefault="000F3933" w:rsidP="00D26B9F">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De acuerdo con lo enunciado en la Sección III, Criterios de Evaluación, a fin de establecer sus Calificaciones para la ejecución del Contrato, el oferente suministrará la información solicitada en los formularios incluidos en la Sección I</w:t>
            </w:r>
            <w:r w:rsidRPr="00F11F4F">
              <w:rPr>
                <w:rStyle w:val="StyleHeader2-SubClausesItalicChar"/>
                <w:rFonts w:ascii="Arial" w:hAnsi="Arial"/>
                <w:i w:val="0"/>
                <w:spacing w:val="-2"/>
                <w:sz w:val="22"/>
                <w:szCs w:val="22"/>
                <w:lang w:val="es-ES"/>
              </w:rPr>
              <w:t>V</w:t>
            </w:r>
            <w:r w:rsidRPr="00F11F4F">
              <w:rPr>
                <w:rStyle w:val="StyleHeader2-SubClausesItalicChar"/>
                <w:rFonts w:ascii="Arial" w:hAnsi="Arial"/>
                <w:spacing w:val="-2"/>
                <w:sz w:val="22"/>
                <w:szCs w:val="22"/>
                <w:lang w:val="es-ES"/>
              </w:rPr>
              <w:t>,</w:t>
            </w:r>
            <w:r w:rsidRPr="00F11F4F">
              <w:rPr>
                <w:rFonts w:ascii="Arial" w:hAnsi="Arial" w:cs="Arial"/>
                <w:spacing w:val="-2"/>
                <w:sz w:val="22"/>
                <w:szCs w:val="22"/>
                <w:lang w:val="es-ES"/>
              </w:rPr>
              <w:t xml:space="preserve"> </w:t>
            </w:r>
            <w:r w:rsidR="00112504" w:rsidRPr="00F11F4F">
              <w:rPr>
                <w:rFonts w:ascii="Arial" w:hAnsi="Arial" w:cs="Arial"/>
                <w:spacing w:val="-2"/>
                <w:sz w:val="22"/>
                <w:szCs w:val="22"/>
                <w:lang w:val="es-ES"/>
              </w:rPr>
              <w:t>“Formularios de Licitación”</w:t>
            </w:r>
            <w:r w:rsidRPr="00F11F4F">
              <w:rPr>
                <w:rFonts w:ascii="Arial" w:hAnsi="Arial" w:cs="Arial"/>
                <w:spacing w:val="-2"/>
                <w:sz w:val="22"/>
                <w:szCs w:val="22"/>
                <w:lang w:val="es-ES"/>
              </w:rPr>
              <w:t>.</w:t>
            </w:r>
          </w:p>
        </w:tc>
      </w:tr>
      <w:tr w:rsidR="00CB3BE1" w:rsidRPr="00A33F6B" w14:paraId="13BD6037" w14:textId="77777777" w:rsidTr="00205125">
        <w:trPr>
          <w:trHeight w:val="80"/>
        </w:trPr>
        <w:tc>
          <w:tcPr>
            <w:tcW w:w="1980" w:type="dxa"/>
          </w:tcPr>
          <w:p w14:paraId="4180D40D" w14:textId="3257ABA8" w:rsidR="00CB3BE1" w:rsidRPr="00F11F4F" w:rsidRDefault="006638D1" w:rsidP="007F1D84">
            <w:pPr>
              <w:pStyle w:val="IAO2"/>
            </w:pPr>
            <w:bookmarkStart w:id="160" w:name="_Toc74048193"/>
            <w:bookmarkStart w:id="161" w:name="_Toc74518437"/>
            <w:bookmarkStart w:id="162" w:name="_Toc74519161"/>
            <w:bookmarkStart w:id="163" w:name="_Toc74519977"/>
            <w:bookmarkStart w:id="164" w:name="_Toc74781351"/>
            <w:bookmarkStart w:id="165" w:name="_Toc74930871"/>
            <w:r w:rsidRPr="00F11F4F">
              <w:t>19.</w:t>
            </w:r>
            <w:bookmarkStart w:id="166" w:name="_Toc97371019"/>
            <w:bookmarkStart w:id="167" w:name="_Toc139863118"/>
            <w:bookmarkStart w:id="168" w:name="_Toc325723934"/>
            <w:bookmarkStart w:id="169" w:name="_Toc440526027"/>
            <w:bookmarkStart w:id="170" w:name="_Toc435624828"/>
            <w:bookmarkStart w:id="171" w:name="_Toc465282680"/>
            <w:bookmarkStart w:id="172" w:name="_Toc37692338"/>
            <w:r w:rsidR="00A53DE3" w:rsidRPr="00F11F4F">
              <w:t xml:space="preserve"> Documentos que componen la Propuesta Técnica</w:t>
            </w:r>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720" w:type="dxa"/>
            <w:tcBorders>
              <w:right w:val="nil"/>
            </w:tcBorders>
          </w:tcPr>
          <w:p w14:paraId="0653E0D3" w14:textId="7B5DB563" w:rsidR="00CB3BE1" w:rsidRPr="00F11F4F" w:rsidRDefault="00074853"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19.1</w:t>
            </w:r>
          </w:p>
        </w:tc>
        <w:tc>
          <w:tcPr>
            <w:tcW w:w="6660" w:type="dxa"/>
            <w:tcBorders>
              <w:left w:val="nil"/>
            </w:tcBorders>
          </w:tcPr>
          <w:p w14:paraId="5AE4B9EB" w14:textId="089FC1D6" w:rsidR="00CB3BE1" w:rsidRPr="00F11F4F" w:rsidRDefault="00074853" w:rsidP="00CE5DDA">
            <w:pPr>
              <w:pStyle w:val="i"/>
              <w:spacing w:before="100" w:after="100"/>
              <w:ind w:left="-114"/>
              <w:rPr>
                <w:rFonts w:ascii="Arial" w:hAnsi="Arial" w:cs="Arial"/>
                <w:sz w:val="22"/>
                <w:szCs w:val="22"/>
                <w:lang w:val="es-ES"/>
              </w:rPr>
            </w:pPr>
            <w:r w:rsidRPr="00F11F4F">
              <w:rPr>
                <w:rFonts w:ascii="Arial" w:hAnsi="Arial" w:cs="Arial"/>
                <w:spacing w:val="-4"/>
                <w:sz w:val="22"/>
                <w:szCs w:val="22"/>
                <w:lang w:val="es-ES"/>
              </w:rPr>
              <w:t>El oferente entregará una propuesta técnica con una descripción de los métodos de trabajo, los equipos, el personal y el calendario de las obras, así como cualquier otra información estipulada en la Sección IV, "</w:t>
            </w:r>
            <w:r w:rsidR="005201FE" w:rsidRPr="00F11F4F">
              <w:rPr>
                <w:rFonts w:ascii="Arial" w:hAnsi="Arial" w:cs="Arial"/>
                <w:spacing w:val="-4"/>
                <w:sz w:val="22"/>
                <w:szCs w:val="22"/>
                <w:lang w:val="es-ES"/>
              </w:rPr>
              <w:t>F</w:t>
            </w:r>
            <w:r w:rsidRPr="00F11F4F">
              <w:rPr>
                <w:rFonts w:ascii="Arial" w:hAnsi="Arial" w:cs="Arial"/>
                <w:spacing w:val="-4"/>
                <w:sz w:val="22"/>
                <w:szCs w:val="22"/>
                <w:lang w:val="es-ES"/>
              </w:rPr>
              <w:t xml:space="preserve">ormularios de Licitación", con detalles suficientes para demostrar que la propuesta del </w:t>
            </w:r>
            <w:r w:rsidR="00404A8D" w:rsidRPr="00F11F4F">
              <w:rPr>
                <w:rFonts w:ascii="Arial" w:hAnsi="Arial" w:cs="Arial"/>
                <w:spacing w:val="-4"/>
                <w:sz w:val="22"/>
                <w:szCs w:val="22"/>
                <w:lang w:val="es-ES"/>
              </w:rPr>
              <w:t>oferente</w:t>
            </w:r>
            <w:r w:rsidRPr="00F11F4F">
              <w:rPr>
                <w:rFonts w:ascii="Arial" w:hAnsi="Arial" w:cs="Arial"/>
                <w:spacing w:val="-4"/>
                <w:sz w:val="22"/>
                <w:szCs w:val="22"/>
                <w:lang w:val="es-ES"/>
              </w:rPr>
              <w:t xml:space="preserve"> cumple adecuadamente con los requisitos de las obras y el plazo para completarla</w:t>
            </w:r>
          </w:p>
        </w:tc>
      </w:tr>
      <w:tr w:rsidR="00E23051" w:rsidRPr="00A33F6B" w14:paraId="6D4EAC1B" w14:textId="77777777" w:rsidTr="00205125">
        <w:trPr>
          <w:trHeight w:val="1006"/>
        </w:trPr>
        <w:tc>
          <w:tcPr>
            <w:tcW w:w="1980" w:type="dxa"/>
            <w:vMerge w:val="restart"/>
          </w:tcPr>
          <w:p w14:paraId="63B31E42" w14:textId="326C7516" w:rsidR="00E23051" w:rsidRPr="00F11F4F" w:rsidRDefault="00E23051" w:rsidP="007F1D84">
            <w:pPr>
              <w:pStyle w:val="IAO2"/>
            </w:pPr>
            <w:bookmarkStart w:id="173" w:name="_Toc74048194"/>
            <w:bookmarkStart w:id="174" w:name="_Toc74518438"/>
            <w:bookmarkStart w:id="175" w:name="_Toc74519162"/>
            <w:bookmarkStart w:id="176" w:name="_Toc74519978"/>
            <w:bookmarkStart w:id="177" w:name="_Toc74781352"/>
            <w:bookmarkStart w:id="178" w:name="_Toc74930872"/>
            <w:r w:rsidRPr="00F11F4F">
              <w:t>20. Sub contratación</w:t>
            </w:r>
            <w:bookmarkEnd w:id="173"/>
            <w:bookmarkEnd w:id="174"/>
            <w:bookmarkEnd w:id="175"/>
            <w:bookmarkEnd w:id="176"/>
            <w:bookmarkEnd w:id="177"/>
            <w:bookmarkEnd w:id="178"/>
          </w:p>
        </w:tc>
        <w:tc>
          <w:tcPr>
            <w:tcW w:w="720" w:type="dxa"/>
            <w:tcBorders>
              <w:right w:val="nil"/>
            </w:tcBorders>
          </w:tcPr>
          <w:p w14:paraId="699CB798" w14:textId="7C08EDF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20.1</w:t>
            </w:r>
          </w:p>
        </w:tc>
        <w:tc>
          <w:tcPr>
            <w:tcW w:w="6660" w:type="dxa"/>
            <w:tcBorders>
              <w:left w:val="nil"/>
            </w:tcBorders>
          </w:tcPr>
          <w:p w14:paraId="3C3C3875" w14:textId="36AAFD43"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A menos que se indique lo contrario en los </w:t>
            </w:r>
            <w:r w:rsidRPr="00F11F4F">
              <w:rPr>
                <w:rFonts w:ascii="Arial" w:hAnsi="Arial" w:cs="Arial"/>
                <w:b/>
                <w:bCs/>
                <w:sz w:val="22"/>
                <w:szCs w:val="22"/>
                <w:lang w:val="es-ES"/>
              </w:rPr>
              <w:t>DDL</w:t>
            </w:r>
            <w:r w:rsidRPr="00F11F4F">
              <w:rPr>
                <w:rFonts w:ascii="Arial" w:hAnsi="Arial" w:cs="Arial"/>
                <w:sz w:val="22"/>
                <w:szCs w:val="22"/>
                <w:lang w:val="es-ES"/>
              </w:rPr>
              <w:t>, el Contratante no ha previsto ejecutar ninguna parte específica de las obras mediante subcontratistas que hayan sido previamente seleccionados.</w:t>
            </w:r>
          </w:p>
        </w:tc>
      </w:tr>
      <w:tr w:rsidR="00E23051" w:rsidRPr="00A33F6B" w14:paraId="18D4B6E6" w14:textId="77777777" w:rsidTr="00205125">
        <w:trPr>
          <w:trHeight w:val="1006"/>
        </w:trPr>
        <w:tc>
          <w:tcPr>
            <w:tcW w:w="1980" w:type="dxa"/>
            <w:vMerge/>
          </w:tcPr>
          <w:p w14:paraId="15A01AE5"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A348D72" w14:textId="6F323C2C"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20.2</w:t>
            </w:r>
          </w:p>
        </w:tc>
        <w:tc>
          <w:tcPr>
            <w:tcW w:w="6660" w:type="dxa"/>
            <w:tcBorders>
              <w:left w:val="nil"/>
            </w:tcBorders>
          </w:tcPr>
          <w:p w14:paraId="0ABD0829" w14:textId="4C23AA22" w:rsidR="00E23051" w:rsidRPr="00F11F4F" w:rsidRDefault="00E23051" w:rsidP="00CE5DDA">
            <w:pPr>
              <w:pStyle w:val="i"/>
              <w:spacing w:before="100" w:after="100"/>
              <w:ind w:left="-114"/>
              <w:rPr>
                <w:rFonts w:ascii="Arial" w:hAnsi="Arial" w:cs="Arial"/>
                <w:spacing w:val="-2"/>
                <w:sz w:val="22"/>
                <w:szCs w:val="22"/>
                <w:lang w:val="es-ES"/>
              </w:rPr>
            </w:pPr>
            <w:r w:rsidRPr="00F11F4F">
              <w:rPr>
                <w:rFonts w:ascii="Arial" w:hAnsi="Arial" w:cs="Arial"/>
                <w:sz w:val="22"/>
                <w:szCs w:val="22"/>
                <w:lang w:val="es-ES"/>
              </w:rPr>
              <w:t xml:space="preserve">Los Oferentes podrán proponer la subcontratación de hasta el porcentaje del valor total del contrato o el volumen de las obras que se especifique en los </w:t>
            </w:r>
            <w:r w:rsidRPr="00F11F4F">
              <w:rPr>
                <w:rFonts w:ascii="Arial" w:hAnsi="Arial" w:cs="Arial"/>
                <w:b/>
                <w:bCs/>
                <w:sz w:val="22"/>
                <w:szCs w:val="22"/>
                <w:lang w:val="es-ES"/>
              </w:rPr>
              <w:t>DDL</w:t>
            </w:r>
            <w:r w:rsidRPr="00F11F4F">
              <w:rPr>
                <w:rFonts w:ascii="Arial" w:hAnsi="Arial" w:cs="Arial"/>
                <w:spacing w:val="-2"/>
                <w:sz w:val="22"/>
                <w:szCs w:val="22"/>
                <w:lang w:val="es-ES"/>
              </w:rPr>
              <w:t>. Los subcontratistas propuestos deberán estar plenamente calificados para realizar las partes de las obras que se les asigne.</w:t>
            </w:r>
          </w:p>
          <w:p w14:paraId="0D23287B" w14:textId="38CC4921"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 oferta deberá indicar las intenciones de realizar subcontratos, tomando en cuenta el porcentaje máximo de subcontratación que se especifica en los </w:t>
            </w:r>
            <w:r w:rsidRPr="00F11F4F">
              <w:rPr>
                <w:rFonts w:ascii="Arial" w:hAnsi="Arial" w:cs="Arial"/>
                <w:b/>
                <w:sz w:val="22"/>
                <w:szCs w:val="22"/>
                <w:lang w:val="es-ES"/>
              </w:rPr>
              <w:t>DDL</w:t>
            </w:r>
            <w:r w:rsidRPr="00F11F4F">
              <w:rPr>
                <w:rFonts w:ascii="Arial" w:hAnsi="Arial" w:cs="Arial"/>
                <w:sz w:val="22"/>
                <w:szCs w:val="22"/>
                <w:lang w:val="es-ES"/>
              </w:rPr>
              <w:t>.</w:t>
            </w:r>
          </w:p>
        </w:tc>
      </w:tr>
      <w:tr w:rsidR="00E23051" w:rsidRPr="00A33F6B" w14:paraId="01CD9EB3" w14:textId="77777777" w:rsidTr="00205125">
        <w:trPr>
          <w:trHeight w:val="1006"/>
        </w:trPr>
        <w:tc>
          <w:tcPr>
            <w:tcW w:w="1980" w:type="dxa"/>
            <w:vMerge/>
          </w:tcPr>
          <w:p w14:paraId="0ED8BDE7" w14:textId="77777777" w:rsidR="00E23051" w:rsidRPr="00F11F4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2BFA070F" w14:textId="4D97EF27" w:rsidR="00E23051" w:rsidRPr="00F11F4F" w:rsidRDefault="00E23051" w:rsidP="00CE5DDA">
            <w:pPr>
              <w:suppressAutoHyphens/>
              <w:spacing w:before="100" w:after="100"/>
              <w:ind w:left="-77" w:right="-104"/>
              <w:jc w:val="center"/>
              <w:rPr>
                <w:rFonts w:ascii="Arial" w:hAnsi="Arial" w:cs="Arial"/>
                <w:sz w:val="22"/>
                <w:szCs w:val="22"/>
                <w:lang w:val="es-ES"/>
              </w:rPr>
            </w:pPr>
            <w:r w:rsidRPr="00F11F4F">
              <w:rPr>
                <w:rFonts w:ascii="Arial" w:hAnsi="Arial" w:cs="Arial"/>
                <w:sz w:val="22"/>
                <w:szCs w:val="22"/>
                <w:lang w:val="es-ES"/>
              </w:rPr>
              <w:t>20.3</w:t>
            </w:r>
          </w:p>
        </w:tc>
        <w:tc>
          <w:tcPr>
            <w:tcW w:w="6660" w:type="dxa"/>
            <w:tcBorders>
              <w:left w:val="nil"/>
            </w:tcBorders>
          </w:tcPr>
          <w:p w14:paraId="31ED9082" w14:textId="101E382E"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pacing w:val="-2"/>
                <w:sz w:val="22"/>
                <w:szCs w:val="22"/>
                <w:lang w:val="es-ES"/>
              </w:rPr>
              <w:t xml:space="preserve">El Oferente no podrá valerse de las calificaciones del subcontratista para solicitar la adjudicación de las Obras, a menos que el Contratante haya establecido previamente </w:t>
            </w:r>
            <w:r w:rsidRPr="00F11F4F">
              <w:rPr>
                <w:rFonts w:ascii="Arial" w:hAnsi="Arial" w:cs="Arial"/>
                <w:bCs/>
                <w:spacing w:val="-2"/>
                <w:sz w:val="22"/>
                <w:szCs w:val="22"/>
                <w:lang w:val="es-ES"/>
              </w:rPr>
              <w:t xml:space="preserve">en los </w:t>
            </w:r>
            <w:r w:rsidRPr="00F11F4F">
              <w:rPr>
                <w:rFonts w:ascii="Arial" w:hAnsi="Arial" w:cs="Arial"/>
                <w:b/>
                <w:bCs/>
                <w:spacing w:val="-2"/>
                <w:sz w:val="22"/>
                <w:szCs w:val="22"/>
                <w:lang w:val="es-ES"/>
              </w:rPr>
              <w:t>DDL</w:t>
            </w:r>
            <w:r w:rsidRPr="00F11F4F">
              <w:rPr>
                <w:rFonts w:ascii="Arial" w:hAnsi="Arial" w:cs="Arial"/>
                <w:spacing w:val="-2"/>
                <w:sz w:val="22"/>
                <w:szCs w:val="22"/>
                <w:lang w:val="es-ES"/>
              </w:rPr>
              <w:t xml:space="preserve"> que las partes especializadas a cargo de este último podrán ser realizadas por subcontratistas denominados en adelante “Subcontratistas Especializados”. En tal caso, las calificaciones del Subcontratista Especializado que proponga el oferente podrán agregarse a las calificaciones del oferente</w:t>
            </w:r>
            <w:r w:rsidR="004F6826" w:rsidRPr="00F11F4F">
              <w:rPr>
                <w:rFonts w:ascii="Arial" w:hAnsi="Arial" w:cs="Arial"/>
                <w:spacing w:val="-2"/>
                <w:sz w:val="22"/>
                <w:szCs w:val="22"/>
                <w:lang w:val="es-ES"/>
              </w:rPr>
              <w:t xml:space="preserve"> y </w:t>
            </w:r>
            <w:r w:rsidR="00946D3C" w:rsidRPr="00F11F4F">
              <w:rPr>
                <w:rFonts w:ascii="Arial" w:hAnsi="Arial" w:cs="Arial"/>
                <w:spacing w:val="-2"/>
                <w:sz w:val="22"/>
                <w:szCs w:val="22"/>
                <w:lang w:val="es-ES"/>
              </w:rPr>
              <w:t>s</w:t>
            </w:r>
            <w:r w:rsidR="004F6826" w:rsidRPr="00F11F4F">
              <w:rPr>
                <w:rFonts w:ascii="Arial" w:hAnsi="Arial" w:cs="Arial"/>
                <w:spacing w:val="-2"/>
                <w:sz w:val="22"/>
                <w:szCs w:val="22"/>
                <w:lang w:val="es-ES"/>
              </w:rPr>
              <w:t>e indicaran en el TEC-5</w:t>
            </w:r>
          </w:p>
        </w:tc>
      </w:tr>
      <w:tr w:rsidR="00E23051" w:rsidRPr="00A33F6B" w14:paraId="5636E04D" w14:textId="77777777" w:rsidTr="00205125">
        <w:trPr>
          <w:trHeight w:val="50"/>
        </w:trPr>
        <w:tc>
          <w:tcPr>
            <w:tcW w:w="1980" w:type="dxa"/>
            <w:vMerge w:val="restart"/>
          </w:tcPr>
          <w:p w14:paraId="7E2D6C36" w14:textId="6EF27387" w:rsidR="00E23051" w:rsidRPr="0049753E" w:rsidRDefault="00E23051" w:rsidP="0049753E">
            <w:pPr>
              <w:pStyle w:val="IAO2"/>
            </w:pPr>
            <w:bookmarkStart w:id="179" w:name="_Toc74048195"/>
            <w:bookmarkStart w:id="180" w:name="_Toc74518439"/>
            <w:bookmarkStart w:id="181" w:name="_Toc74519163"/>
            <w:bookmarkStart w:id="182" w:name="_Toc74519979"/>
            <w:bookmarkStart w:id="183" w:name="_Toc74781353"/>
            <w:bookmarkStart w:id="184" w:name="_Toc74930873"/>
            <w:r w:rsidRPr="0049753E">
              <w:t xml:space="preserve">21. </w:t>
            </w:r>
            <w:r w:rsidRPr="0049753E">
              <w:rPr>
                <w:rStyle w:val="IAO2Char"/>
                <w:b/>
              </w:rPr>
              <w:t>Período de validez de las Ofertas</w:t>
            </w:r>
            <w:bookmarkEnd w:id="179"/>
            <w:bookmarkEnd w:id="180"/>
            <w:bookmarkEnd w:id="181"/>
            <w:bookmarkEnd w:id="182"/>
            <w:bookmarkEnd w:id="183"/>
            <w:bookmarkEnd w:id="184"/>
          </w:p>
        </w:tc>
        <w:tc>
          <w:tcPr>
            <w:tcW w:w="720" w:type="dxa"/>
            <w:tcBorders>
              <w:right w:val="nil"/>
            </w:tcBorders>
          </w:tcPr>
          <w:p w14:paraId="2F9D3CBE" w14:textId="4145468C"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21.1</w:t>
            </w:r>
          </w:p>
        </w:tc>
        <w:tc>
          <w:tcPr>
            <w:tcW w:w="6660" w:type="dxa"/>
            <w:tcBorders>
              <w:left w:val="nil"/>
            </w:tcBorders>
          </w:tcPr>
          <w:p w14:paraId="3E3018DE" w14:textId="77777777" w:rsidR="00E23051" w:rsidRPr="00F11F4F" w:rsidRDefault="00E23051" w:rsidP="00CE5DDA">
            <w:pPr>
              <w:pStyle w:val="i"/>
              <w:spacing w:before="100" w:after="100"/>
              <w:ind w:left="-114"/>
              <w:rPr>
                <w:rFonts w:ascii="Arial" w:hAnsi="Arial" w:cs="Arial"/>
                <w:sz w:val="22"/>
                <w:szCs w:val="22"/>
                <w:lang w:val="es-ES"/>
              </w:rPr>
            </w:pPr>
            <w:r w:rsidRPr="00F11F4F">
              <w:rPr>
                <w:rFonts w:ascii="Arial" w:hAnsi="Arial" w:cs="Arial"/>
                <w:sz w:val="22"/>
                <w:szCs w:val="22"/>
                <w:lang w:val="es-ES"/>
              </w:rPr>
              <w:t xml:space="preserve">Las ofertas deberán mantenerse válidas durante el periodo determinado en los </w:t>
            </w:r>
            <w:r w:rsidRPr="00F11F4F">
              <w:rPr>
                <w:rFonts w:ascii="Arial" w:hAnsi="Arial" w:cs="Arial"/>
                <w:b/>
                <w:sz w:val="22"/>
                <w:szCs w:val="22"/>
                <w:lang w:val="es-ES"/>
              </w:rPr>
              <w:t>DDL</w:t>
            </w:r>
            <w:r w:rsidRPr="00F11F4F">
              <w:rPr>
                <w:rFonts w:ascii="Arial" w:hAnsi="Arial" w:cs="Arial"/>
                <w:sz w:val="22"/>
                <w:szCs w:val="22"/>
                <w:lang w:val="es-ES"/>
              </w:rPr>
              <w:t>, a partir de la fecha límite para presentación de ofertas establecida en el Documento Base de la Licitación. Toda oferta con un plazo menor será rechazada por incumplimiento a lo establecido.</w:t>
            </w:r>
          </w:p>
        </w:tc>
      </w:tr>
      <w:tr w:rsidR="00E23051" w:rsidRPr="00A33F6B" w14:paraId="0525D597" w14:textId="77777777" w:rsidTr="00205125">
        <w:tc>
          <w:tcPr>
            <w:tcW w:w="1980" w:type="dxa"/>
            <w:vMerge/>
          </w:tcPr>
          <w:p w14:paraId="1247DA25"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69886DB1" w14:textId="6E350B53"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21.2</w:t>
            </w:r>
          </w:p>
        </w:tc>
        <w:tc>
          <w:tcPr>
            <w:tcW w:w="6660" w:type="dxa"/>
            <w:tcBorders>
              <w:left w:val="nil"/>
            </w:tcBorders>
          </w:tcPr>
          <w:p w14:paraId="31E51E9B" w14:textId="79B5C50B"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casos excepcionales, antes del vencimiento del período de validez de la oferta, el Contratante podrá solicitar por escrito a los oferentes que extiendan el período de validez de sus ofertas. </w:t>
            </w:r>
          </w:p>
          <w:p w14:paraId="3DD3EB16" w14:textId="41EF49C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hará todo lo que esté a su alcance para formalizar el contrato dentro de este plazo de validez de las ofertas. Sin embargo, </w:t>
            </w:r>
            <w:r w:rsidR="00FB5EEA" w:rsidRPr="00F11F4F">
              <w:rPr>
                <w:rFonts w:ascii="Arial" w:hAnsi="Arial" w:cs="Arial"/>
                <w:sz w:val="22"/>
                <w:szCs w:val="22"/>
                <w:lang w:val="es-ES"/>
              </w:rPr>
              <w:t xml:space="preserve">en circunstancias excepcionales, antes del vencimiento del Periodo de Validez de la Oferta, </w:t>
            </w:r>
            <w:r w:rsidRPr="00F11F4F">
              <w:rPr>
                <w:rFonts w:ascii="Arial" w:hAnsi="Arial" w:cs="Arial"/>
                <w:sz w:val="22"/>
                <w:szCs w:val="22"/>
                <w:lang w:val="es-ES"/>
              </w:rPr>
              <w:t xml:space="preserve">el Contratante podrá </w:t>
            </w:r>
            <w:r w:rsidR="00FB5EEA" w:rsidRPr="00F11F4F">
              <w:rPr>
                <w:rFonts w:ascii="Arial" w:hAnsi="Arial" w:cs="Arial"/>
                <w:sz w:val="22"/>
                <w:szCs w:val="22"/>
                <w:lang w:val="es-ES"/>
              </w:rPr>
              <w:t xml:space="preserve">pedir </w:t>
            </w:r>
            <w:r w:rsidRPr="00F11F4F">
              <w:rPr>
                <w:rFonts w:ascii="Arial" w:hAnsi="Arial" w:cs="Arial"/>
                <w:sz w:val="22"/>
                <w:szCs w:val="22"/>
                <w:lang w:val="es-ES"/>
              </w:rPr>
              <w:t xml:space="preserve">a los oferentes que extiendan el plazo de la validez de sus ofertas si fuera necesario. </w:t>
            </w:r>
            <w:r w:rsidR="00FB5EEA" w:rsidRPr="00F11F4F">
              <w:rPr>
                <w:rFonts w:ascii="Arial" w:hAnsi="Arial" w:cs="Arial"/>
                <w:sz w:val="22"/>
                <w:szCs w:val="22"/>
                <w:lang w:val="es-ES"/>
              </w:rPr>
              <w:t xml:space="preserve">Tanto la solicitud como las respuestas se formularán por escrito. Si se ha solicitado una Garantía de Mantenimiento de la Oferta de conformidad con la IAO </w:t>
            </w:r>
            <w:r w:rsidR="002D258E" w:rsidRPr="00F11F4F">
              <w:rPr>
                <w:rFonts w:ascii="Arial" w:hAnsi="Arial" w:cs="Arial"/>
                <w:sz w:val="22"/>
                <w:szCs w:val="22"/>
                <w:lang w:val="es-ES"/>
              </w:rPr>
              <w:t>22</w:t>
            </w:r>
            <w:r w:rsidR="00FB5EEA" w:rsidRPr="00F11F4F">
              <w:rPr>
                <w:rFonts w:ascii="Arial" w:hAnsi="Arial" w:cs="Arial"/>
                <w:sz w:val="22"/>
                <w:szCs w:val="22"/>
                <w:lang w:val="es-ES"/>
              </w:rPr>
              <w:t xml:space="preserve">, </w:t>
            </w:r>
            <w:r w:rsidR="002118D8" w:rsidRPr="00F11F4F">
              <w:rPr>
                <w:rFonts w:ascii="Arial" w:hAnsi="Arial" w:cs="Arial"/>
                <w:sz w:val="22"/>
                <w:szCs w:val="22"/>
                <w:lang w:val="es-ES"/>
              </w:rPr>
              <w:t>está</w:t>
            </w:r>
            <w:r w:rsidR="00FB5EEA" w:rsidRPr="00F11F4F">
              <w:rPr>
                <w:rFonts w:ascii="Arial" w:hAnsi="Arial" w:cs="Arial"/>
                <w:sz w:val="22"/>
                <w:szCs w:val="22"/>
                <w:lang w:val="es-ES"/>
              </w:rPr>
              <w:t xml:space="preserve"> también se prorrogará por </w:t>
            </w:r>
            <w:r w:rsidR="002D258E" w:rsidRPr="00F11F4F">
              <w:rPr>
                <w:rFonts w:ascii="Arial" w:hAnsi="Arial" w:cs="Arial"/>
                <w:sz w:val="22"/>
                <w:szCs w:val="22"/>
                <w:lang w:val="es-ES"/>
              </w:rPr>
              <w:t>treinta</w:t>
            </w:r>
            <w:r w:rsidR="00D47A2A" w:rsidRPr="00F11F4F">
              <w:rPr>
                <w:rFonts w:ascii="Arial" w:hAnsi="Arial" w:cs="Arial"/>
                <w:sz w:val="22"/>
                <w:szCs w:val="22"/>
                <w:lang w:val="es-ES"/>
              </w:rPr>
              <w:t xml:space="preserve"> </w:t>
            </w:r>
            <w:r w:rsidR="00FB5EEA" w:rsidRPr="00F11F4F">
              <w:rPr>
                <w:rFonts w:ascii="Arial" w:hAnsi="Arial" w:cs="Arial"/>
                <w:sz w:val="22"/>
                <w:szCs w:val="22"/>
                <w:lang w:val="es-ES"/>
              </w:rPr>
              <w:t>(</w:t>
            </w:r>
            <w:r w:rsidR="00D47A2A" w:rsidRPr="00F11F4F">
              <w:rPr>
                <w:rFonts w:ascii="Arial" w:hAnsi="Arial" w:cs="Arial"/>
                <w:sz w:val="22"/>
                <w:szCs w:val="22"/>
                <w:lang w:val="es-ES"/>
              </w:rPr>
              <w:t>30</w:t>
            </w:r>
            <w:r w:rsidR="00FB5EEA" w:rsidRPr="00F11F4F">
              <w:rPr>
                <w:rFonts w:ascii="Arial" w:hAnsi="Arial" w:cs="Arial"/>
                <w:sz w:val="22"/>
                <w:szCs w:val="22"/>
                <w:lang w:val="es-ES"/>
              </w:rPr>
              <w:t>) días a partir de la fecha extendida de la validez de la Oferta.</w:t>
            </w:r>
          </w:p>
          <w:p w14:paraId="05EE8F7A" w14:textId="6A97741E"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Los oferentes que estén de acuerdo con dicha extensión deberán confirmar que mantienen disponible el personal indicado en la oferta en su confirmación de la extensión de la validez de la oferta. </w:t>
            </w:r>
          </w:p>
          <w:p w14:paraId="2C02DEB0" w14:textId="28568FA3" w:rsidR="00E23051" w:rsidRPr="00F11F4F" w:rsidRDefault="00E23051" w:rsidP="00CE5DDA">
            <w:pPr>
              <w:pStyle w:val="i"/>
              <w:spacing w:before="100" w:after="100"/>
              <w:ind w:left="-108"/>
              <w:rPr>
                <w:rFonts w:ascii="Arial" w:hAnsi="Arial" w:cs="Arial"/>
                <w:sz w:val="22"/>
                <w:szCs w:val="22"/>
                <w:lang w:val="es-ES"/>
              </w:rPr>
            </w:pPr>
            <w:r w:rsidRPr="00F11F4F">
              <w:rPr>
                <w:rFonts w:ascii="Arial" w:hAnsi="Arial" w:cs="Arial"/>
                <w:sz w:val="22"/>
                <w:szCs w:val="22"/>
                <w:lang w:val="es-ES"/>
              </w:rPr>
              <w:t>Los oferentes que no estén de acuerdo en ampliar la validez de la oferta tienen el derecho de rehusarse a la solicitud sin perder la Garantía de Mantenimiento de Oferta y Firma de contrato en los casos en que se haya presentado de conformidad con las IAO 22.</w:t>
            </w:r>
          </w:p>
        </w:tc>
      </w:tr>
      <w:tr w:rsidR="00E23051" w:rsidRPr="00A33F6B" w14:paraId="068CE160" w14:textId="77777777" w:rsidTr="00205125">
        <w:tc>
          <w:tcPr>
            <w:tcW w:w="1980" w:type="dxa"/>
            <w:vMerge/>
          </w:tcPr>
          <w:p w14:paraId="3F859626" w14:textId="77777777" w:rsidR="00E23051" w:rsidRPr="00F11F4F" w:rsidRDefault="00E23051" w:rsidP="00CE5DDA">
            <w:pPr>
              <w:spacing w:before="100" w:after="100"/>
              <w:rPr>
                <w:rFonts w:ascii="Arial" w:hAnsi="Arial" w:cs="Arial"/>
                <w:sz w:val="22"/>
                <w:szCs w:val="22"/>
                <w:lang w:val="es-ES"/>
              </w:rPr>
            </w:pPr>
          </w:p>
        </w:tc>
        <w:tc>
          <w:tcPr>
            <w:tcW w:w="720" w:type="dxa"/>
            <w:tcBorders>
              <w:right w:val="nil"/>
            </w:tcBorders>
          </w:tcPr>
          <w:p w14:paraId="02DDF471" w14:textId="71AA0251" w:rsidR="00E23051" w:rsidRPr="00F11F4F" w:rsidRDefault="00E23051" w:rsidP="00CE5DDA">
            <w:pPr>
              <w:pStyle w:val="i"/>
              <w:spacing w:before="100" w:after="100"/>
              <w:ind w:left="-57" w:right="-108"/>
              <w:jc w:val="center"/>
              <w:rPr>
                <w:rFonts w:ascii="Arial" w:hAnsi="Arial" w:cs="Arial"/>
                <w:sz w:val="22"/>
                <w:szCs w:val="22"/>
                <w:lang w:val="es-ES"/>
              </w:rPr>
            </w:pPr>
            <w:r w:rsidRPr="00F11F4F">
              <w:rPr>
                <w:rFonts w:ascii="Arial" w:hAnsi="Arial" w:cs="Arial"/>
                <w:sz w:val="22"/>
                <w:szCs w:val="22"/>
                <w:lang w:val="es-ES"/>
              </w:rPr>
              <w:t>21.3</w:t>
            </w:r>
          </w:p>
        </w:tc>
        <w:tc>
          <w:tcPr>
            <w:tcW w:w="6660" w:type="dxa"/>
            <w:tcBorders>
              <w:left w:val="nil"/>
            </w:tcBorders>
          </w:tcPr>
          <w:p w14:paraId="404C924F" w14:textId="346F246E" w:rsidR="00E23051" w:rsidRPr="00F11F4F" w:rsidRDefault="00E23051" w:rsidP="00CE5DDA">
            <w:pPr>
              <w:ind w:left="-110"/>
              <w:rPr>
                <w:rFonts w:ascii="Arial" w:hAnsi="Arial" w:cs="Arial"/>
                <w:sz w:val="22"/>
                <w:szCs w:val="22"/>
                <w:lang w:val="es-ES"/>
              </w:rPr>
            </w:pPr>
            <w:r w:rsidRPr="00F11F4F">
              <w:rPr>
                <w:rFonts w:ascii="Arial" w:hAnsi="Arial" w:cs="Arial"/>
                <w:sz w:val="22"/>
                <w:szCs w:val="22"/>
                <w:lang w:val="es-ES"/>
              </w:rPr>
              <w:t xml:space="preserve">Si la adjudicación se demora más de cincuenta y seis (56) días después de </w:t>
            </w:r>
            <w:r w:rsidRPr="00F11F4F">
              <w:rPr>
                <w:rFonts w:ascii="Arial" w:hAnsi="Arial" w:cs="Arial"/>
                <w:sz w:val="22"/>
                <w:szCs w:val="22"/>
              </w:rPr>
              <w:t xml:space="preserve">la fecha de expiración de la validez inicial de la oferta especificada de conformidad con lo indicado en el numeral 20.1 de los </w:t>
            </w:r>
            <w:r w:rsidRPr="00F11F4F">
              <w:rPr>
                <w:rFonts w:ascii="Arial" w:hAnsi="Arial" w:cs="Arial"/>
                <w:b/>
                <w:bCs/>
                <w:sz w:val="22"/>
                <w:szCs w:val="22"/>
              </w:rPr>
              <w:t>DDL</w:t>
            </w:r>
            <w:r w:rsidRPr="00F11F4F">
              <w:rPr>
                <w:rFonts w:ascii="Arial" w:hAnsi="Arial" w:cs="Arial"/>
                <w:sz w:val="22"/>
                <w:szCs w:val="22"/>
                <w:lang w:val="es-ES"/>
              </w:rPr>
              <w:t>, el precio del Contrato se determinará de la siguiente manera:</w:t>
            </w:r>
          </w:p>
          <w:p w14:paraId="0547C241" w14:textId="23EE1DD7" w:rsidR="00E23051" w:rsidRPr="00F11F4F" w:rsidRDefault="00E23051" w:rsidP="00D26BD8">
            <w:pPr>
              <w:numPr>
                <w:ilvl w:val="2"/>
                <w:numId w:val="37"/>
              </w:numPr>
              <w:ind w:left="158" w:hanging="270"/>
              <w:rPr>
                <w:rFonts w:ascii="Arial" w:hAnsi="Arial" w:cs="Arial"/>
                <w:sz w:val="22"/>
                <w:szCs w:val="22"/>
                <w:lang w:val="es-ES"/>
              </w:rPr>
            </w:pPr>
            <w:r w:rsidRPr="00F11F4F">
              <w:rPr>
                <w:rFonts w:ascii="Arial" w:hAnsi="Arial" w:cs="Arial"/>
                <w:sz w:val="22"/>
                <w:szCs w:val="22"/>
                <w:lang w:val="es-ES"/>
              </w:rPr>
              <w:t xml:space="preserve">En el caso de los contratos de precio fijo, el precio contractual será el de la Oferta, ajustado por un factor especificado </w:t>
            </w:r>
            <w:r w:rsidRPr="00F11F4F">
              <w:rPr>
                <w:rFonts w:ascii="Arial" w:hAnsi="Arial" w:cs="Arial"/>
                <w:b/>
                <w:sz w:val="22"/>
                <w:szCs w:val="22"/>
                <w:lang w:val="es-ES"/>
              </w:rPr>
              <w:t>en los DDL</w:t>
            </w:r>
            <w:r w:rsidRPr="00F11F4F">
              <w:rPr>
                <w:rFonts w:ascii="Arial" w:hAnsi="Arial" w:cs="Arial"/>
                <w:sz w:val="22"/>
                <w:szCs w:val="22"/>
                <w:lang w:val="es-ES"/>
              </w:rPr>
              <w:t xml:space="preserve">, </w:t>
            </w:r>
          </w:p>
          <w:p w14:paraId="2CF3FDE6" w14:textId="5A15D5E7" w:rsidR="00E23051" w:rsidRPr="00F11F4F" w:rsidRDefault="00E23051" w:rsidP="00D26BD8">
            <w:pPr>
              <w:numPr>
                <w:ilvl w:val="2"/>
                <w:numId w:val="37"/>
              </w:numPr>
              <w:ind w:left="158" w:hanging="270"/>
              <w:rPr>
                <w:rFonts w:ascii="Arial" w:hAnsi="Arial" w:cs="Arial"/>
                <w:sz w:val="22"/>
                <w:szCs w:val="22"/>
                <w:lang w:val="es-ES"/>
              </w:rPr>
            </w:pPr>
            <w:r w:rsidRPr="00F11F4F">
              <w:rPr>
                <w:rFonts w:ascii="Arial" w:hAnsi="Arial" w:cs="Arial"/>
                <w:sz w:val="22"/>
                <w:szCs w:val="22"/>
                <w:lang w:val="es-ES"/>
              </w:rPr>
              <w:t>En el caso de los contratos de</w:t>
            </w:r>
            <w:r w:rsidRPr="00F11F4F">
              <w:rPr>
                <w:rFonts w:ascii="Arial" w:hAnsi="Arial" w:cs="Arial"/>
                <w:b/>
                <w:sz w:val="22"/>
                <w:szCs w:val="22"/>
                <w:lang w:val="es-ES"/>
              </w:rPr>
              <w:t xml:space="preserve"> </w:t>
            </w:r>
            <w:r w:rsidRPr="00F11F4F">
              <w:rPr>
                <w:rFonts w:ascii="Arial" w:hAnsi="Arial" w:cs="Arial"/>
                <w:sz w:val="22"/>
                <w:szCs w:val="22"/>
                <w:lang w:val="es-ES"/>
              </w:rPr>
              <w:t>precio ajustable, no se efectuarán ajustes, o</w:t>
            </w:r>
          </w:p>
          <w:p w14:paraId="17F75537" w14:textId="27602291"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En todos los casos, la evaluación de la Oferta se basará en el precio de la Oferta sin tener en cuenta la corrección aplicable en los casos indicados más arriba.</w:t>
            </w:r>
          </w:p>
        </w:tc>
      </w:tr>
      <w:tr w:rsidR="00587595" w:rsidRPr="00A33F6B" w14:paraId="63832030" w14:textId="77777777" w:rsidTr="00205125">
        <w:trPr>
          <w:trHeight w:val="436"/>
        </w:trPr>
        <w:tc>
          <w:tcPr>
            <w:tcW w:w="1980" w:type="dxa"/>
            <w:vMerge w:val="restart"/>
          </w:tcPr>
          <w:p w14:paraId="19D7E9FE" w14:textId="41B129B9" w:rsidR="00587595" w:rsidRPr="0049753E" w:rsidRDefault="00587595" w:rsidP="0049753E">
            <w:pPr>
              <w:pStyle w:val="IAO2"/>
            </w:pPr>
            <w:bookmarkStart w:id="185" w:name="_Toc74048196"/>
            <w:bookmarkStart w:id="186" w:name="_Toc74518440"/>
            <w:bookmarkStart w:id="187" w:name="_Toc74519164"/>
            <w:bookmarkStart w:id="188" w:name="_Toc74519980"/>
            <w:bookmarkStart w:id="189" w:name="_Toc74781354"/>
            <w:bookmarkStart w:id="190" w:name="_Toc74930874"/>
            <w:r w:rsidRPr="0049753E">
              <w:t xml:space="preserve">22. </w:t>
            </w:r>
            <w:r w:rsidRPr="0049753E">
              <w:rPr>
                <w:rStyle w:val="IAO2Char"/>
                <w:b/>
              </w:rPr>
              <w:t>Garantía de Mantenimiento de la Oferta y firma de contrato</w:t>
            </w:r>
            <w:bookmarkEnd w:id="185"/>
            <w:bookmarkEnd w:id="186"/>
            <w:bookmarkEnd w:id="187"/>
            <w:bookmarkEnd w:id="188"/>
            <w:bookmarkEnd w:id="189"/>
            <w:bookmarkEnd w:id="190"/>
          </w:p>
        </w:tc>
        <w:tc>
          <w:tcPr>
            <w:tcW w:w="720" w:type="dxa"/>
            <w:tcBorders>
              <w:right w:val="nil"/>
            </w:tcBorders>
            <w:shd w:val="clear" w:color="auto" w:fill="auto"/>
          </w:tcPr>
          <w:p w14:paraId="0B3876EA" w14:textId="26D369FF"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22.1</w:t>
            </w:r>
          </w:p>
        </w:tc>
        <w:tc>
          <w:tcPr>
            <w:tcW w:w="6660" w:type="dxa"/>
            <w:tcBorders>
              <w:left w:val="nil"/>
              <w:bottom w:val="single" w:sz="4" w:space="0" w:color="auto"/>
            </w:tcBorders>
            <w:shd w:val="clear" w:color="auto" w:fill="auto"/>
          </w:tcPr>
          <w:p w14:paraId="1036A6FC" w14:textId="3B429BCF" w:rsidR="00587595" w:rsidRPr="00F11F4F" w:rsidRDefault="00587595" w:rsidP="00D26BD8">
            <w:pPr>
              <w:pStyle w:val="i"/>
              <w:numPr>
                <w:ilvl w:val="0"/>
                <w:numId w:val="51"/>
              </w:numPr>
              <w:tabs>
                <w:tab w:val="left" w:pos="8288"/>
              </w:tabs>
              <w:spacing w:before="100" w:after="100"/>
              <w:ind w:left="158" w:hanging="270"/>
              <w:rPr>
                <w:rFonts w:ascii="Arial" w:hAnsi="Arial" w:cs="Arial"/>
                <w:sz w:val="22"/>
                <w:szCs w:val="22"/>
                <w:lang w:val="es-ES"/>
              </w:rPr>
            </w:pPr>
            <w:r w:rsidRPr="00F11F4F">
              <w:rPr>
                <w:rFonts w:ascii="Arial" w:hAnsi="Arial" w:cs="Arial"/>
                <w:sz w:val="22"/>
                <w:szCs w:val="22"/>
                <w:lang w:val="es-ES"/>
              </w:rPr>
              <w:t xml:space="preserve">En los </w:t>
            </w:r>
            <w:r w:rsidRPr="00F11F4F">
              <w:rPr>
                <w:rFonts w:ascii="Arial" w:hAnsi="Arial" w:cs="Arial"/>
                <w:b/>
                <w:bCs/>
                <w:sz w:val="22"/>
                <w:szCs w:val="22"/>
                <w:lang w:val="es-ES"/>
              </w:rPr>
              <w:t>DDL</w:t>
            </w:r>
            <w:r w:rsidRPr="00F11F4F">
              <w:rPr>
                <w:rFonts w:ascii="Arial" w:hAnsi="Arial" w:cs="Arial"/>
                <w:sz w:val="22"/>
                <w:szCs w:val="22"/>
                <w:lang w:val="es-ES"/>
              </w:rPr>
              <w:t xml:space="preserve"> se establecerá la obligación de presentar Garantía de Mantenimiento de Oferta o bien una Declaración de Mantenimiento de la Oferta</w:t>
            </w:r>
          </w:p>
          <w:p w14:paraId="1BB0B8F6" w14:textId="77777777"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En caso de requerirse la misma, el oferente deberá presentar como parte de su oferta esta garantía con las características, monto, plazo y moneda estipulada en los </w:t>
            </w:r>
            <w:r w:rsidRPr="00F11F4F">
              <w:rPr>
                <w:rFonts w:ascii="Arial" w:hAnsi="Arial" w:cs="Arial"/>
                <w:b/>
                <w:bCs/>
                <w:sz w:val="22"/>
                <w:szCs w:val="22"/>
                <w:lang w:val="es-ES"/>
              </w:rPr>
              <w:t>DDL</w:t>
            </w:r>
            <w:r w:rsidRPr="00F11F4F">
              <w:rPr>
                <w:rFonts w:ascii="Arial" w:hAnsi="Arial" w:cs="Arial"/>
                <w:sz w:val="22"/>
                <w:szCs w:val="22"/>
                <w:lang w:val="es-ES"/>
              </w:rPr>
              <w:t>.</w:t>
            </w:r>
          </w:p>
          <w:p w14:paraId="65B47DAC" w14:textId="689BEAA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 xml:space="preserve">Esta garantía podrá ser del tipo bancaria, fianza o cualquier otro instrumento financiero incondicional a primer requerimiento. En los </w:t>
            </w:r>
            <w:r w:rsidRPr="00F11F4F">
              <w:rPr>
                <w:rFonts w:ascii="Arial" w:hAnsi="Arial" w:cs="Arial"/>
                <w:b/>
                <w:bCs/>
                <w:sz w:val="22"/>
                <w:szCs w:val="22"/>
                <w:lang w:val="es-ES"/>
              </w:rPr>
              <w:t>DDL</w:t>
            </w:r>
            <w:r w:rsidRPr="00F11F4F">
              <w:rPr>
                <w:rFonts w:ascii="Arial" w:hAnsi="Arial" w:cs="Arial"/>
                <w:sz w:val="22"/>
                <w:szCs w:val="22"/>
                <w:lang w:val="es-ES"/>
              </w:rPr>
              <w:t xml:space="preserve"> se indicará a favor de quien deberá ser emitida la garantía.</w:t>
            </w:r>
          </w:p>
          <w:p w14:paraId="3EFA9D5E" w14:textId="1D28BA63" w:rsidR="00587595" w:rsidRPr="00F11F4F" w:rsidRDefault="00587595" w:rsidP="00D26BD8">
            <w:pPr>
              <w:pStyle w:val="i"/>
              <w:tabs>
                <w:tab w:val="left" w:pos="8288"/>
              </w:tabs>
              <w:spacing w:before="100" w:after="100"/>
              <w:ind w:left="158"/>
              <w:rPr>
                <w:rFonts w:ascii="Arial" w:hAnsi="Arial" w:cs="Arial"/>
                <w:sz w:val="22"/>
                <w:szCs w:val="22"/>
                <w:lang w:val="es-ES"/>
              </w:rPr>
            </w:pPr>
            <w:r w:rsidRPr="00F11F4F">
              <w:rPr>
                <w:rFonts w:ascii="Arial" w:hAnsi="Arial" w:cs="Arial"/>
                <w:sz w:val="22"/>
                <w:szCs w:val="22"/>
                <w:lang w:val="es-ES"/>
              </w:rPr>
              <w:t>La garantía deberá tener cualquiera de las siguientes formas, a opción del oferente:</w:t>
            </w:r>
          </w:p>
          <w:p w14:paraId="4EBFE2FC" w14:textId="3CE4681C"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lastRenderedPageBreak/>
              <w:t xml:space="preserve">Una garantía incondicional emitida por un banco o una institución financiera no bancaria (como una compañía de seguros o fianzas); </w:t>
            </w:r>
          </w:p>
          <w:p w14:paraId="3273CC4B" w14:textId="1179E468"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Una carta de crédito irrevocable; </w:t>
            </w:r>
          </w:p>
          <w:p w14:paraId="1F711E8F" w14:textId="2CB92D18"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Un cheque de caja o cheque certificado, o</w:t>
            </w:r>
          </w:p>
          <w:p w14:paraId="51AE0819" w14:textId="0D070846" w:rsidR="00587595" w:rsidRPr="00F11F4F" w:rsidRDefault="00587595" w:rsidP="00D26BD8">
            <w:pPr>
              <w:pStyle w:val="StyleHeader1-ClausesAfter0pt"/>
              <w:numPr>
                <w:ilvl w:val="2"/>
                <w:numId w:val="43"/>
              </w:numPr>
              <w:tabs>
                <w:tab w:val="left" w:pos="1107"/>
              </w:tabs>
              <w:spacing w:after="0"/>
              <w:ind w:left="608" w:hanging="266"/>
              <w:rPr>
                <w:rFonts w:ascii="Arial" w:hAnsi="Arial" w:cs="Arial"/>
                <w:bCs w:val="0"/>
                <w:sz w:val="22"/>
                <w:szCs w:val="22"/>
                <w:lang w:val="es-ES"/>
              </w:rPr>
            </w:pPr>
            <w:r w:rsidRPr="00F11F4F">
              <w:rPr>
                <w:rFonts w:ascii="Arial" w:hAnsi="Arial" w:cs="Arial"/>
                <w:bCs w:val="0"/>
                <w:sz w:val="22"/>
                <w:szCs w:val="22"/>
                <w:lang w:val="es-ES"/>
              </w:rPr>
              <w:t xml:space="preserve">Otra garantía definida en los </w:t>
            </w:r>
            <w:r w:rsidRPr="00F11F4F">
              <w:rPr>
                <w:rFonts w:ascii="Arial" w:hAnsi="Arial" w:cs="Arial"/>
                <w:b/>
                <w:sz w:val="22"/>
                <w:szCs w:val="22"/>
                <w:lang w:val="es-ES"/>
              </w:rPr>
              <w:t>DDL</w:t>
            </w:r>
            <w:r w:rsidRPr="00F11F4F">
              <w:rPr>
                <w:rFonts w:ascii="Arial" w:hAnsi="Arial" w:cs="Arial"/>
                <w:bCs w:val="0"/>
                <w:sz w:val="22"/>
                <w:szCs w:val="22"/>
                <w:lang w:val="es-ES"/>
              </w:rPr>
              <w:t xml:space="preserve"> emitida por una institución de prestigio,</w:t>
            </w:r>
          </w:p>
          <w:p w14:paraId="58461430" w14:textId="765CCFE6" w:rsidR="00587595" w:rsidRPr="00F11F4F" w:rsidRDefault="00587595" w:rsidP="00D26BD8">
            <w:pPr>
              <w:pStyle w:val="i"/>
              <w:tabs>
                <w:tab w:val="left" w:pos="8288"/>
              </w:tabs>
              <w:spacing w:before="100" w:after="100"/>
              <w:ind w:left="248"/>
              <w:rPr>
                <w:rFonts w:ascii="Arial" w:hAnsi="Arial" w:cs="Arial"/>
                <w:sz w:val="22"/>
                <w:szCs w:val="22"/>
                <w:lang w:val="es-ES"/>
              </w:rPr>
            </w:pPr>
            <w:r w:rsidRPr="00F11F4F">
              <w:rPr>
                <w:rFonts w:ascii="Arial" w:hAnsi="Arial" w:cs="Arial"/>
                <w:sz w:val="22"/>
                <w:szCs w:val="22"/>
                <w:lang w:val="es-ES"/>
              </w:rPr>
              <w:t>Las garantías de mantenimiento de oferta y firma de contrato serán devueltas a los oferentes que no sean seleccionados tan pronto como sea posible una vez que el oferente seleccionado firme el contrato y provea la Garantía de Cumplimento de Contrato de conformidad con la IAO 40.1.</w:t>
            </w:r>
          </w:p>
          <w:p w14:paraId="13815413" w14:textId="5BF146D8" w:rsidR="00587595" w:rsidRPr="00F11F4F" w:rsidRDefault="00587595" w:rsidP="00D26BD8">
            <w:pPr>
              <w:pStyle w:val="i"/>
              <w:numPr>
                <w:ilvl w:val="0"/>
                <w:numId w:val="51"/>
              </w:numPr>
              <w:tabs>
                <w:tab w:val="left" w:pos="8288"/>
              </w:tabs>
              <w:spacing w:before="100" w:after="100"/>
              <w:ind w:left="248" w:hanging="356"/>
              <w:rPr>
                <w:rFonts w:ascii="Arial" w:hAnsi="Arial" w:cs="Arial"/>
                <w:sz w:val="22"/>
                <w:szCs w:val="22"/>
                <w:lang w:val="es-ES"/>
              </w:rPr>
            </w:pPr>
            <w:r w:rsidRPr="00F11F4F">
              <w:rPr>
                <w:rFonts w:ascii="Arial" w:hAnsi="Arial" w:cs="Arial"/>
                <w:sz w:val="22"/>
                <w:szCs w:val="22"/>
                <w:lang w:val="es-ES"/>
              </w:rPr>
              <w:t xml:space="preserve">En lugar de esta garantía, podrá requerirse que los oferentes presenten una Declaración de Mantenimiento de Oferta, aceptando que podrá quedar imposibilitado de participar en otros procesos que realice el Contratante por un periodo de tiempo definido en los </w:t>
            </w:r>
            <w:r w:rsidRPr="00F11F4F">
              <w:rPr>
                <w:rFonts w:ascii="Arial" w:hAnsi="Arial" w:cs="Arial"/>
                <w:b/>
                <w:bCs/>
                <w:sz w:val="22"/>
                <w:szCs w:val="22"/>
                <w:lang w:val="es-ES"/>
              </w:rPr>
              <w:t>DDL</w:t>
            </w:r>
            <w:r w:rsidRPr="00F11F4F">
              <w:rPr>
                <w:rFonts w:ascii="Arial" w:hAnsi="Arial" w:cs="Arial"/>
                <w:sz w:val="22"/>
                <w:szCs w:val="22"/>
                <w:lang w:val="es-ES"/>
              </w:rPr>
              <w:t>, en caso de retirar sus ofertas durante el periodo de validez de las mismas, en el caso de oferentes que participen como una APCA, lo anterior aplicará a los miembros del APCA.</w:t>
            </w:r>
          </w:p>
        </w:tc>
      </w:tr>
      <w:tr w:rsidR="00587595" w:rsidRPr="00A33F6B" w14:paraId="74D79A9F" w14:textId="77777777" w:rsidTr="00205125">
        <w:trPr>
          <w:trHeight w:val="429"/>
        </w:trPr>
        <w:tc>
          <w:tcPr>
            <w:tcW w:w="1980" w:type="dxa"/>
            <w:vMerge/>
          </w:tcPr>
          <w:p w14:paraId="3876AFA0" w14:textId="77777777" w:rsidR="00587595" w:rsidRPr="00F11F4F" w:rsidRDefault="00587595" w:rsidP="00CE5DDA">
            <w:pPr>
              <w:pStyle w:val="i"/>
              <w:spacing w:before="100" w:after="100"/>
              <w:rPr>
                <w:rFonts w:ascii="Arial" w:hAnsi="Arial" w:cs="Arial"/>
                <w:b/>
                <w:sz w:val="22"/>
                <w:szCs w:val="22"/>
                <w:lang w:val="es-ES"/>
              </w:rPr>
            </w:pPr>
          </w:p>
        </w:tc>
        <w:tc>
          <w:tcPr>
            <w:tcW w:w="720" w:type="dxa"/>
            <w:tcBorders>
              <w:right w:val="nil"/>
            </w:tcBorders>
            <w:shd w:val="clear" w:color="auto" w:fill="auto"/>
          </w:tcPr>
          <w:p w14:paraId="3C3C4CF7" w14:textId="34A982F8" w:rsidR="00587595" w:rsidRPr="00F11F4F" w:rsidRDefault="00587595" w:rsidP="00CE5DDA">
            <w:pPr>
              <w:pStyle w:val="i"/>
              <w:spacing w:before="100" w:after="100"/>
              <w:ind w:left="-108" w:right="-107"/>
              <w:jc w:val="center"/>
              <w:rPr>
                <w:rFonts w:ascii="Arial" w:hAnsi="Arial" w:cs="Arial"/>
                <w:sz w:val="22"/>
                <w:szCs w:val="22"/>
                <w:lang w:val="es-ES"/>
              </w:rPr>
            </w:pPr>
            <w:r w:rsidRPr="00F11F4F">
              <w:rPr>
                <w:rFonts w:ascii="Arial" w:hAnsi="Arial" w:cs="Arial"/>
                <w:sz w:val="22"/>
                <w:szCs w:val="22"/>
                <w:lang w:val="es-ES"/>
              </w:rPr>
              <w:t>22.2</w:t>
            </w:r>
          </w:p>
        </w:tc>
        <w:tc>
          <w:tcPr>
            <w:tcW w:w="6660" w:type="dxa"/>
            <w:tcBorders>
              <w:left w:val="nil"/>
            </w:tcBorders>
            <w:shd w:val="clear" w:color="auto" w:fill="auto"/>
          </w:tcPr>
          <w:p w14:paraId="70617047" w14:textId="77777777" w:rsidR="00587595" w:rsidRPr="00F11F4F" w:rsidRDefault="00587595" w:rsidP="00EE6A24">
            <w:pPr>
              <w:pStyle w:val="i"/>
              <w:tabs>
                <w:tab w:val="left" w:pos="8288"/>
              </w:tabs>
              <w:spacing w:before="100" w:after="100"/>
              <w:ind w:left="-110"/>
              <w:rPr>
                <w:rFonts w:ascii="Arial" w:hAnsi="Arial" w:cs="Arial"/>
                <w:sz w:val="22"/>
                <w:szCs w:val="22"/>
                <w:lang w:val="es-ES"/>
              </w:rPr>
            </w:pPr>
            <w:r w:rsidRPr="00F11F4F">
              <w:rPr>
                <w:rFonts w:ascii="Arial" w:hAnsi="Arial" w:cs="Arial"/>
                <w:sz w:val="22"/>
                <w:szCs w:val="22"/>
                <w:lang w:val="es-ES"/>
              </w:rPr>
              <w:t>En caso de requerirse la Garantía de Mantenimiento de Oferta y Firma de Contrato se deberá cumplir las siguientes condiciones:</w:t>
            </w:r>
          </w:p>
          <w:p w14:paraId="651D37BF" w14:textId="74178FFD"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Cuando el proceso de licitación requiera de la ampliación del período de validez de las ofertas, el plazo de validez de la garantía deberá ser prorrogado por el mismo período, y acatando la subcláusula 22.2(e) inmediatamente abajo. Los oferentes podrán rechazar la solicitud sin por ello perder la garantía de la oferta. A los oferentes que acepten la solicitud no se les pedirá ni se les permitirá que modifiquen su oferta.</w:t>
            </w:r>
          </w:p>
          <w:p w14:paraId="2CF08037" w14:textId="6F274E4C"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ser una garantía incondicional y a primer requerimiento, a la vista, o en formato electrónico, incondicional e irrevocable de realización automática o a único requerimiento del Contratante mediante carta simple, sin necesidad de exigencia judicial o ante garante para su pago y sin beneficio de excusión que le permita hacer efectiva dicha garantía.</w:t>
            </w:r>
          </w:p>
          <w:p w14:paraId="2173920D"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Deberá ser emitida por una institución financiera o aseguradora regulada en el país del Contratante. </w:t>
            </w:r>
          </w:p>
          <w:p w14:paraId="69B6CEEB" w14:textId="77777777" w:rsidR="00587595" w:rsidRPr="00F11F4F" w:rsidRDefault="00587595" w:rsidP="009D15EE">
            <w:pPr>
              <w:pStyle w:val="i"/>
              <w:tabs>
                <w:tab w:val="left" w:pos="8288"/>
              </w:tabs>
              <w:spacing w:before="100" w:after="100"/>
              <w:ind w:left="248" w:firstLine="13"/>
              <w:rPr>
                <w:rFonts w:ascii="Arial" w:hAnsi="Arial" w:cs="Arial"/>
                <w:sz w:val="22"/>
                <w:szCs w:val="22"/>
                <w:lang w:val="es-ES"/>
              </w:rPr>
            </w:pPr>
            <w:r w:rsidRPr="00F11F4F">
              <w:rPr>
                <w:rFonts w:ascii="Arial" w:hAnsi="Arial" w:cs="Arial"/>
                <w:sz w:val="22"/>
                <w:szCs w:val="22"/>
                <w:lang w:val="es-ES"/>
              </w:rPr>
              <w:t>Si la garantía / fianza / otro instrumento financiero es emitida por una institución financiera o aseguradora situada fuera del país del Contratante, la institución emisora deberá tener una institución financiera corresponsal regulada en el país del Contratante, que permita hacer efectiva la garantía.</w:t>
            </w:r>
          </w:p>
          <w:p w14:paraId="252CF12D" w14:textId="4D777DCF"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Deberá estar sustancialmente de acuerdo con uno de los formularios incluidos en la sección IV.</w:t>
            </w:r>
          </w:p>
          <w:p w14:paraId="482D2317"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lastRenderedPageBreak/>
              <w:t>El plazo de validez deberá ser de al menos 30 días adicionales al plazo de validez de las ofertas, o del período prorrogado de este cuando así corresponda.</w:t>
            </w:r>
          </w:p>
          <w:p w14:paraId="06A7F7BC" w14:textId="77777777" w:rsidR="00587595" w:rsidRPr="00F11F4F" w:rsidRDefault="00587595" w:rsidP="009D15EE">
            <w:pPr>
              <w:pStyle w:val="i"/>
              <w:numPr>
                <w:ilvl w:val="0"/>
                <w:numId w:val="11"/>
              </w:numPr>
              <w:tabs>
                <w:tab w:val="left" w:pos="8288"/>
              </w:tabs>
              <w:spacing w:before="100" w:after="100"/>
              <w:ind w:left="248" w:hanging="358"/>
              <w:rPr>
                <w:rFonts w:ascii="Arial" w:hAnsi="Arial" w:cs="Arial"/>
                <w:sz w:val="22"/>
                <w:szCs w:val="22"/>
                <w:lang w:val="es-ES"/>
              </w:rPr>
            </w:pPr>
            <w:r w:rsidRPr="00F11F4F">
              <w:rPr>
                <w:rFonts w:ascii="Arial" w:hAnsi="Arial" w:cs="Arial"/>
                <w:sz w:val="22"/>
                <w:szCs w:val="22"/>
                <w:lang w:val="es-ES"/>
              </w:rPr>
              <w:t>Todas las ofertas que no estén acompañadas por esta garantía serán rechazadas por el Contratante por incumplimiento de un requisito no subsanable.</w:t>
            </w:r>
          </w:p>
        </w:tc>
      </w:tr>
      <w:tr w:rsidR="00587595" w:rsidRPr="00A33F6B" w14:paraId="377E1329" w14:textId="77777777" w:rsidTr="00205125">
        <w:tc>
          <w:tcPr>
            <w:tcW w:w="1980" w:type="dxa"/>
            <w:vMerge/>
          </w:tcPr>
          <w:p w14:paraId="14328352"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70E48E45" w14:textId="47EC0ECF"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660" w:type="dxa"/>
            <w:tcBorders>
              <w:left w:val="nil"/>
              <w:bottom w:val="single" w:sz="4" w:space="0" w:color="auto"/>
            </w:tcBorders>
            <w:shd w:val="clear" w:color="auto" w:fill="auto"/>
          </w:tcPr>
          <w:p w14:paraId="0B32D0B9" w14:textId="01A108AE" w:rsidR="00587595" w:rsidRPr="00F11F4F" w:rsidRDefault="00587595" w:rsidP="00CE5DDA">
            <w:pPr>
              <w:spacing w:before="100" w:after="100"/>
              <w:ind w:left="-80"/>
              <w:rPr>
                <w:rFonts w:ascii="Arial" w:hAnsi="Arial" w:cs="Arial"/>
                <w:sz w:val="22"/>
                <w:szCs w:val="22"/>
                <w:lang w:val="es-HN"/>
              </w:rPr>
            </w:pPr>
            <w:r w:rsidRPr="00F11F4F">
              <w:rPr>
                <w:rFonts w:ascii="Arial" w:hAnsi="Arial" w:cs="Arial"/>
                <w:sz w:val="22"/>
                <w:szCs w:val="22"/>
                <w:lang w:val="es-HN"/>
              </w:rPr>
              <w:t>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se podrá emitir a nombre de uno o de todos los futuros miembros de la APCA conforme se consignen en la carta de intención mencionada en las IAO 13 y 23.4</w:t>
            </w:r>
          </w:p>
        </w:tc>
      </w:tr>
      <w:tr w:rsidR="00587595" w:rsidRPr="00A33F6B" w14:paraId="6FC8D7B9" w14:textId="77777777" w:rsidTr="00205125">
        <w:tc>
          <w:tcPr>
            <w:tcW w:w="1980" w:type="dxa"/>
            <w:vMerge/>
          </w:tcPr>
          <w:p w14:paraId="0E53AFDD"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3B8E6C8E" w14:textId="354FB556"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660" w:type="dxa"/>
            <w:tcBorders>
              <w:left w:val="nil"/>
              <w:bottom w:val="single" w:sz="4" w:space="0" w:color="auto"/>
            </w:tcBorders>
            <w:shd w:val="clear" w:color="auto" w:fill="auto"/>
          </w:tcPr>
          <w:p w14:paraId="61E7510F" w14:textId="08967E29" w:rsidR="00587595" w:rsidRPr="00F11F4F" w:rsidRDefault="00587595" w:rsidP="00CE5DDA">
            <w:pPr>
              <w:spacing w:before="100" w:after="100"/>
              <w:ind w:left="-80"/>
              <w:rPr>
                <w:rFonts w:ascii="Arial" w:hAnsi="Arial" w:cs="Arial"/>
                <w:sz w:val="22"/>
                <w:szCs w:val="22"/>
                <w:lang w:val="es-ES"/>
              </w:rPr>
            </w:pPr>
            <w:r w:rsidRPr="00F11F4F">
              <w:rPr>
                <w:rFonts w:ascii="Arial" w:hAnsi="Arial" w:cs="Arial"/>
                <w:sz w:val="22"/>
                <w:szCs w:val="22"/>
                <w:lang w:val="es-HN"/>
              </w:rPr>
              <w:t>La Garantía de Mantenimiento de la Oferta se podrá hacer efectiva o la Declaración de Mantenimiento de Oferta se podrá ejecutar si:</w:t>
            </w:r>
          </w:p>
          <w:p w14:paraId="021DA59D" w14:textId="107290E3"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retira su oferta durante el período de validez de la misma, o durante cualquier prórroga de ese período dispuesta por el Oferente, salvo lo estipulado en la cláusula de estas Instrucciones relativas al período de validez de las ofertas y garantías; o</w:t>
            </w:r>
          </w:p>
          <w:p w14:paraId="4667207F" w14:textId="77777777" w:rsidR="00587595" w:rsidRPr="00F11F4F" w:rsidRDefault="00587595" w:rsidP="00F058D1">
            <w:pPr>
              <w:pStyle w:val="ListParagraph"/>
              <w:numPr>
                <w:ilvl w:val="1"/>
                <w:numId w:val="8"/>
              </w:numPr>
              <w:spacing w:before="100" w:after="100"/>
              <w:ind w:left="248" w:hanging="356"/>
              <w:rPr>
                <w:rFonts w:ascii="Arial" w:hAnsi="Arial" w:cs="Arial"/>
                <w:sz w:val="22"/>
                <w:szCs w:val="22"/>
                <w:lang w:val="es-ES"/>
              </w:rPr>
            </w:pPr>
            <w:r w:rsidRPr="00F11F4F">
              <w:rPr>
                <w:rFonts w:ascii="Arial" w:hAnsi="Arial" w:cs="Arial"/>
                <w:sz w:val="22"/>
                <w:szCs w:val="22"/>
                <w:lang w:val="es-ES"/>
              </w:rPr>
              <w:t>El oferente seleccionado:</w:t>
            </w:r>
          </w:p>
          <w:p w14:paraId="7D568546" w14:textId="77777777"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No firma el contrato de conformidad con lo establecido en este Documento Base de Licitación; o</w:t>
            </w:r>
          </w:p>
          <w:p w14:paraId="7B43B6CD" w14:textId="74505A12" w:rsidR="00587595" w:rsidRPr="00F11F4F" w:rsidRDefault="00587595" w:rsidP="000573B0">
            <w:pPr>
              <w:numPr>
                <w:ilvl w:val="0"/>
                <w:numId w:val="7"/>
              </w:numPr>
              <w:tabs>
                <w:tab w:val="clear" w:pos="720"/>
              </w:tabs>
              <w:spacing w:before="100" w:after="100"/>
              <w:ind w:left="459" w:hanging="29"/>
              <w:rPr>
                <w:rFonts w:ascii="Arial" w:hAnsi="Arial" w:cs="Arial"/>
                <w:sz w:val="22"/>
                <w:szCs w:val="22"/>
                <w:lang w:val="es-ES"/>
              </w:rPr>
            </w:pPr>
            <w:r w:rsidRPr="00F11F4F">
              <w:rPr>
                <w:rFonts w:ascii="Arial" w:hAnsi="Arial" w:cs="Arial"/>
                <w:sz w:val="22"/>
                <w:szCs w:val="22"/>
                <w:lang w:val="es-ES"/>
              </w:rPr>
              <w:t xml:space="preserve">No suministra la Garantía de Ejecución de conformidad con lo establecido en el numeral 43.1 de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587595" w:rsidRPr="00A33F6B" w14:paraId="5119492F" w14:textId="77777777" w:rsidTr="00205125">
        <w:tc>
          <w:tcPr>
            <w:tcW w:w="1980" w:type="dxa"/>
            <w:vMerge/>
          </w:tcPr>
          <w:p w14:paraId="55E4C8F6" w14:textId="77777777" w:rsidR="00587595" w:rsidRPr="00F11F4F" w:rsidRDefault="00587595" w:rsidP="00CE5DDA">
            <w:pPr>
              <w:spacing w:before="100" w:after="100"/>
              <w:rPr>
                <w:rFonts w:ascii="Arial" w:hAnsi="Arial" w:cs="Arial"/>
                <w:sz w:val="22"/>
                <w:szCs w:val="22"/>
                <w:lang w:val="es-ES"/>
              </w:rPr>
            </w:pPr>
          </w:p>
        </w:tc>
        <w:tc>
          <w:tcPr>
            <w:tcW w:w="720" w:type="dxa"/>
            <w:tcBorders>
              <w:bottom w:val="single" w:sz="4" w:space="0" w:color="auto"/>
              <w:right w:val="nil"/>
            </w:tcBorders>
            <w:shd w:val="clear" w:color="auto" w:fill="auto"/>
          </w:tcPr>
          <w:p w14:paraId="44FE7349" w14:textId="663C3733" w:rsidR="00587595" w:rsidRPr="00F11F4F" w:rsidRDefault="00587595" w:rsidP="00CE5DDA">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660" w:type="dxa"/>
            <w:tcBorders>
              <w:left w:val="nil"/>
              <w:bottom w:val="single" w:sz="4" w:space="0" w:color="auto"/>
            </w:tcBorders>
            <w:shd w:val="clear" w:color="auto" w:fill="auto"/>
          </w:tcPr>
          <w:p w14:paraId="3FBEE185" w14:textId="2325A148"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Si</w:t>
            </w:r>
            <w:r w:rsidRPr="00F11F4F">
              <w:rPr>
                <w:rFonts w:ascii="Arial" w:hAnsi="Arial" w:cs="Arial"/>
                <w:sz w:val="22"/>
                <w:szCs w:val="22"/>
              </w:rPr>
              <w:t xml:space="preserve"> en los DDL</w:t>
            </w:r>
            <w:r w:rsidRPr="00F11F4F">
              <w:rPr>
                <w:rFonts w:ascii="Arial" w:hAnsi="Arial" w:cs="Arial"/>
                <w:b/>
                <w:bCs/>
                <w:sz w:val="22"/>
                <w:szCs w:val="22"/>
                <w:lang w:val="es-ES"/>
              </w:rPr>
              <w:t>,</w:t>
            </w:r>
            <w:r w:rsidRPr="00F11F4F">
              <w:rPr>
                <w:rFonts w:ascii="Arial" w:hAnsi="Arial" w:cs="Arial"/>
                <w:sz w:val="22"/>
                <w:szCs w:val="22"/>
                <w:lang w:val="es-ES"/>
              </w:rPr>
              <w:t xml:space="preserve"> de conformidad con la IAO 22.1, no se exige una Garantía de Mantenimiento de la Oferta, y Si el Oferente retira su Oferta antes de la fecha de expiración de la validez de la Oferta especificada por el Oferente en la Carta de la Oferta o cualquier fecha extendida otorgada por el Oferente; o</w:t>
            </w:r>
          </w:p>
          <w:p w14:paraId="298219E8" w14:textId="69F6EAA5"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Si el Oferente seleccionado no subscribe el Contrato con arreglo a lo dispuesto en la IAO 44.2; o </w:t>
            </w:r>
          </w:p>
          <w:p w14:paraId="7F28A029" w14:textId="17BEF73C" w:rsidR="00587595" w:rsidRPr="00F11F4F" w:rsidRDefault="00587595" w:rsidP="00F058D1">
            <w:pPr>
              <w:pStyle w:val="i"/>
              <w:numPr>
                <w:ilvl w:val="0"/>
                <w:numId w:val="49"/>
              </w:numPr>
              <w:spacing w:before="100" w:after="100"/>
              <w:ind w:left="248" w:hanging="358"/>
              <w:jc w:val="left"/>
              <w:rPr>
                <w:rFonts w:ascii="Arial" w:hAnsi="Arial" w:cs="Arial"/>
                <w:sz w:val="22"/>
                <w:szCs w:val="22"/>
                <w:lang w:val="es-ES"/>
              </w:rPr>
            </w:pPr>
            <w:r w:rsidRPr="00F11F4F">
              <w:rPr>
                <w:rFonts w:ascii="Arial" w:hAnsi="Arial" w:cs="Arial"/>
                <w:sz w:val="22"/>
                <w:szCs w:val="22"/>
                <w:lang w:val="es-ES"/>
              </w:rPr>
              <w:t xml:space="preserve">No suministra una Garantía de Ejecución según lo dispuesto en IAO 43.1  </w:t>
            </w:r>
          </w:p>
          <w:p w14:paraId="7099A344" w14:textId="5237A6FB" w:rsidR="00587595" w:rsidRPr="00F11F4F" w:rsidRDefault="00587595" w:rsidP="00282A01">
            <w:pPr>
              <w:pStyle w:val="i"/>
              <w:spacing w:before="100" w:after="100"/>
              <w:ind w:left="-110"/>
              <w:jc w:val="left"/>
              <w:rPr>
                <w:rFonts w:ascii="Arial" w:hAnsi="Arial" w:cs="Arial"/>
                <w:sz w:val="22"/>
                <w:szCs w:val="22"/>
                <w:lang w:val="es-ES"/>
              </w:rPr>
            </w:pPr>
            <w:r w:rsidRPr="00F11F4F">
              <w:rPr>
                <w:rFonts w:ascii="Arial" w:hAnsi="Arial" w:cs="Arial"/>
                <w:sz w:val="22"/>
                <w:szCs w:val="22"/>
                <w:lang w:val="es-ES"/>
              </w:rPr>
              <w:t xml:space="preserve">El Prestatario puede, cuando así se disponga </w:t>
            </w:r>
            <w:r w:rsidRPr="00F11F4F">
              <w:rPr>
                <w:rFonts w:ascii="Arial" w:hAnsi="Arial" w:cs="Arial"/>
                <w:sz w:val="22"/>
                <w:szCs w:val="22"/>
              </w:rPr>
              <w:t>en la IAO 22.1</w:t>
            </w:r>
            <w:r w:rsidRPr="00F11F4F">
              <w:rPr>
                <w:rFonts w:ascii="Arial" w:hAnsi="Arial" w:cs="Arial"/>
                <w:sz w:val="22"/>
                <w:szCs w:val="22"/>
                <w:lang w:val="es-ES"/>
              </w:rPr>
              <w:t xml:space="preserve">, declarar al Oferente no elegible para ser adjudicatario de un contrato por parte del Contratante durante el período que se establezca </w:t>
            </w:r>
            <w:r w:rsidRPr="00F11F4F">
              <w:rPr>
                <w:rFonts w:ascii="Arial" w:hAnsi="Arial" w:cs="Arial"/>
                <w:sz w:val="22"/>
                <w:szCs w:val="22"/>
              </w:rPr>
              <w:t>dicha subcláusula</w:t>
            </w:r>
            <w:r w:rsidRPr="00F11F4F">
              <w:rPr>
                <w:rFonts w:ascii="Arial" w:hAnsi="Arial" w:cs="Arial"/>
                <w:sz w:val="22"/>
                <w:szCs w:val="22"/>
                <w:lang w:val="es-ES"/>
              </w:rPr>
              <w:t>.</w:t>
            </w:r>
          </w:p>
        </w:tc>
      </w:tr>
      <w:tr w:rsidR="00CE5DDA" w:rsidRPr="00A33F6B" w14:paraId="4E4A034C" w14:textId="77777777" w:rsidTr="001E6DCE">
        <w:tc>
          <w:tcPr>
            <w:tcW w:w="9360" w:type="dxa"/>
            <w:gridSpan w:val="3"/>
            <w:shd w:val="clear" w:color="auto" w:fill="00B050"/>
          </w:tcPr>
          <w:p w14:paraId="03FAF9B3" w14:textId="35C030CC" w:rsidR="00CE5DDA" w:rsidRPr="001E6DCE" w:rsidRDefault="00CE5DDA" w:rsidP="00701A2C">
            <w:pPr>
              <w:pStyle w:val="IAO1"/>
            </w:pPr>
            <w:bookmarkStart w:id="191" w:name="_Toc54366869"/>
            <w:bookmarkStart w:id="192" w:name="_Toc74048197"/>
            <w:bookmarkStart w:id="193" w:name="_Toc74518441"/>
            <w:bookmarkStart w:id="194" w:name="_Toc74519165"/>
            <w:bookmarkStart w:id="195" w:name="_Toc74519981"/>
            <w:bookmarkStart w:id="196" w:name="_Toc74781355"/>
            <w:bookmarkStart w:id="197" w:name="_Toc74930875"/>
            <w:r w:rsidRPr="001E6DCE">
              <w:t>Presentación y apertura de las Ofertas</w:t>
            </w:r>
            <w:bookmarkEnd w:id="191"/>
            <w:bookmarkEnd w:id="192"/>
            <w:bookmarkEnd w:id="193"/>
            <w:bookmarkEnd w:id="194"/>
            <w:bookmarkEnd w:id="195"/>
            <w:bookmarkEnd w:id="196"/>
            <w:bookmarkEnd w:id="197"/>
          </w:p>
        </w:tc>
      </w:tr>
      <w:tr w:rsidR="00E23051" w:rsidRPr="00A33F6B" w14:paraId="1C46A087" w14:textId="77777777" w:rsidTr="00205125">
        <w:tc>
          <w:tcPr>
            <w:tcW w:w="1980" w:type="dxa"/>
            <w:vMerge w:val="restart"/>
          </w:tcPr>
          <w:p w14:paraId="2E0C8F6E" w14:textId="7171B122" w:rsidR="00E23051" w:rsidRPr="0049753E" w:rsidRDefault="00E23051" w:rsidP="0049753E">
            <w:pPr>
              <w:pStyle w:val="IAO2"/>
            </w:pPr>
            <w:bookmarkStart w:id="198" w:name="_Toc74048198"/>
            <w:bookmarkStart w:id="199" w:name="_Toc74518442"/>
            <w:bookmarkStart w:id="200" w:name="_Toc74519166"/>
            <w:bookmarkStart w:id="201" w:name="_Toc74519982"/>
            <w:bookmarkStart w:id="202" w:name="_Toc74781356"/>
            <w:bookmarkStart w:id="203" w:name="_Toc74930876"/>
            <w:r w:rsidRPr="0049753E">
              <w:lastRenderedPageBreak/>
              <w:t xml:space="preserve">23. </w:t>
            </w:r>
            <w:r w:rsidRPr="0049753E">
              <w:rPr>
                <w:rStyle w:val="IAO2Char"/>
                <w:b/>
              </w:rPr>
              <w:t>Formato de la Oferta</w:t>
            </w:r>
            <w:bookmarkEnd w:id="198"/>
            <w:bookmarkEnd w:id="199"/>
            <w:bookmarkEnd w:id="200"/>
            <w:bookmarkEnd w:id="201"/>
            <w:bookmarkEnd w:id="202"/>
            <w:bookmarkEnd w:id="203"/>
          </w:p>
        </w:tc>
        <w:tc>
          <w:tcPr>
            <w:tcW w:w="720" w:type="dxa"/>
            <w:tcBorders>
              <w:right w:val="nil"/>
            </w:tcBorders>
          </w:tcPr>
          <w:p w14:paraId="32E72B94" w14:textId="0718A456"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23.1</w:t>
            </w:r>
          </w:p>
        </w:tc>
        <w:tc>
          <w:tcPr>
            <w:tcW w:w="6660" w:type="dxa"/>
            <w:tcBorders>
              <w:left w:val="nil"/>
            </w:tcBorders>
          </w:tcPr>
          <w:p w14:paraId="697FA494"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El oferente preparará un juego original de los documentos que constituyen la oferta, según se señala en estas Instrucciones a los oferentes.</w:t>
            </w:r>
          </w:p>
          <w:p w14:paraId="60D9BD78" w14:textId="77777777" w:rsidR="00E23051" w:rsidRPr="00F11F4F" w:rsidRDefault="00E23051" w:rsidP="00CE5DDA">
            <w:pPr>
              <w:pStyle w:val="i"/>
              <w:spacing w:before="100" w:after="100"/>
              <w:ind w:left="-110"/>
              <w:rPr>
                <w:rFonts w:ascii="Arial" w:hAnsi="Arial" w:cs="Arial"/>
                <w:sz w:val="22"/>
                <w:szCs w:val="22"/>
                <w:lang w:val="es-ES"/>
              </w:rPr>
            </w:pPr>
            <w:r w:rsidRPr="00F11F4F">
              <w:rPr>
                <w:rFonts w:ascii="Arial" w:hAnsi="Arial" w:cs="Arial"/>
                <w:sz w:val="22"/>
                <w:szCs w:val="22"/>
                <w:lang w:val="es-ES"/>
              </w:rPr>
              <w:t xml:space="preserve">Además, el oferente presentará el número de copias de la oferta que se indica en los </w:t>
            </w:r>
            <w:r w:rsidRPr="00F11F4F">
              <w:rPr>
                <w:rFonts w:ascii="Arial" w:hAnsi="Arial" w:cs="Arial"/>
                <w:b/>
                <w:bCs/>
                <w:sz w:val="22"/>
                <w:szCs w:val="22"/>
                <w:lang w:val="es-ES"/>
              </w:rPr>
              <w:t>DDL.</w:t>
            </w:r>
            <w:r w:rsidRPr="00F11F4F">
              <w:rPr>
                <w:rFonts w:ascii="Arial" w:hAnsi="Arial" w:cs="Arial"/>
                <w:sz w:val="22"/>
                <w:szCs w:val="22"/>
                <w:lang w:val="es-ES"/>
              </w:rPr>
              <w:t xml:space="preserve"> </w:t>
            </w:r>
          </w:p>
        </w:tc>
      </w:tr>
      <w:tr w:rsidR="00E23051" w:rsidRPr="00A33F6B" w14:paraId="54192586" w14:textId="77777777" w:rsidTr="00205125">
        <w:tc>
          <w:tcPr>
            <w:tcW w:w="1980" w:type="dxa"/>
            <w:vMerge/>
          </w:tcPr>
          <w:p w14:paraId="5C891F27"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137CF948" w14:textId="3C6DC1B8" w:rsidR="00E23051" w:rsidRPr="00F11F4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23.2</w:t>
            </w:r>
          </w:p>
        </w:tc>
        <w:tc>
          <w:tcPr>
            <w:tcW w:w="6660" w:type="dxa"/>
            <w:tcBorders>
              <w:left w:val="nil"/>
            </w:tcBorders>
          </w:tcPr>
          <w:p w14:paraId="3C73F807" w14:textId="77777777" w:rsidR="00E23051" w:rsidRPr="00F11F4F" w:rsidRDefault="00E23051" w:rsidP="0079146F">
            <w:pPr>
              <w:pStyle w:val="i"/>
              <w:spacing w:before="100" w:after="100"/>
              <w:ind w:left="-111"/>
              <w:rPr>
                <w:rStyle w:val="iChar"/>
                <w:rFonts w:ascii="Arial" w:hAnsi="Arial" w:cs="Arial"/>
                <w:sz w:val="22"/>
                <w:szCs w:val="22"/>
              </w:rPr>
            </w:pPr>
            <w:r w:rsidRPr="00F11F4F">
              <w:rPr>
                <w:rStyle w:val="iChar"/>
                <w:rFonts w:ascii="Arial" w:hAnsi="Arial" w:cs="Arial"/>
                <w:sz w:val="22"/>
                <w:szCs w:val="22"/>
              </w:rPr>
              <w:t>Deberán entregar el original y una copia de cada uno de los sobres separados, cerrados en forma inviolable y debidamente identificados como “ORIGINAL” y “COPIA”</w:t>
            </w:r>
          </w:p>
          <w:p w14:paraId="47FEF936"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el caso de discrepancias el texto original prevalecerá sobre las copias.  </w:t>
            </w:r>
          </w:p>
          <w:p w14:paraId="1BAB7033" w14:textId="77777777" w:rsidR="00E23051" w:rsidRPr="00F11F4F" w:rsidRDefault="00E23051" w:rsidP="0079146F">
            <w:pPr>
              <w:pStyle w:val="i"/>
              <w:spacing w:before="100" w:after="100"/>
              <w:ind w:left="-111"/>
              <w:rPr>
                <w:rFonts w:ascii="Arial" w:hAnsi="Arial" w:cs="Arial"/>
                <w:sz w:val="22"/>
                <w:szCs w:val="22"/>
                <w:lang w:val="es-ES"/>
              </w:rPr>
            </w:pPr>
            <w:r w:rsidRPr="00F11F4F">
              <w:rPr>
                <w:rFonts w:ascii="Arial" w:hAnsi="Arial" w:cs="Arial"/>
                <w:sz w:val="22"/>
                <w:szCs w:val="22"/>
                <w:lang w:val="es-ES"/>
              </w:rPr>
              <w:t>No se aceptarán los textos entre líneas, tachaduras o palabras superpuestas.</w:t>
            </w:r>
          </w:p>
          <w:p w14:paraId="1AFC175E" w14:textId="77777777" w:rsidR="00E23051" w:rsidRPr="00F11F4F" w:rsidRDefault="00E23051" w:rsidP="0079146F">
            <w:pPr>
              <w:spacing w:before="120" w:after="120"/>
              <w:ind w:left="-111"/>
              <w:rPr>
                <w:rFonts w:ascii="Arial" w:hAnsi="Arial" w:cs="Arial"/>
                <w:sz w:val="22"/>
                <w:szCs w:val="22"/>
                <w:lang w:val="es-HN" w:eastAsia="es-HN"/>
              </w:rPr>
            </w:pPr>
            <w:r w:rsidRPr="00F11F4F">
              <w:rPr>
                <w:rFonts w:ascii="Arial" w:hAnsi="Arial" w:cs="Arial"/>
                <w:sz w:val="22"/>
                <w:szCs w:val="22"/>
                <w:lang w:val="es-HN" w:eastAsia="es-HN"/>
              </w:rPr>
              <w:t>Los oferentes deberán marcar como “CONFIDENCIAL EXTERNO” la información incluida en sus Ofertas que revista carácter confidencial para sus empresas. Esto puede incluir información reservada, secretos comerciales o información delicada de índole comercial o financiera.</w:t>
            </w:r>
          </w:p>
        </w:tc>
      </w:tr>
      <w:tr w:rsidR="00E23051" w:rsidRPr="00A33F6B" w14:paraId="5346E26B" w14:textId="77777777" w:rsidTr="00205125">
        <w:tc>
          <w:tcPr>
            <w:tcW w:w="1980" w:type="dxa"/>
            <w:vMerge/>
          </w:tcPr>
          <w:p w14:paraId="313AF9EC" w14:textId="77777777" w:rsidR="00E23051" w:rsidRPr="00F11F4F" w:rsidRDefault="00E23051" w:rsidP="00CE5DDA">
            <w:pPr>
              <w:pStyle w:val="i"/>
              <w:spacing w:before="100" w:after="100"/>
              <w:contextualSpacing/>
              <w:rPr>
                <w:rFonts w:ascii="Arial" w:hAnsi="Arial" w:cs="Arial"/>
                <w:b/>
                <w:sz w:val="22"/>
                <w:szCs w:val="22"/>
                <w:lang w:val="es-ES"/>
              </w:rPr>
            </w:pPr>
          </w:p>
        </w:tc>
        <w:tc>
          <w:tcPr>
            <w:tcW w:w="720" w:type="dxa"/>
            <w:tcBorders>
              <w:right w:val="nil"/>
            </w:tcBorders>
          </w:tcPr>
          <w:p w14:paraId="3E92AD2C" w14:textId="6F70C0CF" w:rsidR="00E23051" w:rsidRPr="00F11F4F" w:rsidDel="00A21AAB"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23.3</w:t>
            </w:r>
          </w:p>
        </w:tc>
        <w:tc>
          <w:tcPr>
            <w:tcW w:w="6660" w:type="dxa"/>
            <w:tcBorders>
              <w:left w:val="nil"/>
            </w:tcBorders>
          </w:tcPr>
          <w:p w14:paraId="1C0A540B" w14:textId="7E390BEB" w:rsidR="00E23051" w:rsidRPr="00F11F4F" w:rsidRDefault="00E23051" w:rsidP="0079146F">
            <w:pPr>
              <w:pStyle w:val="Header2-SubClauses"/>
              <w:ind w:left="-111"/>
              <w:rPr>
                <w:rStyle w:val="iChar"/>
                <w:rFonts w:ascii="Arial" w:hAnsi="Arial" w:cs="Arial"/>
                <w:sz w:val="22"/>
                <w:szCs w:val="22"/>
                <w:lang w:val="es-ES"/>
              </w:rPr>
            </w:pPr>
            <w:r w:rsidRPr="00F11F4F">
              <w:rPr>
                <w:rFonts w:ascii="Arial" w:hAnsi="Arial" w:cs="Arial"/>
                <w:sz w:val="22"/>
                <w:szCs w:val="22"/>
                <w:lang w:val="es-ES"/>
              </w:rPr>
              <w:t xml:space="preserve">El original y todas las copias de la Oferta deberán ser mecanografiadas o escritas con tinta indeleble y deberán estar firmadas por la persona debidamente autorizada para firmar en nombre del oferente. </w:t>
            </w:r>
            <w:r w:rsidRPr="00F11F4F">
              <w:rPr>
                <w:rFonts w:ascii="Arial" w:hAnsi="Arial" w:cs="Arial"/>
                <w:iCs/>
                <w:sz w:val="22"/>
                <w:szCs w:val="22"/>
                <w:lang w:val="es-ES"/>
              </w:rPr>
              <w:t xml:space="preserve">Esta autorización consistirá </w:t>
            </w:r>
            <w:bookmarkStart w:id="204" w:name="_Hlk61873275"/>
            <w:r w:rsidRPr="00F11F4F">
              <w:rPr>
                <w:rFonts w:ascii="Arial" w:hAnsi="Arial" w:cs="Arial"/>
                <w:iCs/>
                <w:sz w:val="22"/>
                <w:szCs w:val="22"/>
                <w:lang w:val="es-ES"/>
              </w:rPr>
              <w:t>en una confirmación escrita mediante un poder de representación</w:t>
            </w:r>
            <w:bookmarkEnd w:id="204"/>
            <w:r w:rsidRPr="00F11F4F">
              <w:rPr>
                <w:rFonts w:ascii="Arial" w:hAnsi="Arial" w:cs="Arial"/>
                <w:iCs/>
                <w:sz w:val="22"/>
                <w:szCs w:val="22"/>
                <w:lang w:val="es-ES"/>
              </w:rPr>
              <w:t xml:space="preserve">, el cual deberá adjuntarse a la Oferta. El nombre y el cargo de cada persona que firme la autorización deberán escribirse en letra de imprenta o imprimirse bajo su firma. </w:t>
            </w:r>
            <w:r w:rsidRPr="00F11F4F">
              <w:rPr>
                <w:rFonts w:ascii="Arial" w:hAnsi="Arial" w:cs="Arial"/>
                <w:sz w:val="22"/>
                <w:szCs w:val="22"/>
                <w:lang w:val="es-ES"/>
              </w:rPr>
              <w:t>Todas las páginas de la Oferta que contengan anotaciones o enmiendas deberán estar firmadas o inicialadas por la persona que suscriba la Oferta</w:t>
            </w:r>
            <w:r w:rsidRPr="00F11F4F">
              <w:rPr>
                <w:rFonts w:ascii="Arial" w:hAnsi="Arial" w:cs="Arial"/>
                <w:iCs/>
                <w:sz w:val="22"/>
                <w:szCs w:val="22"/>
                <w:lang w:val="es-ES"/>
              </w:rPr>
              <w:t>.</w:t>
            </w:r>
          </w:p>
        </w:tc>
      </w:tr>
      <w:tr w:rsidR="00E23051" w:rsidRPr="00A33F6B" w14:paraId="7494EEBA" w14:textId="77777777" w:rsidTr="00205125">
        <w:tc>
          <w:tcPr>
            <w:tcW w:w="1980" w:type="dxa"/>
            <w:vMerge/>
          </w:tcPr>
          <w:p w14:paraId="14E8A317"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3BC56D8A" w14:textId="7FFE6220"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23.4</w:t>
            </w:r>
          </w:p>
        </w:tc>
        <w:tc>
          <w:tcPr>
            <w:tcW w:w="6660" w:type="dxa"/>
            <w:tcBorders>
              <w:left w:val="nil"/>
            </w:tcBorders>
            <w:shd w:val="clear" w:color="auto" w:fill="auto"/>
          </w:tcPr>
          <w:p w14:paraId="20082C37" w14:textId="43B2DBFC" w:rsidR="00E23051" w:rsidRPr="00F11F4F" w:rsidDel="009C006F" w:rsidRDefault="00E23051" w:rsidP="0079146F">
            <w:pPr>
              <w:pStyle w:val="i"/>
              <w:ind w:left="-111"/>
              <w:rPr>
                <w:rFonts w:ascii="Arial" w:hAnsi="Arial" w:cs="Arial"/>
                <w:sz w:val="22"/>
                <w:szCs w:val="22"/>
                <w:lang w:val="es-HN"/>
              </w:rPr>
            </w:pPr>
            <w:r w:rsidRPr="00F11F4F">
              <w:rPr>
                <w:rFonts w:ascii="Arial" w:hAnsi="Arial" w:cs="Arial"/>
                <w:sz w:val="22"/>
                <w:szCs w:val="22"/>
                <w:lang w:val="es-HN"/>
              </w:rPr>
              <w:t>En el caso de que el oferente sea una APCA, la Oferta deberá estar firmada por el representante autorizado del APCA en nombre de la APCA, conforme lo acredite en el formulario de Intención de Asociación en Participación, Consorcio o Asociación (APCA) o en el acuerdo respectivo y en representación legalmente vinculante para actuar en nombre de todos miembros, formalizado por un poder firmado por sus representantes legales.</w:t>
            </w:r>
          </w:p>
        </w:tc>
      </w:tr>
      <w:tr w:rsidR="00E23051" w:rsidRPr="00A33F6B" w14:paraId="38E7F38F" w14:textId="77777777" w:rsidTr="00205125">
        <w:tc>
          <w:tcPr>
            <w:tcW w:w="1980" w:type="dxa"/>
            <w:vMerge/>
          </w:tcPr>
          <w:p w14:paraId="71CAEB0F" w14:textId="77777777" w:rsidR="00E23051" w:rsidRPr="00F11F4F" w:rsidDel="009C006F" w:rsidRDefault="00E23051" w:rsidP="00CE5DDA">
            <w:pPr>
              <w:pStyle w:val="i"/>
              <w:spacing w:before="100" w:after="100"/>
              <w:outlineLvl w:val="2"/>
              <w:rPr>
                <w:rFonts w:ascii="Arial" w:hAnsi="Arial" w:cs="Arial"/>
                <w:b/>
                <w:sz w:val="22"/>
                <w:szCs w:val="22"/>
                <w:lang w:val="es-ES"/>
              </w:rPr>
            </w:pPr>
          </w:p>
        </w:tc>
        <w:tc>
          <w:tcPr>
            <w:tcW w:w="720" w:type="dxa"/>
            <w:tcBorders>
              <w:right w:val="nil"/>
            </w:tcBorders>
          </w:tcPr>
          <w:p w14:paraId="10A882DB" w14:textId="6BEBDB1E" w:rsidR="00E23051" w:rsidRPr="00F11F4F" w:rsidDel="009C006F" w:rsidRDefault="00E23051"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23.5</w:t>
            </w:r>
          </w:p>
        </w:tc>
        <w:tc>
          <w:tcPr>
            <w:tcW w:w="6660" w:type="dxa"/>
            <w:tcBorders>
              <w:left w:val="nil"/>
            </w:tcBorders>
          </w:tcPr>
          <w:p w14:paraId="2BB0CE52" w14:textId="7D86EF85" w:rsidR="00E23051" w:rsidRPr="00F11F4F" w:rsidDel="009C006F" w:rsidRDefault="00E23051" w:rsidP="00282A01">
            <w:pPr>
              <w:pStyle w:val="i"/>
              <w:spacing w:before="100" w:after="100"/>
              <w:ind w:left="-110"/>
              <w:rPr>
                <w:rFonts w:ascii="Arial" w:hAnsi="Arial" w:cs="Arial"/>
                <w:sz w:val="22"/>
                <w:szCs w:val="22"/>
                <w:highlight w:val="green"/>
                <w:lang w:val="es-HN"/>
              </w:rPr>
            </w:pPr>
            <w:r w:rsidRPr="00F11F4F">
              <w:rPr>
                <w:rFonts w:ascii="Arial" w:hAnsi="Arial" w:cs="Arial"/>
                <w:spacing w:val="-4"/>
                <w:sz w:val="22"/>
                <w:szCs w:val="22"/>
                <w:lang w:val="es-ES" w:bidi="es-ES"/>
              </w:rPr>
              <w:t>Todo interlineado, borradura o reemplazo será válido únicamente si está firmado por la persona que suscribe la Oferta o si tiene sus iniciales</w:t>
            </w:r>
            <w:r w:rsidRPr="00F11F4F">
              <w:rPr>
                <w:rFonts w:ascii="Arial" w:hAnsi="Arial" w:cs="Arial"/>
                <w:spacing w:val="-4"/>
                <w:sz w:val="22"/>
                <w:szCs w:val="22"/>
                <w:lang w:val="es-ES"/>
              </w:rPr>
              <w:t>.</w:t>
            </w:r>
          </w:p>
        </w:tc>
      </w:tr>
      <w:tr w:rsidR="00ED47AF" w:rsidRPr="00A33F6B" w14:paraId="19138016" w14:textId="77777777" w:rsidTr="00205125">
        <w:tc>
          <w:tcPr>
            <w:tcW w:w="1980" w:type="dxa"/>
            <w:vMerge w:val="restart"/>
          </w:tcPr>
          <w:p w14:paraId="0C496531" w14:textId="321B6394" w:rsidR="00ED47AF" w:rsidRPr="0049753E" w:rsidRDefault="00ED47AF" w:rsidP="0049753E">
            <w:pPr>
              <w:pStyle w:val="IAO2"/>
            </w:pPr>
            <w:bookmarkStart w:id="205" w:name="_Toc74048199"/>
            <w:bookmarkStart w:id="206" w:name="_Toc74518443"/>
            <w:bookmarkStart w:id="207" w:name="_Toc74519167"/>
            <w:bookmarkStart w:id="208" w:name="_Toc74519983"/>
            <w:bookmarkStart w:id="209" w:name="_Toc74781357"/>
            <w:bookmarkStart w:id="210" w:name="_Toc74930877"/>
            <w:r w:rsidRPr="0049753E">
              <w:t xml:space="preserve">24. </w:t>
            </w:r>
            <w:r w:rsidRPr="0049753E">
              <w:rPr>
                <w:rStyle w:val="IAO2Char"/>
                <w:b/>
              </w:rPr>
              <w:t>Procedimiento para firmar, sellar y marcar las Ofertas</w:t>
            </w:r>
            <w:bookmarkEnd w:id="205"/>
            <w:bookmarkEnd w:id="206"/>
            <w:bookmarkEnd w:id="207"/>
            <w:bookmarkEnd w:id="208"/>
            <w:bookmarkEnd w:id="209"/>
            <w:bookmarkEnd w:id="210"/>
          </w:p>
        </w:tc>
        <w:tc>
          <w:tcPr>
            <w:tcW w:w="720" w:type="dxa"/>
            <w:tcBorders>
              <w:right w:val="nil"/>
            </w:tcBorders>
          </w:tcPr>
          <w:p w14:paraId="76BBB528" w14:textId="771B0B5F" w:rsidR="00ED47AF" w:rsidRPr="00F11F4F" w:rsidRDefault="00ED47AF" w:rsidP="00BD04B0">
            <w:pPr>
              <w:pStyle w:val="i"/>
              <w:spacing w:before="100" w:after="100"/>
              <w:ind w:left="-77"/>
              <w:jc w:val="center"/>
              <w:rPr>
                <w:rFonts w:ascii="Arial" w:hAnsi="Arial" w:cs="Arial"/>
                <w:strike/>
                <w:sz w:val="22"/>
                <w:szCs w:val="22"/>
                <w:lang w:val="es-ES"/>
              </w:rPr>
            </w:pPr>
            <w:r w:rsidRPr="00F11F4F">
              <w:rPr>
                <w:rFonts w:ascii="Arial" w:hAnsi="Arial" w:cs="Arial"/>
                <w:sz w:val="22"/>
                <w:szCs w:val="22"/>
                <w:lang w:val="es-ES"/>
              </w:rPr>
              <w:t>24.1</w:t>
            </w:r>
          </w:p>
        </w:tc>
        <w:tc>
          <w:tcPr>
            <w:tcW w:w="6660" w:type="dxa"/>
            <w:tcBorders>
              <w:left w:val="nil"/>
            </w:tcBorders>
          </w:tcPr>
          <w:p w14:paraId="6390327F" w14:textId="77777777" w:rsidR="00ED47AF" w:rsidRPr="00F11F4F" w:rsidRDefault="00ED47AF" w:rsidP="00282A01">
            <w:pPr>
              <w:pStyle w:val="Header2-SubClauses"/>
              <w:ind w:left="-110"/>
              <w:rPr>
                <w:rFonts w:ascii="Arial" w:hAnsi="Arial" w:cs="Arial"/>
                <w:sz w:val="22"/>
                <w:szCs w:val="22"/>
                <w:lang w:val="es-ES"/>
              </w:rPr>
            </w:pPr>
            <w:r w:rsidRPr="00F11F4F">
              <w:rPr>
                <w:rFonts w:ascii="Arial" w:hAnsi="Arial" w:cs="Arial"/>
                <w:sz w:val="22"/>
                <w:szCs w:val="22"/>
                <w:lang w:val="es-ES"/>
              </w:rPr>
              <w:t xml:space="preserve">Los oferentes deberán entregar la oferta en un sobre cerrado a la atención y la dirección que aparecen en los </w:t>
            </w:r>
            <w:r w:rsidRPr="00F11F4F">
              <w:rPr>
                <w:rFonts w:ascii="Arial" w:hAnsi="Arial" w:cs="Arial"/>
                <w:b/>
                <w:bCs/>
                <w:sz w:val="22"/>
                <w:szCs w:val="22"/>
                <w:lang w:val="es-ES"/>
              </w:rPr>
              <w:t>DDL</w:t>
            </w:r>
            <w:r w:rsidRPr="00F11F4F">
              <w:rPr>
                <w:rFonts w:ascii="Arial" w:hAnsi="Arial" w:cs="Arial"/>
                <w:sz w:val="22"/>
                <w:szCs w:val="22"/>
                <w:lang w:val="es-ES"/>
              </w:rPr>
              <w:t>. Dentro de ese sobre el oferente colocará los siguientes sobres sellados y separados:</w:t>
            </w:r>
          </w:p>
          <w:p w14:paraId="2DEE1D10"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En un sobre marcado como “ORIGINAL”, todos los documentos que conforman la Oferta, como se describe el numeral 12.1 de los </w:t>
            </w:r>
            <w:r w:rsidRPr="00F11F4F">
              <w:rPr>
                <w:rFonts w:ascii="Arial" w:hAnsi="Arial" w:cs="Arial"/>
                <w:b/>
                <w:bCs/>
                <w:sz w:val="22"/>
                <w:szCs w:val="22"/>
                <w:lang w:val="es-ES"/>
              </w:rPr>
              <w:t>DDL</w:t>
            </w:r>
            <w:r w:rsidRPr="00F11F4F">
              <w:rPr>
                <w:rFonts w:ascii="Arial" w:hAnsi="Arial" w:cs="Arial"/>
                <w:sz w:val="22"/>
                <w:szCs w:val="22"/>
                <w:lang w:val="es-ES"/>
              </w:rPr>
              <w:t>.</w:t>
            </w:r>
          </w:p>
          <w:p w14:paraId="22DDAA02"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lastRenderedPageBreak/>
              <w:t>En un sobre marcado como “COPIAS”, todas las copias de la Oferta solicitadas.</w:t>
            </w:r>
          </w:p>
          <w:p w14:paraId="2CCFD53C" w14:textId="77777777" w:rsidR="00ED47AF" w:rsidRPr="00F11F4F" w:rsidRDefault="00ED47AF" w:rsidP="00F058D1">
            <w:pPr>
              <w:pStyle w:val="Header2-SubClauses"/>
              <w:numPr>
                <w:ilvl w:val="0"/>
                <w:numId w:val="42"/>
              </w:numPr>
              <w:tabs>
                <w:tab w:val="clear" w:pos="619"/>
              </w:tabs>
              <w:spacing w:after="0"/>
              <w:ind w:left="248" w:hanging="358"/>
              <w:rPr>
                <w:rFonts w:ascii="Arial" w:hAnsi="Arial" w:cs="Arial"/>
                <w:sz w:val="22"/>
                <w:szCs w:val="22"/>
                <w:lang w:val="es-ES"/>
              </w:rPr>
            </w:pPr>
            <w:r w:rsidRPr="00F11F4F">
              <w:rPr>
                <w:rFonts w:ascii="Arial" w:hAnsi="Arial" w:cs="Arial"/>
                <w:sz w:val="22"/>
                <w:szCs w:val="22"/>
                <w:lang w:val="es-ES"/>
              </w:rPr>
              <w:t xml:space="preserve">Si se permiten Ofertas alternativas de conformidad con el numeral 14 de los </w:t>
            </w:r>
            <w:r w:rsidRPr="00F11F4F">
              <w:rPr>
                <w:rFonts w:ascii="Arial" w:hAnsi="Arial" w:cs="Arial"/>
                <w:b/>
                <w:bCs/>
                <w:sz w:val="22"/>
                <w:szCs w:val="22"/>
                <w:lang w:val="es-ES"/>
              </w:rPr>
              <w:t>DDL</w:t>
            </w:r>
            <w:r w:rsidRPr="00F11F4F">
              <w:rPr>
                <w:rFonts w:ascii="Arial" w:hAnsi="Arial" w:cs="Arial"/>
                <w:sz w:val="22"/>
                <w:szCs w:val="22"/>
                <w:lang w:val="es-ES"/>
              </w:rPr>
              <w:t>, y si corresponde:</w:t>
            </w:r>
          </w:p>
          <w:p w14:paraId="35FE9A70" w14:textId="77777777" w:rsidR="00ED47AF" w:rsidRPr="00F11F4F" w:rsidRDefault="00ED47AF" w:rsidP="000573B0">
            <w:pPr>
              <w:pStyle w:val="Header2-SubClauses"/>
              <w:numPr>
                <w:ilvl w:val="3"/>
                <w:numId w:val="48"/>
              </w:numPr>
              <w:tabs>
                <w:tab w:val="clear" w:pos="619"/>
                <w:tab w:val="clear" w:pos="1512"/>
              </w:tabs>
              <w:spacing w:after="0"/>
              <w:ind w:left="705" w:hanging="177"/>
              <w:rPr>
                <w:rFonts w:ascii="Arial" w:hAnsi="Arial" w:cs="Arial"/>
                <w:sz w:val="22"/>
                <w:szCs w:val="22"/>
                <w:lang w:val="es-ES"/>
              </w:rPr>
            </w:pPr>
            <w:r w:rsidRPr="00F11F4F">
              <w:rPr>
                <w:rFonts w:ascii="Arial" w:hAnsi="Arial" w:cs="Arial"/>
                <w:sz w:val="22"/>
                <w:szCs w:val="22"/>
                <w:lang w:val="es-ES"/>
              </w:rPr>
              <w:t>En un sobre marcado como “ORIGINAL DE LA OFERTA ALTERNATIVA”, la Oferta alternativa;</w:t>
            </w:r>
          </w:p>
          <w:p w14:paraId="1A21ADC1" w14:textId="1682E101" w:rsidR="00ED47AF" w:rsidRPr="00F11F4F" w:rsidRDefault="00ED47AF" w:rsidP="000573B0">
            <w:pPr>
              <w:pStyle w:val="Header2-SubClauses"/>
              <w:numPr>
                <w:ilvl w:val="3"/>
                <w:numId w:val="48"/>
              </w:numPr>
              <w:tabs>
                <w:tab w:val="clear" w:pos="619"/>
                <w:tab w:val="clear" w:pos="1512"/>
              </w:tabs>
              <w:spacing w:after="0"/>
              <w:ind w:left="705" w:hanging="177"/>
              <w:rPr>
                <w:rStyle w:val="iChar"/>
                <w:rFonts w:ascii="Arial" w:hAnsi="Arial" w:cs="Arial"/>
                <w:sz w:val="22"/>
                <w:szCs w:val="22"/>
                <w:lang w:val="es-ES"/>
              </w:rPr>
            </w:pPr>
            <w:r w:rsidRPr="00F11F4F">
              <w:rPr>
                <w:rFonts w:ascii="Arial" w:hAnsi="Arial" w:cs="Arial"/>
                <w:sz w:val="22"/>
                <w:szCs w:val="22"/>
                <w:lang w:val="es-ES"/>
              </w:rPr>
              <w:t>En un sobre marcado como “COPIAS DE LA OFERTA ALTERNATIVA”, todas las copias de la Oferta alternativa solicitadas.</w:t>
            </w:r>
          </w:p>
        </w:tc>
      </w:tr>
      <w:tr w:rsidR="00ED47AF" w:rsidRPr="00A33F6B" w14:paraId="5AD4A71E" w14:textId="77777777" w:rsidTr="00205125">
        <w:tc>
          <w:tcPr>
            <w:tcW w:w="1980" w:type="dxa"/>
            <w:vMerge/>
          </w:tcPr>
          <w:p w14:paraId="1C257D99"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550137F" w14:textId="23DE1EEB" w:rsidR="00ED47AF" w:rsidRPr="00F11F4F" w:rsidRDefault="00ED47AF" w:rsidP="00ED47AF">
            <w:pPr>
              <w:pStyle w:val="i"/>
              <w:spacing w:before="100" w:after="100"/>
              <w:ind w:left="-110" w:right="-143"/>
              <w:jc w:val="center"/>
              <w:rPr>
                <w:rFonts w:ascii="Arial" w:hAnsi="Arial" w:cs="Arial"/>
                <w:sz w:val="22"/>
                <w:szCs w:val="22"/>
                <w:lang w:val="es-ES"/>
              </w:rPr>
            </w:pPr>
            <w:r w:rsidRPr="00F11F4F">
              <w:rPr>
                <w:rFonts w:ascii="Arial" w:hAnsi="Arial" w:cs="Arial"/>
                <w:sz w:val="22"/>
                <w:szCs w:val="22"/>
                <w:lang w:val="es-ES"/>
              </w:rPr>
              <w:t>24.2</w:t>
            </w:r>
          </w:p>
        </w:tc>
        <w:tc>
          <w:tcPr>
            <w:tcW w:w="6660" w:type="dxa"/>
            <w:tcBorders>
              <w:left w:val="nil"/>
            </w:tcBorders>
          </w:tcPr>
          <w:p w14:paraId="4C08E2D3" w14:textId="77777777" w:rsidR="00ED47AF" w:rsidRPr="00F11F4F" w:rsidRDefault="00ED47AF" w:rsidP="00282A01">
            <w:pPr>
              <w:pStyle w:val="i"/>
              <w:spacing w:before="100" w:after="100"/>
              <w:ind w:left="-110"/>
              <w:rPr>
                <w:rFonts w:ascii="Arial" w:hAnsi="Arial" w:cs="Arial"/>
                <w:sz w:val="22"/>
                <w:szCs w:val="22"/>
                <w:lang w:val="es-ES"/>
              </w:rPr>
            </w:pPr>
            <w:r w:rsidRPr="00F11F4F">
              <w:rPr>
                <w:rFonts w:ascii="Arial" w:hAnsi="Arial" w:cs="Arial"/>
                <w:sz w:val="22"/>
                <w:szCs w:val="22"/>
                <w:lang w:val="es-ES"/>
              </w:rPr>
              <w:t>Los sobres interiores y el sobre exterior deberán:</w:t>
            </w:r>
          </w:p>
          <w:p w14:paraId="0BF2A3E1" w14:textId="77777777"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Llevar el nombre y la dirección del oferente;</w:t>
            </w:r>
          </w:p>
          <w:p w14:paraId="76859F70" w14:textId="1C4AFE86"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Estar dirigidos al Contratante y llevar la dirección que se indica en </w:t>
            </w:r>
            <w:r w:rsidR="00065849" w:rsidRPr="00F11F4F">
              <w:rPr>
                <w:rFonts w:ascii="Arial" w:hAnsi="Arial" w:cs="Arial"/>
                <w:sz w:val="22"/>
                <w:szCs w:val="22"/>
                <w:lang w:val="es-ES"/>
              </w:rPr>
              <w:t xml:space="preserve">la </w:t>
            </w:r>
            <w:r w:rsidR="00271DD9" w:rsidRPr="00F11F4F">
              <w:rPr>
                <w:rFonts w:ascii="Arial" w:hAnsi="Arial" w:cs="Arial"/>
                <w:sz w:val="22"/>
                <w:szCs w:val="22"/>
                <w:lang w:val="es-ES"/>
              </w:rPr>
              <w:t>IAO 24.1</w:t>
            </w:r>
            <w:r w:rsidRPr="00F11F4F">
              <w:rPr>
                <w:rFonts w:ascii="Arial" w:hAnsi="Arial" w:cs="Arial"/>
                <w:sz w:val="22"/>
                <w:szCs w:val="22"/>
                <w:lang w:val="es-ES"/>
              </w:rPr>
              <w:t>;</w:t>
            </w:r>
          </w:p>
          <w:p w14:paraId="7F428E6F" w14:textId="77777777" w:rsidR="00ED47AF" w:rsidRPr="00F11F4F" w:rsidRDefault="00ED47AF" w:rsidP="00F058D1">
            <w:pPr>
              <w:pStyle w:val="i"/>
              <w:numPr>
                <w:ilvl w:val="0"/>
                <w:numId w:val="17"/>
              </w:numPr>
              <w:spacing w:before="100" w:after="100"/>
              <w:ind w:left="248" w:hanging="358"/>
              <w:rPr>
                <w:rFonts w:ascii="Arial" w:hAnsi="Arial" w:cs="Arial"/>
                <w:sz w:val="22"/>
                <w:szCs w:val="22"/>
                <w:lang w:val="es-ES"/>
              </w:rPr>
            </w:pPr>
            <w:r w:rsidRPr="00F11F4F">
              <w:rPr>
                <w:rFonts w:ascii="Arial" w:hAnsi="Arial" w:cs="Arial"/>
                <w:sz w:val="22"/>
                <w:szCs w:val="22"/>
                <w:lang w:val="es-ES"/>
              </w:rPr>
              <w:t>Llevar la identificación específica de este proceso de licitación indicando el nombre de la licitación;</w:t>
            </w:r>
          </w:p>
          <w:p w14:paraId="375F372E" w14:textId="77777777" w:rsidR="00ED47AF" w:rsidRPr="00F11F4F" w:rsidRDefault="00ED47AF" w:rsidP="00F058D1">
            <w:pPr>
              <w:pStyle w:val="i"/>
              <w:numPr>
                <w:ilvl w:val="0"/>
                <w:numId w:val="17"/>
              </w:numPr>
              <w:spacing w:before="100" w:after="100"/>
              <w:ind w:left="248" w:hanging="358"/>
              <w:rPr>
                <w:rStyle w:val="iChar"/>
                <w:rFonts w:ascii="Arial" w:hAnsi="Arial" w:cs="Arial"/>
                <w:sz w:val="22"/>
                <w:szCs w:val="22"/>
                <w:lang w:val="es-ES"/>
              </w:rPr>
            </w:pPr>
            <w:r w:rsidRPr="00F11F4F">
              <w:rPr>
                <w:rFonts w:ascii="Arial" w:hAnsi="Arial" w:cs="Arial"/>
                <w:sz w:val="22"/>
                <w:szCs w:val="22"/>
                <w:lang w:val="es-ES"/>
              </w:rPr>
              <w:t>Incluir una advertencia para no abrir antes de la hora y fecha de la apertura de la oferta.</w:t>
            </w:r>
          </w:p>
        </w:tc>
      </w:tr>
      <w:tr w:rsidR="00ED47AF" w:rsidRPr="00A33F6B" w14:paraId="30389130" w14:textId="77777777" w:rsidTr="00205125">
        <w:tc>
          <w:tcPr>
            <w:tcW w:w="1980" w:type="dxa"/>
            <w:vMerge/>
          </w:tcPr>
          <w:p w14:paraId="2B1C07B6" w14:textId="77777777" w:rsidR="00ED47AF" w:rsidRPr="00F11F4F" w:rsidRDefault="00ED47AF" w:rsidP="00ED47AF">
            <w:pPr>
              <w:pStyle w:val="i"/>
              <w:spacing w:before="100" w:after="100"/>
              <w:contextualSpacing/>
              <w:rPr>
                <w:rFonts w:ascii="Arial" w:hAnsi="Arial" w:cs="Arial"/>
                <w:b/>
                <w:sz w:val="22"/>
                <w:szCs w:val="22"/>
                <w:lang w:val="es-ES"/>
              </w:rPr>
            </w:pPr>
          </w:p>
        </w:tc>
        <w:tc>
          <w:tcPr>
            <w:tcW w:w="720" w:type="dxa"/>
            <w:tcBorders>
              <w:right w:val="nil"/>
            </w:tcBorders>
          </w:tcPr>
          <w:p w14:paraId="6D60947A" w14:textId="66BCCFEE" w:rsidR="00ED47AF" w:rsidRPr="00F11F4F" w:rsidRDefault="00ED47AF" w:rsidP="00BD04B0">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24.3</w:t>
            </w:r>
          </w:p>
        </w:tc>
        <w:tc>
          <w:tcPr>
            <w:tcW w:w="6660" w:type="dxa"/>
            <w:tcBorders>
              <w:left w:val="nil"/>
            </w:tcBorders>
          </w:tcPr>
          <w:p w14:paraId="2D2CF17A" w14:textId="77777777" w:rsidR="00ED47AF" w:rsidRPr="00F11F4F" w:rsidRDefault="00ED47AF" w:rsidP="00ED47AF">
            <w:pPr>
              <w:pStyle w:val="i"/>
              <w:spacing w:before="100" w:after="100"/>
              <w:ind w:left="-73"/>
              <w:rPr>
                <w:rStyle w:val="iChar"/>
                <w:rFonts w:ascii="Arial" w:hAnsi="Arial" w:cs="Arial"/>
                <w:sz w:val="22"/>
                <w:szCs w:val="22"/>
              </w:rPr>
            </w:pPr>
            <w:r w:rsidRPr="00F11F4F">
              <w:rPr>
                <w:rStyle w:val="iChar"/>
                <w:rFonts w:ascii="Arial" w:hAnsi="Arial" w:cs="Arial"/>
                <w:sz w:val="22"/>
                <w:szCs w:val="22"/>
              </w:rPr>
              <w:t>Si los sobres no están sellados e identificados como se requiere, el Contratante no se responsabilizará en caso de que la oferta se extravíe o sea abierta prematuramente.</w:t>
            </w:r>
          </w:p>
        </w:tc>
      </w:tr>
      <w:tr w:rsidR="00ED47AF" w:rsidRPr="00A33F6B" w14:paraId="4B8E3577" w14:textId="77777777" w:rsidTr="00205125">
        <w:trPr>
          <w:trHeight w:val="1718"/>
        </w:trPr>
        <w:tc>
          <w:tcPr>
            <w:tcW w:w="1980" w:type="dxa"/>
            <w:vMerge w:val="restart"/>
          </w:tcPr>
          <w:p w14:paraId="3A38E4CD" w14:textId="71646281" w:rsidR="00ED47AF" w:rsidRPr="00F11F4F" w:rsidRDefault="00ED47AF" w:rsidP="007F1D84">
            <w:pPr>
              <w:pStyle w:val="IAO2"/>
            </w:pPr>
            <w:bookmarkStart w:id="211" w:name="_Toc74048200"/>
            <w:bookmarkStart w:id="212" w:name="_Toc74518444"/>
            <w:bookmarkStart w:id="213" w:name="_Toc74519168"/>
            <w:bookmarkStart w:id="214" w:name="_Toc74519984"/>
            <w:bookmarkStart w:id="215" w:name="_Toc74781358"/>
            <w:bookmarkStart w:id="216" w:name="_Toc74930878"/>
            <w:r w:rsidRPr="00F11F4F">
              <w:t xml:space="preserve">25. Plazo para la </w:t>
            </w:r>
            <w:r w:rsidR="00C72F48" w:rsidRPr="00F11F4F">
              <w:t>P</w:t>
            </w:r>
            <w:r w:rsidRPr="00F11F4F">
              <w:t>resentación de las Ofertas</w:t>
            </w:r>
            <w:bookmarkEnd w:id="211"/>
            <w:bookmarkEnd w:id="212"/>
            <w:bookmarkEnd w:id="213"/>
            <w:bookmarkEnd w:id="214"/>
            <w:bookmarkEnd w:id="215"/>
            <w:bookmarkEnd w:id="216"/>
          </w:p>
        </w:tc>
        <w:tc>
          <w:tcPr>
            <w:tcW w:w="720" w:type="dxa"/>
            <w:tcBorders>
              <w:right w:val="nil"/>
            </w:tcBorders>
          </w:tcPr>
          <w:p w14:paraId="33AE5E4C" w14:textId="57653894" w:rsidR="00ED47AF" w:rsidRPr="00F11F4F" w:rsidRDefault="00ED47AF" w:rsidP="00BD04B0">
            <w:pPr>
              <w:pStyle w:val="i"/>
              <w:spacing w:before="100" w:after="100"/>
              <w:ind w:left="-77"/>
              <w:jc w:val="center"/>
              <w:rPr>
                <w:rStyle w:val="iChar"/>
                <w:rFonts w:ascii="Arial" w:hAnsi="Arial" w:cs="Arial"/>
                <w:sz w:val="22"/>
                <w:szCs w:val="22"/>
              </w:rPr>
            </w:pPr>
            <w:r w:rsidRPr="00F11F4F">
              <w:rPr>
                <w:rFonts w:ascii="Arial" w:hAnsi="Arial" w:cs="Arial"/>
                <w:sz w:val="22"/>
                <w:szCs w:val="22"/>
                <w:lang w:val="es-ES"/>
              </w:rPr>
              <w:t>25.1</w:t>
            </w:r>
          </w:p>
        </w:tc>
        <w:tc>
          <w:tcPr>
            <w:tcW w:w="6660" w:type="dxa"/>
            <w:tcBorders>
              <w:left w:val="nil"/>
            </w:tcBorders>
          </w:tcPr>
          <w:p w14:paraId="43644A93" w14:textId="71D881C4" w:rsidR="00ED47AF" w:rsidRPr="00F11F4F" w:rsidRDefault="00ED47AF" w:rsidP="00C30267">
            <w:pPr>
              <w:pStyle w:val="i"/>
              <w:spacing w:before="100" w:after="100"/>
              <w:ind w:left="248" w:hanging="358"/>
              <w:rPr>
                <w:rFonts w:ascii="Arial" w:hAnsi="Arial" w:cs="Arial"/>
                <w:sz w:val="22"/>
                <w:szCs w:val="22"/>
                <w:lang w:val="es-ES"/>
              </w:rPr>
            </w:pPr>
            <w:r w:rsidRPr="00F11F4F">
              <w:rPr>
                <w:rFonts w:ascii="Arial" w:hAnsi="Arial" w:cs="Arial"/>
                <w:sz w:val="22"/>
                <w:szCs w:val="22"/>
                <w:lang w:val="es-ES"/>
              </w:rPr>
              <w:t xml:space="preserve">a. </w:t>
            </w:r>
            <w:r w:rsidR="00FC2427" w:rsidRPr="00F11F4F">
              <w:rPr>
                <w:rFonts w:ascii="Arial" w:hAnsi="Arial" w:cs="Arial"/>
                <w:sz w:val="22"/>
                <w:szCs w:val="22"/>
                <w:lang w:val="es-ES"/>
              </w:rPr>
              <w:t xml:space="preserve">  </w:t>
            </w:r>
            <w:r w:rsidRPr="00F11F4F">
              <w:rPr>
                <w:rFonts w:ascii="Arial" w:hAnsi="Arial" w:cs="Arial"/>
                <w:sz w:val="22"/>
                <w:szCs w:val="22"/>
                <w:lang w:val="es-ES"/>
              </w:rPr>
              <w:t xml:space="preserve">El Contratante deberá recibir las ofertas en la dirección y, a más tardar, a la hora y fecha que se indican en los </w:t>
            </w:r>
            <w:r w:rsidRPr="00F11F4F">
              <w:rPr>
                <w:rFonts w:ascii="Arial" w:hAnsi="Arial" w:cs="Arial"/>
                <w:b/>
                <w:sz w:val="22"/>
                <w:szCs w:val="22"/>
                <w:lang w:val="es-ES"/>
              </w:rPr>
              <w:t>DDL</w:t>
            </w:r>
            <w:r w:rsidRPr="00F11F4F">
              <w:rPr>
                <w:rFonts w:ascii="Arial" w:hAnsi="Arial" w:cs="Arial"/>
                <w:sz w:val="22"/>
                <w:szCs w:val="22"/>
                <w:lang w:val="es-ES"/>
              </w:rPr>
              <w:t xml:space="preserve">. </w:t>
            </w:r>
          </w:p>
          <w:p w14:paraId="798DAF62" w14:textId="0FFEDF48" w:rsidR="00ED47AF" w:rsidRPr="00F11F4F" w:rsidRDefault="00ED47AF" w:rsidP="00C30267">
            <w:pPr>
              <w:pStyle w:val="i"/>
              <w:spacing w:before="100" w:after="100"/>
              <w:ind w:left="248" w:hanging="358"/>
              <w:rPr>
                <w:rStyle w:val="iChar"/>
                <w:rFonts w:ascii="Arial" w:hAnsi="Arial" w:cs="Arial"/>
                <w:sz w:val="22"/>
                <w:szCs w:val="22"/>
              </w:rPr>
            </w:pPr>
            <w:r w:rsidRPr="00F11F4F">
              <w:rPr>
                <w:rFonts w:ascii="Arial" w:hAnsi="Arial" w:cs="Arial"/>
                <w:sz w:val="22"/>
                <w:szCs w:val="22"/>
                <w:lang w:val="es-ES"/>
              </w:rPr>
              <w:t xml:space="preserve">b. </w:t>
            </w:r>
            <w:r w:rsidR="00FC2427" w:rsidRPr="00F11F4F">
              <w:rPr>
                <w:rFonts w:ascii="Arial" w:hAnsi="Arial" w:cs="Arial"/>
                <w:sz w:val="22"/>
                <w:szCs w:val="22"/>
                <w:lang w:val="es-ES"/>
              </w:rPr>
              <w:t xml:space="preserve">  </w:t>
            </w:r>
            <w:r w:rsidR="00F058D1">
              <w:rPr>
                <w:rFonts w:ascii="Arial" w:hAnsi="Arial" w:cs="Arial"/>
                <w:sz w:val="22"/>
                <w:szCs w:val="22"/>
                <w:lang w:val="es-ES"/>
              </w:rPr>
              <w:t xml:space="preserve"> </w:t>
            </w:r>
            <w:r w:rsidRPr="00F11F4F">
              <w:rPr>
                <w:rFonts w:ascii="Arial" w:hAnsi="Arial" w:cs="Arial"/>
                <w:sz w:val="22"/>
                <w:szCs w:val="22"/>
                <w:lang w:val="es-ES"/>
              </w:rPr>
              <w:t xml:space="preserve">Salvo que se acuerde un plazo diferente </w:t>
            </w:r>
            <w:r w:rsidRPr="00F11F4F">
              <w:rPr>
                <w:rFonts w:ascii="Arial" w:hAnsi="Arial" w:cs="Arial"/>
                <w:b/>
                <w:sz w:val="22"/>
                <w:szCs w:val="22"/>
                <w:lang w:val="es-ES"/>
              </w:rPr>
              <w:t>en los DDL</w:t>
            </w:r>
            <w:r w:rsidRPr="00F11F4F">
              <w:rPr>
                <w:rFonts w:ascii="Arial" w:hAnsi="Arial" w:cs="Arial"/>
                <w:sz w:val="22"/>
                <w:szCs w:val="22"/>
                <w:lang w:val="es-ES"/>
              </w:rPr>
              <w:t xml:space="preserve">, el plazo para la preparación de ofertas deberá ser de al menos </w:t>
            </w:r>
            <w:r w:rsidR="00121FF4">
              <w:rPr>
                <w:rFonts w:ascii="Arial" w:hAnsi="Arial" w:cs="Arial"/>
                <w:sz w:val="22"/>
                <w:szCs w:val="22"/>
                <w:lang w:val="es-ES"/>
              </w:rPr>
              <w:t>30</w:t>
            </w:r>
            <w:r w:rsidRPr="00F11F4F">
              <w:rPr>
                <w:rFonts w:ascii="Arial" w:hAnsi="Arial" w:cs="Arial"/>
                <w:sz w:val="22"/>
                <w:szCs w:val="22"/>
                <w:lang w:val="es-ES"/>
              </w:rPr>
              <w:t xml:space="preserve"> días calendario contados a partir del día siguiente hábil después de la fecha de la publicación de los Documentos Base, o a partir del día siguiente hábil después de la fecha en que se disponga de los mismos</w:t>
            </w:r>
            <w:r w:rsidR="006046C8" w:rsidRPr="00F11F4F">
              <w:rPr>
                <w:rStyle w:val="iChar"/>
                <w:rFonts w:ascii="Arial" w:hAnsi="Arial" w:cs="Arial"/>
                <w:sz w:val="22"/>
                <w:szCs w:val="22"/>
              </w:rPr>
              <w:t>.</w:t>
            </w:r>
          </w:p>
        </w:tc>
      </w:tr>
      <w:tr w:rsidR="00ED47AF" w:rsidRPr="00A33F6B" w14:paraId="04904B67" w14:textId="77777777" w:rsidTr="00205125">
        <w:tc>
          <w:tcPr>
            <w:tcW w:w="1980" w:type="dxa"/>
            <w:vMerge/>
          </w:tcPr>
          <w:p w14:paraId="29A6019B" w14:textId="77777777" w:rsidR="00ED47AF" w:rsidRPr="00F11F4F" w:rsidRDefault="00ED47AF" w:rsidP="007F1D84">
            <w:pPr>
              <w:pStyle w:val="IAO2"/>
            </w:pPr>
          </w:p>
        </w:tc>
        <w:tc>
          <w:tcPr>
            <w:tcW w:w="720" w:type="dxa"/>
            <w:tcBorders>
              <w:right w:val="nil"/>
            </w:tcBorders>
          </w:tcPr>
          <w:p w14:paraId="609855F2" w14:textId="61386E97" w:rsidR="00ED47AF" w:rsidRPr="00F11F4F" w:rsidRDefault="00ED47AF" w:rsidP="00BD04B0">
            <w:pPr>
              <w:pStyle w:val="i"/>
              <w:spacing w:before="100" w:after="100"/>
              <w:ind w:left="-79"/>
              <w:jc w:val="center"/>
              <w:rPr>
                <w:rStyle w:val="iChar"/>
                <w:rFonts w:ascii="Arial" w:hAnsi="Arial" w:cs="Arial"/>
                <w:sz w:val="22"/>
                <w:szCs w:val="22"/>
              </w:rPr>
            </w:pPr>
            <w:r w:rsidRPr="00F11F4F">
              <w:rPr>
                <w:rStyle w:val="iChar"/>
                <w:rFonts w:ascii="Arial" w:hAnsi="Arial" w:cs="Arial"/>
                <w:sz w:val="22"/>
                <w:szCs w:val="22"/>
              </w:rPr>
              <w:t>25.2</w:t>
            </w:r>
          </w:p>
        </w:tc>
        <w:tc>
          <w:tcPr>
            <w:tcW w:w="6660" w:type="dxa"/>
            <w:tcBorders>
              <w:left w:val="nil"/>
            </w:tcBorders>
          </w:tcPr>
          <w:p w14:paraId="4F261F6C" w14:textId="77777777" w:rsidR="00ED47AF" w:rsidRPr="00F11F4F" w:rsidRDefault="00ED47AF" w:rsidP="00ED47AF">
            <w:pPr>
              <w:pStyle w:val="i"/>
              <w:spacing w:before="100" w:after="100"/>
              <w:ind w:left="-108"/>
              <w:rPr>
                <w:rStyle w:val="iChar"/>
                <w:rFonts w:ascii="Arial" w:hAnsi="Arial" w:cs="Arial"/>
                <w:sz w:val="22"/>
                <w:szCs w:val="22"/>
                <w:highlight w:val="yellow"/>
              </w:rPr>
            </w:pPr>
            <w:r w:rsidRPr="00F11F4F">
              <w:rPr>
                <w:rStyle w:val="iChar"/>
                <w:rFonts w:ascii="Arial" w:hAnsi="Arial" w:cs="Arial"/>
                <w:sz w:val="22"/>
                <w:szCs w:val="22"/>
              </w:rPr>
              <w:t xml:space="preserve">El Contratante podrá, prorrogar la fecha límite de presentación de las ofertas mediante una enmienda del Documento de Licitación, en cuyo caso todas las obligaciones y derechos del Contratante de </w:t>
            </w:r>
            <w:r w:rsidRPr="00F11F4F">
              <w:rPr>
                <w:rFonts w:ascii="Arial" w:hAnsi="Arial" w:cs="Arial"/>
                <w:sz w:val="22"/>
                <w:szCs w:val="22"/>
              </w:rPr>
              <w:t>y de los oferentes que estaban sujetas a dicha fecha límite, quedarán sujetas al nuevo plazo</w:t>
            </w:r>
            <w:r w:rsidRPr="00F11F4F">
              <w:rPr>
                <w:rStyle w:val="iChar"/>
                <w:rFonts w:ascii="Arial" w:hAnsi="Arial" w:cs="Arial"/>
                <w:sz w:val="22"/>
                <w:szCs w:val="22"/>
              </w:rPr>
              <w:t>.</w:t>
            </w:r>
          </w:p>
        </w:tc>
      </w:tr>
      <w:tr w:rsidR="00ED47AF" w:rsidRPr="00A33F6B" w14:paraId="00F67CE5" w14:textId="77777777" w:rsidTr="00205125">
        <w:tc>
          <w:tcPr>
            <w:tcW w:w="1980" w:type="dxa"/>
            <w:vMerge/>
          </w:tcPr>
          <w:p w14:paraId="2EA967BD" w14:textId="77777777" w:rsidR="00ED47AF" w:rsidRPr="00F11F4F" w:rsidRDefault="00ED47AF" w:rsidP="007F1D84">
            <w:pPr>
              <w:pStyle w:val="IAO2"/>
            </w:pPr>
          </w:p>
        </w:tc>
        <w:tc>
          <w:tcPr>
            <w:tcW w:w="720" w:type="dxa"/>
            <w:tcBorders>
              <w:right w:val="nil"/>
            </w:tcBorders>
          </w:tcPr>
          <w:p w14:paraId="33FD95C7" w14:textId="4CF7751D" w:rsidR="00ED47AF" w:rsidRPr="00F11F4F" w:rsidRDefault="00ED47AF" w:rsidP="00BD04B0">
            <w:pPr>
              <w:pStyle w:val="i"/>
              <w:spacing w:before="100" w:after="100"/>
              <w:ind w:left="-79"/>
              <w:jc w:val="center"/>
              <w:rPr>
                <w:rStyle w:val="iChar"/>
                <w:rFonts w:ascii="Arial" w:hAnsi="Arial" w:cs="Arial"/>
                <w:sz w:val="22"/>
                <w:szCs w:val="22"/>
              </w:rPr>
            </w:pPr>
            <w:r w:rsidRPr="00F11F4F">
              <w:rPr>
                <w:rFonts w:ascii="Arial" w:hAnsi="Arial" w:cs="Arial"/>
                <w:sz w:val="22"/>
                <w:szCs w:val="22"/>
                <w:lang w:val="es-ES"/>
              </w:rPr>
              <w:t>25.3</w:t>
            </w:r>
          </w:p>
        </w:tc>
        <w:tc>
          <w:tcPr>
            <w:tcW w:w="6660" w:type="dxa"/>
            <w:tcBorders>
              <w:left w:val="nil"/>
            </w:tcBorders>
          </w:tcPr>
          <w:p w14:paraId="2267BE26" w14:textId="77777777" w:rsidR="00ED47AF" w:rsidRPr="00F11F4F" w:rsidRDefault="00ED47AF" w:rsidP="00ED47AF">
            <w:pPr>
              <w:pStyle w:val="i"/>
              <w:spacing w:before="100" w:after="100"/>
              <w:ind w:left="-108"/>
              <w:rPr>
                <w:rStyle w:val="iChar"/>
                <w:rFonts w:ascii="Arial" w:hAnsi="Arial" w:cs="Arial"/>
                <w:sz w:val="22"/>
                <w:szCs w:val="22"/>
              </w:rPr>
            </w:pPr>
            <w:r w:rsidRPr="00F11F4F">
              <w:rPr>
                <w:rFonts w:ascii="Arial" w:hAnsi="Arial" w:cs="Arial"/>
                <w:sz w:val="22"/>
                <w:szCs w:val="22"/>
                <w:lang w:val="es-ES"/>
              </w:rPr>
              <w:t xml:space="preserve">Los oferentes tendrán la opción de presentar sus ofertas electrónicamente, cuando así se indique en los </w:t>
            </w:r>
            <w:r w:rsidRPr="00F11F4F">
              <w:rPr>
                <w:rFonts w:ascii="Arial" w:hAnsi="Arial" w:cs="Arial"/>
                <w:b/>
                <w:bCs/>
                <w:sz w:val="22"/>
                <w:szCs w:val="22"/>
                <w:lang w:val="es-ES"/>
              </w:rPr>
              <w:t>DDL</w:t>
            </w:r>
            <w:r w:rsidRPr="00F11F4F">
              <w:rPr>
                <w:rFonts w:ascii="Arial" w:hAnsi="Arial" w:cs="Arial"/>
                <w:sz w:val="22"/>
                <w:szCs w:val="22"/>
                <w:lang w:val="es-ES"/>
              </w:rPr>
              <w:t>. En ese caso los oferentes que presenten sus ofertas electrónicamente seguirán los procedimientos indicados en dicha sección para la presentación de las mismas.</w:t>
            </w:r>
          </w:p>
        </w:tc>
      </w:tr>
      <w:tr w:rsidR="00ED47AF" w:rsidRPr="00A33F6B" w14:paraId="730ACC57" w14:textId="77777777" w:rsidTr="00205125">
        <w:tc>
          <w:tcPr>
            <w:tcW w:w="1980" w:type="dxa"/>
          </w:tcPr>
          <w:p w14:paraId="0B21FC71" w14:textId="0E307BE5" w:rsidR="00ED47AF" w:rsidRPr="00F11F4F" w:rsidRDefault="00ED47AF" w:rsidP="007F1D84">
            <w:pPr>
              <w:pStyle w:val="IAO2"/>
            </w:pPr>
            <w:bookmarkStart w:id="217" w:name="_Toc74048201"/>
            <w:bookmarkStart w:id="218" w:name="_Toc74518445"/>
            <w:bookmarkStart w:id="219" w:name="_Toc74519169"/>
            <w:bookmarkStart w:id="220" w:name="_Toc74519985"/>
            <w:bookmarkStart w:id="221" w:name="_Toc74781359"/>
            <w:bookmarkStart w:id="222" w:name="_Toc74930879"/>
            <w:r w:rsidRPr="00F11F4F">
              <w:t>26. Ofertas Tardías</w:t>
            </w:r>
            <w:bookmarkEnd w:id="217"/>
            <w:bookmarkEnd w:id="218"/>
            <w:bookmarkEnd w:id="219"/>
            <w:bookmarkEnd w:id="220"/>
            <w:bookmarkEnd w:id="221"/>
            <w:bookmarkEnd w:id="222"/>
          </w:p>
        </w:tc>
        <w:tc>
          <w:tcPr>
            <w:tcW w:w="720" w:type="dxa"/>
            <w:tcBorders>
              <w:right w:val="nil"/>
            </w:tcBorders>
          </w:tcPr>
          <w:p w14:paraId="31DE24B7" w14:textId="250005AE" w:rsidR="00ED47AF" w:rsidRPr="00F11F4F" w:rsidRDefault="00ED47AF" w:rsidP="005C5262">
            <w:pPr>
              <w:pStyle w:val="i"/>
              <w:spacing w:before="100" w:after="100"/>
              <w:ind w:left="-77"/>
              <w:jc w:val="center"/>
              <w:rPr>
                <w:rStyle w:val="iChar"/>
                <w:rFonts w:ascii="Arial" w:hAnsi="Arial" w:cs="Arial"/>
                <w:sz w:val="22"/>
                <w:szCs w:val="22"/>
              </w:rPr>
            </w:pPr>
            <w:r w:rsidRPr="00F11F4F">
              <w:rPr>
                <w:rStyle w:val="iChar"/>
                <w:rFonts w:ascii="Arial" w:hAnsi="Arial" w:cs="Arial"/>
                <w:sz w:val="22"/>
                <w:szCs w:val="22"/>
              </w:rPr>
              <w:t>26.1</w:t>
            </w:r>
          </w:p>
        </w:tc>
        <w:tc>
          <w:tcPr>
            <w:tcW w:w="6660" w:type="dxa"/>
            <w:tcBorders>
              <w:left w:val="nil"/>
            </w:tcBorders>
          </w:tcPr>
          <w:p w14:paraId="32333F29" w14:textId="0999BF89"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 xml:space="preserve">El Contratante no considerará ninguna oferta que llegue con posterioridad a la hora y fecha límite para la presentación de las ofertas., de conformidad con lo indicado en el numeral 25.1 (a) de los </w:t>
            </w:r>
            <w:r w:rsidRPr="00F11F4F">
              <w:rPr>
                <w:rStyle w:val="iChar"/>
                <w:rFonts w:ascii="Arial" w:hAnsi="Arial" w:cs="Arial"/>
                <w:b/>
                <w:sz w:val="22"/>
                <w:szCs w:val="22"/>
              </w:rPr>
              <w:t>DDL</w:t>
            </w:r>
            <w:r w:rsidRPr="00F11F4F">
              <w:rPr>
                <w:rStyle w:val="iChar"/>
                <w:rFonts w:ascii="Arial" w:hAnsi="Arial" w:cs="Arial"/>
                <w:sz w:val="22"/>
                <w:szCs w:val="22"/>
              </w:rPr>
              <w:t xml:space="preserve"> Ninguna oferta que llegue después de la hora límite será recibida.</w:t>
            </w:r>
          </w:p>
        </w:tc>
      </w:tr>
      <w:tr w:rsidR="00ED47AF" w:rsidRPr="00A33F6B" w14:paraId="3A5BBB75" w14:textId="77777777" w:rsidTr="00205125">
        <w:trPr>
          <w:trHeight w:val="46"/>
        </w:trPr>
        <w:tc>
          <w:tcPr>
            <w:tcW w:w="1980" w:type="dxa"/>
            <w:vMerge w:val="restart"/>
          </w:tcPr>
          <w:p w14:paraId="004E0FE5" w14:textId="7E40C6D2" w:rsidR="00ED47AF" w:rsidRPr="00F11F4F" w:rsidRDefault="00ED47AF" w:rsidP="007F1D84">
            <w:pPr>
              <w:pStyle w:val="IAO2"/>
            </w:pPr>
            <w:bookmarkStart w:id="223" w:name="_Toc74048202"/>
            <w:bookmarkStart w:id="224" w:name="_Toc74518446"/>
            <w:bookmarkStart w:id="225" w:name="_Toc74519170"/>
            <w:bookmarkStart w:id="226" w:name="_Toc74519986"/>
            <w:bookmarkStart w:id="227" w:name="_Toc74781360"/>
            <w:bookmarkStart w:id="228" w:name="_Toc74930880"/>
            <w:r w:rsidRPr="00F11F4F">
              <w:lastRenderedPageBreak/>
              <w:t>27. Retiro, sustitución y modificación de las Ofertas</w:t>
            </w:r>
            <w:bookmarkEnd w:id="223"/>
            <w:bookmarkEnd w:id="224"/>
            <w:bookmarkEnd w:id="225"/>
            <w:bookmarkEnd w:id="226"/>
            <w:bookmarkEnd w:id="227"/>
            <w:bookmarkEnd w:id="228"/>
          </w:p>
        </w:tc>
        <w:tc>
          <w:tcPr>
            <w:tcW w:w="720" w:type="dxa"/>
            <w:tcBorders>
              <w:right w:val="nil"/>
            </w:tcBorders>
          </w:tcPr>
          <w:p w14:paraId="4DC47DD0" w14:textId="0AEAF4FB"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27.1</w:t>
            </w:r>
          </w:p>
          <w:p w14:paraId="061B6232" w14:textId="77777777" w:rsidR="00ED47AF" w:rsidRPr="00F11F4F" w:rsidRDefault="00ED47AF" w:rsidP="00ED47AF">
            <w:pPr>
              <w:pStyle w:val="i"/>
              <w:spacing w:before="100" w:after="100"/>
              <w:ind w:left="-108" w:right="-108"/>
              <w:jc w:val="center"/>
              <w:rPr>
                <w:rStyle w:val="iChar"/>
                <w:rFonts w:ascii="Arial" w:hAnsi="Arial" w:cs="Arial"/>
                <w:sz w:val="22"/>
                <w:szCs w:val="22"/>
              </w:rPr>
            </w:pPr>
          </w:p>
        </w:tc>
        <w:tc>
          <w:tcPr>
            <w:tcW w:w="6660" w:type="dxa"/>
            <w:tcBorders>
              <w:left w:val="nil"/>
            </w:tcBorders>
          </w:tcPr>
          <w:p w14:paraId="6392BA8E" w14:textId="3E760881"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Siempre que el plazo de presentación de ofertas esté vigente, los oferentes podrán retirar, sustituir o modificar su oferta después de presentada, debiendo presentar para ello una comunicación, por escrito, debidamente firmada por el representante autorizado a presentar la oferta y adjuntando una copia de dicha autorización manifestada en el poder de representación de conformidad al numeral 23.3 y 23.4 de los IAO. Dicha comunicación deberá ser acompañada de la correspondiente sustitución o modificación de oferta (con excepción de las notificaciones de retiro de oferta).</w:t>
            </w:r>
          </w:p>
          <w:p w14:paraId="0F0BC1BD" w14:textId="77777777" w:rsidR="00ED47AF" w:rsidRPr="00F11F4F" w:rsidRDefault="00ED47AF" w:rsidP="00ED47AF">
            <w:pPr>
              <w:pStyle w:val="Header2-SubClauses"/>
              <w:tabs>
                <w:tab w:val="clear" w:pos="619"/>
              </w:tabs>
              <w:spacing w:before="100" w:after="100"/>
              <w:ind w:left="-108"/>
              <w:rPr>
                <w:rStyle w:val="iChar"/>
                <w:rFonts w:ascii="Arial" w:hAnsi="Arial" w:cs="Arial"/>
                <w:sz w:val="22"/>
                <w:szCs w:val="22"/>
              </w:rPr>
            </w:pPr>
            <w:r w:rsidRPr="00F11F4F">
              <w:rPr>
                <w:rStyle w:val="iChar"/>
                <w:rFonts w:ascii="Arial" w:hAnsi="Arial" w:cs="Arial"/>
                <w:sz w:val="22"/>
                <w:szCs w:val="22"/>
              </w:rPr>
              <w:t>Todas las comunicaciones deberán ser:</w:t>
            </w:r>
          </w:p>
          <w:p w14:paraId="51143591" w14:textId="4FDADAA8" w:rsidR="00ED47AF" w:rsidRPr="00F11F4F" w:rsidRDefault="00ED47AF" w:rsidP="00C30267">
            <w:pPr>
              <w:pStyle w:val="Header2-SubClauses"/>
              <w:numPr>
                <w:ilvl w:val="0"/>
                <w:numId w:val="16"/>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Preparadas y presentadas de conformidad a lo establecido en las IAO 23 y 24 y acompañadas con la información que corresponda, (con excepción de la comunicación de retiro, que no requiere copias), y los respectivos sobres deberán estar claramente marcados “retiro”, “sustitución” o “modificación”; </w:t>
            </w:r>
          </w:p>
          <w:p w14:paraId="0F57E793" w14:textId="5E4A6677" w:rsidR="00ED47AF" w:rsidRPr="00F11F4F" w:rsidRDefault="00ED47AF" w:rsidP="00C30267">
            <w:pPr>
              <w:pStyle w:val="Header2-SubClauses"/>
              <w:numPr>
                <w:ilvl w:val="0"/>
                <w:numId w:val="16"/>
              </w:numPr>
              <w:tabs>
                <w:tab w:val="clear" w:pos="619"/>
              </w:tabs>
              <w:spacing w:before="100" w:after="100"/>
              <w:ind w:left="248" w:hanging="358"/>
              <w:rPr>
                <w:rStyle w:val="iChar"/>
                <w:rFonts w:ascii="Arial" w:hAnsi="Arial" w:cs="Arial"/>
                <w:sz w:val="22"/>
                <w:szCs w:val="22"/>
              </w:rPr>
            </w:pPr>
            <w:r w:rsidRPr="00F11F4F">
              <w:rPr>
                <w:rStyle w:val="iChar"/>
                <w:rFonts w:ascii="Arial" w:hAnsi="Arial" w:cs="Arial"/>
                <w:sz w:val="22"/>
                <w:szCs w:val="22"/>
              </w:rPr>
              <w:t xml:space="preserve">Recibidas por el </w:t>
            </w:r>
            <w:r w:rsidRPr="00F11F4F">
              <w:rPr>
                <w:rFonts w:ascii="Arial" w:hAnsi="Arial" w:cs="Arial"/>
                <w:sz w:val="22"/>
                <w:szCs w:val="22"/>
                <w:lang w:val="es-ES"/>
              </w:rPr>
              <w:t>Contratante</w:t>
            </w:r>
            <w:r w:rsidRPr="00F11F4F">
              <w:rPr>
                <w:rStyle w:val="iChar"/>
                <w:rFonts w:ascii="Arial" w:hAnsi="Arial" w:cs="Arial"/>
                <w:sz w:val="22"/>
                <w:szCs w:val="22"/>
              </w:rPr>
              <w:t xml:space="preserve"> antes de la fecha y hora límite establecida para la presentación de las ofertas, de conformidad con lo establecido en el numeral 25.1 (a) de los </w:t>
            </w:r>
            <w:r w:rsidRPr="00F11F4F">
              <w:rPr>
                <w:rStyle w:val="iChar"/>
                <w:rFonts w:ascii="Arial" w:hAnsi="Arial" w:cs="Arial"/>
                <w:b/>
                <w:bCs/>
                <w:sz w:val="22"/>
                <w:szCs w:val="22"/>
              </w:rPr>
              <w:t>DDL</w:t>
            </w:r>
            <w:r w:rsidRPr="00F11F4F">
              <w:rPr>
                <w:rStyle w:val="iChar"/>
                <w:rFonts w:ascii="Arial" w:hAnsi="Arial" w:cs="Arial"/>
                <w:sz w:val="22"/>
                <w:szCs w:val="22"/>
              </w:rPr>
              <w:t>.</w:t>
            </w:r>
          </w:p>
        </w:tc>
      </w:tr>
      <w:tr w:rsidR="00ED47AF" w:rsidRPr="00A33F6B" w14:paraId="1357846E" w14:textId="77777777" w:rsidTr="00205125">
        <w:trPr>
          <w:trHeight w:val="269"/>
        </w:trPr>
        <w:tc>
          <w:tcPr>
            <w:tcW w:w="1980" w:type="dxa"/>
            <w:vMerge/>
          </w:tcPr>
          <w:p w14:paraId="353A13DE" w14:textId="77777777" w:rsidR="00ED47AF" w:rsidRPr="00F11F4F" w:rsidRDefault="00ED47AF" w:rsidP="00ED47AF">
            <w:pPr>
              <w:pStyle w:val="i"/>
              <w:spacing w:before="100" w:after="100"/>
              <w:outlineLvl w:val="2"/>
              <w:rPr>
                <w:rFonts w:ascii="Arial" w:hAnsi="Arial" w:cs="Arial"/>
                <w:b/>
                <w:sz w:val="22"/>
                <w:szCs w:val="22"/>
                <w:lang w:val="es-ES"/>
              </w:rPr>
            </w:pPr>
          </w:p>
        </w:tc>
        <w:tc>
          <w:tcPr>
            <w:tcW w:w="720" w:type="dxa"/>
            <w:tcBorders>
              <w:right w:val="nil"/>
            </w:tcBorders>
          </w:tcPr>
          <w:p w14:paraId="101908A3" w14:textId="149AF5D0" w:rsidR="00ED47AF" w:rsidRPr="00F11F4F" w:rsidRDefault="00ED47AF" w:rsidP="00ED47AF">
            <w:pPr>
              <w:pStyle w:val="Header2-SubClauses"/>
              <w:tabs>
                <w:tab w:val="clear" w:pos="619"/>
              </w:tabs>
              <w:spacing w:before="100" w:after="100"/>
              <w:ind w:left="-108" w:right="-108"/>
              <w:jc w:val="center"/>
              <w:rPr>
                <w:rStyle w:val="iChar"/>
                <w:rFonts w:ascii="Arial" w:hAnsi="Arial" w:cs="Arial"/>
                <w:sz w:val="22"/>
                <w:szCs w:val="22"/>
              </w:rPr>
            </w:pPr>
            <w:r w:rsidRPr="00F11F4F">
              <w:rPr>
                <w:rStyle w:val="iChar"/>
                <w:rFonts w:ascii="Arial" w:hAnsi="Arial" w:cs="Arial"/>
                <w:sz w:val="22"/>
                <w:szCs w:val="22"/>
              </w:rPr>
              <w:t>27.2</w:t>
            </w:r>
          </w:p>
        </w:tc>
        <w:tc>
          <w:tcPr>
            <w:tcW w:w="6660" w:type="dxa"/>
            <w:tcBorders>
              <w:left w:val="nil"/>
            </w:tcBorders>
          </w:tcPr>
          <w:p w14:paraId="2B6D18A7" w14:textId="58D93315" w:rsidR="00ED47AF" w:rsidRPr="00F11F4F" w:rsidRDefault="00ED47AF" w:rsidP="00C30267">
            <w:pPr>
              <w:pStyle w:val="CommentText"/>
              <w:ind w:left="-112"/>
              <w:rPr>
                <w:rStyle w:val="iChar"/>
                <w:rFonts w:ascii="Arial" w:hAnsi="Arial" w:cs="Arial"/>
                <w:sz w:val="22"/>
                <w:szCs w:val="22"/>
                <w:lang w:val="es-ES"/>
              </w:rPr>
            </w:pPr>
            <w:r w:rsidRPr="00F11F4F">
              <w:rPr>
                <w:rFonts w:ascii="Arial" w:hAnsi="Arial" w:cs="Arial"/>
                <w:sz w:val="22"/>
                <w:szCs w:val="22"/>
                <w:lang w:val="es-ES"/>
              </w:rPr>
              <w:t>Las Ofertas cuyo retiro fue solicitado de conformidad con el numeral 27.1 anterior, serán devueltas a los oferentes sin abrir.</w:t>
            </w:r>
          </w:p>
        </w:tc>
      </w:tr>
      <w:tr w:rsidR="00E23051" w:rsidRPr="00A33F6B" w14:paraId="4A1687E8" w14:textId="77777777" w:rsidTr="00205125">
        <w:tc>
          <w:tcPr>
            <w:tcW w:w="1980" w:type="dxa"/>
            <w:vMerge w:val="restart"/>
          </w:tcPr>
          <w:p w14:paraId="6C335529" w14:textId="14FCBCD9" w:rsidR="00E23051" w:rsidRPr="00A62659" w:rsidRDefault="00E23051" w:rsidP="00A62659">
            <w:pPr>
              <w:pStyle w:val="IAO2"/>
            </w:pPr>
            <w:bookmarkStart w:id="229" w:name="_Toc74048203"/>
            <w:bookmarkStart w:id="230" w:name="_Toc74518447"/>
            <w:bookmarkStart w:id="231" w:name="_Toc74519171"/>
            <w:bookmarkStart w:id="232" w:name="_Toc74519987"/>
            <w:bookmarkStart w:id="233" w:name="_Toc74781361"/>
            <w:bookmarkStart w:id="234" w:name="_Toc74930881"/>
            <w:r w:rsidRPr="00A62659">
              <w:t xml:space="preserve">28. </w:t>
            </w:r>
            <w:r w:rsidRPr="00A62659">
              <w:rPr>
                <w:rStyle w:val="IAO2Char"/>
                <w:b/>
              </w:rPr>
              <w:t>Recepción y Apertura de las Ofertas</w:t>
            </w:r>
            <w:bookmarkEnd w:id="229"/>
            <w:bookmarkEnd w:id="230"/>
            <w:bookmarkEnd w:id="231"/>
            <w:bookmarkEnd w:id="232"/>
            <w:bookmarkEnd w:id="233"/>
            <w:bookmarkEnd w:id="234"/>
          </w:p>
        </w:tc>
        <w:tc>
          <w:tcPr>
            <w:tcW w:w="720" w:type="dxa"/>
            <w:tcBorders>
              <w:right w:val="nil"/>
            </w:tcBorders>
          </w:tcPr>
          <w:p w14:paraId="0857080C" w14:textId="330B6D48" w:rsidR="00E23051" w:rsidRPr="00F11F4F" w:rsidRDefault="00E23051" w:rsidP="00ED47AF">
            <w:pPr>
              <w:pStyle w:val="i"/>
              <w:spacing w:before="100" w:after="100"/>
              <w:ind w:left="-108" w:right="-108"/>
              <w:jc w:val="center"/>
              <w:rPr>
                <w:rStyle w:val="iChar"/>
                <w:rFonts w:ascii="Arial" w:hAnsi="Arial" w:cs="Arial"/>
                <w:sz w:val="22"/>
                <w:szCs w:val="22"/>
              </w:rPr>
            </w:pPr>
            <w:r w:rsidRPr="00F11F4F">
              <w:rPr>
                <w:rFonts w:ascii="Arial" w:hAnsi="Arial" w:cs="Arial"/>
                <w:sz w:val="22"/>
                <w:szCs w:val="22"/>
                <w:lang w:val="es-HN"/>
              </w:rPr>
              <w:t>28.1</w:t>
            </w:r>
          </w:p>
        </w:tc>
        <w:tc>
          <w:tcPr>
            <w:tcW w:w="6660" w:type="dxa"/>
            <w:tcBorders>
              <w:left w:val="nil"/>
            </w:tcBorders>
          </w:tcPr>
          <w:p w14:paraId="0DDC7B78" w14:textId="758E5A29"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Una vez cerrado el plazo para la presentación de ofertas, el Contratante llevará a cabo el acto de recepción y apertura pública de todas las Ofertas recibidas antes el vencimiento del plazo indicado en la dirección, fecha y hora especificadas en el numeral 25.1 (a) de los </w:t>
            </w:r>
            <w:r w:rsidRPr="00F11F4F">
              <w:rPr>
                <w:rFonts w:ascii="Arial" w:hAnsi="Arial" w:cs="Arial"/>
                <w:b/>
                <w:bCs/>
                <w:sz w:val="22"/>
                <w:szCs w:val="22"/>
                <w:lang w:val="es-ES"/>
              </w:rPr>
              <w:t>DDL</w:t>
            </w:r>
            <w:r w:rsidRPr="00F11F4F">
              <w:rPr>
                <w:rFonts w:ascii="Arial" w:hAnsi="Arial" w:cs="Arial"/>
                <w:sz w:val="22"/>
                <w:szCs w:val="22"/>
                <w:lang w:val="es-ES"/>
              </w:rPr>
              <w:t>. El procedimiento a seguir será el siguiente:</w:t>
            </w:r>
          </w:p>
          <w:p w14:paraId="5CE37DE5" w14:textId="140A7576"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Primero se leerán en voz alta los sobres marcados como “Retiro” y el sobre con la Oferta correspondiente no será abierto sino devuelto al oferente remitente. No se permitirá el retiro de ninguna Oferta a menos que la comunicación de retiro pertinente contenga una autorización válida para solicitar el retiro y sea leída en voz alta en el acto de apertura de las Ofertas, en caso de no contener dicha autorización se procederá a abrir la oferta respectiva. </w:t>
            </w:r>
          </w:p>
          <w:p w14:paraId="0C28EF36" w14:textId="74D481B1"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pacing w:val="-2"/>
                <w:sz w:val="22"/>
                <w:szCs w:val="22"/>
                <w:lang w:val="es-ES"/>
              </w:rPr>
              <w:t xml:space="preserve">Seguidamente, se abrirán los sobres marcados como “Sustitución” y se leerán en voz alta y se intercambiará con la Oferta correspondiente que esté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w:t>
            </w:r>
          </w:p>
          <w:p w14:paraId="196DA07E" w14:textId="1B38C8C7"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A continuación, se abrirán los sobres marcados como “Modificación” y se leerán en voz alta con la Oferta correspondiente. No se permitirá ninguna modificación a las Ofertas a menos que la comunicación de modificación correspondiente contenga una autorización válida para solicitar </w:t>
            </w:r>
            <w:r w:rsidRPr="00F11F4F">
              <w:rPr>
                <w:rFonts w:ascii="Arial" w:hAnsi="Arial" w:cs="Arial"/>
                <w:sz w:val="22"/>
                <w:szCs w:val="22"/>
                <w:lang w:val="es-ES"/>
              </w:rPr>
              <w:lastRenderedPageBreak/>
              <w:t xml:space="preserve">la modificación y sea leída en voz alta en el acto de apertura de las Ofertas. </w:t>
            </w:r>
          </w:p>
          <w:p w14:paraId="1DB2CC41" w14:textId="1104884D" w:rsidR="00E23051" w:rsidRPr="00F11F4F" w:rsidRDefault="00E23051" w:rsidP="00C30267">
            <w:pPr>
              <w:pStyle w:val="Header2-SubClauses"/>
              <w:numPr>
                <w:ilvl w:val="7"/>
                <w:numId w:val="8"/>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Seguidamente, todos los demás sobres se abrirán de uno en uno, leyendo en voz alta: el nombre del oferente y si contiene modificaciones; el Precio total de la Oferta, por lote (contrato), si corresponde y Oferta alternativa; la existencia o inexistencia de una Garantía de Mantenimiento de la Oferta o una Declaración de Mantenimiento de la Oferta, de requerirse, y cualquier otro detalle que el Contratante considere pertinente. </w:t>
            </w:r>
          </w:p>
          <w:p w14:paraId="6E9576B0" w14:textId="3EB54978" w:rsidR="00E23051" w:rsidRPr="00F11F4F" w:rsidRDefault="00E23051" w:rsidP="00C30267">
            <w:pPr>
              <w:pStyle w:val="i"/>
              <w:spacing w:before="100" w:after="100"/>
              <w:ind w:left="248"/>
              <w:rPr>
                <w:rFonts w:ascii="Arial" w:hAnsi="Arial" w:cs="Arial"/>
                <w:sz w:val="22"/>
                <w:szCs w:val="22"/>
                <w:lang w:val="es-ES"/>
              </w:rPr>
            </w:pPr>
            <w:r w:rsidRPr="00F11F4F">
              <w:rPr>
                <w:rFonts w:ascii="Arial" w:hAnsi="Arial" w:cs="Arial"/>
                <w:sz w:val="22"/>
                <w:szCs w:val="22"/>
                <w:lang w:val="es-ES"/>
              </w:rPr>
              <w:t xml:space="preserve">Si hubiera ofertas electrónicas, estas deberán ser anunciadas y leídas en conformidad con lo anterior.   </w:t>
            </w:r>
          </w:p>
          <w:p w14:paraId="73457140" w14:textId="464C42AF" w:rsidR="00E23051" w:rsidRPr="00F11F4F" w:rsidRDefault="00E23051" w:rsidP="00C30267">
            <w:pPr>
              <w:pStyle w:val="Header2-SubClauses"/>
              <w:numPr>
                <w:ilvl w:val="7"/>
                <w:numId w:val="8"/>
              </w:numPr>
              <w:spacing w:before="120" w:after="120"/>
              <w:ind w:left="248" w:hanging="358"/>
              <w:rPr>
                <w:rStyle w:val="iChar"/>
                <w:rFonts w:ascii="Arial" w:hAnsi="Arial" w:cs="Arial"/>
                <w:sz w:val="22"/>
                <w:szCs w:val="22"/>
                <w:lang w:val="es-ES"/>
              </w:rPr>
            </w:pPr>
            <w:r w:rsidRPr="00F11F4F">
              <w:rPr>
                <w:rFonts w:ascii="Arial" w:hAnsi="Arial" w:cs="Arial"/>
                <w:sz w:val="22"/>
                <w:szCs w:val="22"/>
                <w:lang w:val="es-ES"/>
              </w:rPr>
              <w:t>Finalmente se procederá a levantar un acta de lo actuado, la que deberá ser suscrita por el o los representantes del Contratante y por los oferentes presentes.</w:t>
            </w:r>
          </w:p>
        </w:tc>
      </w:tr>
      <w:tr w:rsidR="00E23051" w:rsidRPr="00A33F6B" w14:paraId="339FC176" w14:textId="77777777" w:rsidTr="00205125">
        <w:tc>
          <w:tcPr>
            <w:tcW w:w="1980" w:type="dxa"/>
            <w:vMerge/>
          </w:tcPr>
          <w:p w14:paraId="0DFBC20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0E50741F" w14:textId="13DE892A"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28.2</w:t>
            </w:r>
          </w:p>
        </w:tc>
        <w:tc>
          <w:tcPr>
            <w:tcW w:w="6660" w:type="dxa"/>
            <w:tcBorders>
              <w:left w:val="nil"/>
            </w:tcBorders>
          </w:tcPr>
          <w:p w14:paraId="025BCC00" w14:textId="77777777"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Solamente las Ofertas y las Ofertas alternativas que se abran y sean leídos en voz alta se seguirán teniendo en cuenta para la evaluación. </w:t>
            </w:r>
          </w:p>
          <w:p w14:paraId="3F83855B" w14:textId="134CBF83" w:rsidR="00E23051" w:rsidRPr="00F11F4F" w:rsidRDefault="00E23051" w:rsidP="009835D1">
            <w:pPr>
              <w:pStyle w:val="Header2-SubClauses"/>
              <w:ind w:left="-110"/>
              <w:rPr>
                <w:rFonts w:ascii="Arial" w:hAnsi="Arial" w:cs="Arial"/>
                <w:sz w:val="22"/>
                <w:szCs w:val="22"/>
                <w:lang w:val="es-ES"/>
              </w:rPr>
            </w:pPr>
            <w:r w:rsidRPr="00F11F4F">
              <w:rPr>
                <w:rFonts w:ascii="Arial" w:hAnsi="Arial" w:cs="Arial"/>
                <w:sz w:val="22"/>
                <w:szCs w:val="22"/>
                <w:lang w:val="es-ES"/>
              </w:rPr>
              <w:t xml:space="preserve">Los representantes del Contratante que asistan a la apertura de las Ofertas deberán consignar sus iniciales en la Carta de la Oferta y la Lista de Cantidades de la manera especificada </w:t>
            </w:r>
            <w:r w:rsidRPr="00F11F4F">
              <w:rPr>
                <w:rFonts w:ascii="Arial" w:hAnsi="Arial" w:cs="Arial"/>
                <w:b/>
                <w:bCs/>
                <w:sz w:val="22"/>
                <w:szCs w:val="22"/>
                <w:lang w:val="es-ES"/>
              </w:rPr>
              <w:t>en los DDL.</w:t>
            </w:r>
            <w:r w:rsidRPr="00F11F4F">
              <w:rPr>
                <w:rFonts w:ascii="Arial" w:hAnsi="Arial" w:cs="Arial"/>
                <w:sz w:val="22"/>
                <w:szCs w:val="22"/>
                <w:lang w:val="es-ES"/>
              </w:rPr>
              <w:t xml:space="preserve"> </w:t>
            </w:r>
          </w:p>
        </w:tc>
      </w:tr>
      <w:tr w:rsidR="00E23051" w:rsidRPr="00A33F6B" w14:paraId="11E3638D" w14:textId="77777777" w:rsidTr="00205125">
        <w:tc>
          <w:tcPr>
            <w:tcW w:w="1980" w:type="dxa"/>
            <w:vMerge/>
          </w:tcPr>
          <w:p w14:paraId="716C231F"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5C8C4FE0" w14:textId="249866D5"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28.3</w:t>
            </w:r>
          </w:p>
        </w:tc>
        <w:tc>
          <w:tcPr>
            <w:tcW w:w="6660" w:type="dxa"/>
            <w:tcBorders>
              <w:left w:val="nil"/>
            </w:tcBorders>
          </w:tcPr>
          <w:p w14:paraId="0DE128B5" w14:textId="5A156818"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no discutirá los méritos de ninguna Oferta ni rechazará ninguna Oferta (excepto las Ofertas tardías, de conformidad con la IAO 25.1).</w:t>
            </w:r>
          </w:p>
        </w:tc>
      </w:tr>
      <w:tr w:rsidR="00E23051" w:rsidRPr="00A33F6B" w14:paraId="1119EA3C" w14:textId="77777777" w:rsidTr="00205125">
        <w:tc>
          <w:tcPr>
            <w:tcW w:w="1980" w:type="dxa"/>
            <w:vMerge/>
          </w:tcPr>
          <w:p w14:paraId="30B82F40"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4F96B37" w14:textId="4F67F488"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28.4</w:t>
            </w:r>
          </w:p>
        </w:tc>
        <w:tc>
          <w:tcPr>
            <w:tcW w:w="6660" w:type="dxa"/>
            <w:tcBorders>
              <w:left w:val="nil"/>
            </w:tcBorders>
          </w:tcPr>
          <w:p w14:paraId="2D33DEBA" w14:textId="77777777" w:rsidR="00E23051" w:rsidRPr="00F11F4F" w:rsidRDefault="00E23051" w:rsidP="009835D1">
            <w:pPr>
              <w:pStyle w:val="Header2-SubClauses"/>
              <w:tabs>
                <w:tab w:val="clear" w:pos="619"/>
                <w:tab w:val="left" w:pos="612"/>
              </w:tabs>
              <w:ind w:left="-110"/>
              <w:rPr>
                <w:rFonts w:ascii="Arial" w:hAnsi="Arial" w:cs="Arial"/>
                <w:sz w:val="22"/>
                <w:szCs w:val="22"/>
                <w:lang w:val="es-ES"/>
              </w:rPr>
            </w:pPr>
            <w:r w:rsidRPr="00F11F4F">
              <w:rPr>
                <w:rFonts w:ascii="Arial" w:hAnsi="Arial" w:cs="Arial"/>
                <w:sz w:val="22"/>
                <w:szCs w:val="22"/>
                <w:lang w:val="es-ES"/>
              </w:rPr>
              <w:t xml:space="preserve">El Contratante preparará un acta de la apertura de las Ofertas que incluirá como mínimo: </w:t>
            </w:r>
          </w:p>
          <w:p w14:paraId="39F44C74" w14:textId="3A0BCEC6"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nombre del Oferente y si ha existido un retiro, sustitución o modificación; </w:t>
            </w:r>
          </w:p>
          <w:p w14:paraId="6C25D189" w14:textId="5A9E7A23"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El precio de la Oferta, por lote (contrato) si corresponde; </w:t>
            </w:r>
          </w:p>
          <w:p w14:paraId="01E454FB" w14:textId="00353793"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Cualquier Oferta alternativa; </w:t>
            </w:r>
          </w:p>
          <w:p w14:paraId="0F92E2F7" w14:textId="22207B7D" w:rsidR="00E23051" w:rsidRPr="00F11F4F" w:rsidRDefault="00E23051" w:rsidP="009835D1">
            <w:pPr>
              <w:pStyle w:val="P3Header1-Clauses"/>
              <w:numPr>
                <w:ilvl w:val="0"/>
                <w:numId w:val="44"/>
              </w:numPr>
              <w:spacing w:after="120"/>
              <w:ind w:left="331" w:hanging="441"/>
              <w:jc w:val="both"/>
              <w:rPr>
                <w:rFonts w:ascii="Arial" w:hAnsi="Arial" w:cs="Arial"/>
                <w:b w:val="0"/>
                <w:sz w:val="22"/>
                <w:szCs w:val="22"/>
                <w:lang w:val="es-ES"/>
              </w:rPr>
            </w:pPr>
            <w:r w:rsidRPr="00F11F4F">
              <w:rPr>
                <w:rFonts w:ascii="Arial" w:hAnsi="Arial" w:cs="Arial"/>
                <w:b w:val="0"/>
                <w:sz w:val="22"/>
                <w:szCs w:val="22"/>
                <w:lang w:val="es-ES"/>
              </w:rPr>
              <w:t xml:space="preserve">La existencia o inexistencia de una Garantía de Mantenimiento de la Oferta, </w:t>
            </w:r>
            <w:r w:rsidR="001F1C57" w:rsidRPr="00F11F4F">
              <w:rPr>
                <w:rFonts w:ascii="Arial" w:hAnsi="Arial" w:cs="Arial"/>
                <w:b w:val="0"/>
                <w:sz w:val="22"/>
                <w:szCs w:val="22"/>
                <w:lang w:val="es-ES"/>
              </w:rPr>
              <w:t xml:space="preserve">o la Declaración de Mantenimiento de Oferta, </w:t>
            </w:r>
            <w:r w:rsidRPr="00F11F4F">
              <w:rPr>
                <w:rFonts w:ascii="Arial" w:hAnsi="Arial" w:cs="Arial"/>
                <w:b w:val="0"/>
                <w:sz w:val="22"/>
                <w:szCs w:val="22"/>
                <w:lang w:val="es-ES"/>
              </w:rPr>
              <w:t>si esta se requería.</w:t>
            </w:r>
          </w:p>
        </w:tc>
      </w:tr>
      <w:tr w:rsidR="00E23051" w:rsidRPr="00A33F6B" w14:paraId="037D5E7B" w14:textId="77777777" w:rsidTr="00205125">
        <w:tc>
          <w:tcPr>
            <w:tcW w:w="1980" w:type="dxa"/>
            <w:vMerge/>
          </w:tcPr>
          <w:p w14:paraId="322A2E19"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7373FA3" w14:textId="60C3D500" w:rsidR="00E23051" w:rsidRPr="00F11F4F" w:rsidRDefault="00E23051"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28.5</w:t>
            </w:r>
          </w:p>
        </w:tc>
        <w:tc>
          <w:tcPr>
            <w:tcW w:w="6660" w:type="dxa"/>
            <w:tcBorders>
              <w:left w:val="nil"/>
            </w:tcBorders>
          </w:tcPr>
          <w:p w14:paraId="3D911FCA" w14:textId="59D36D6E"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Se solicitará a los representantes de los oferentes presentes que firmen el acta. La omisión de la firma de un oferente no invalidará el contenido y efecto del acta. Se distribuirá una copia del acta a todos los oferentes.</w:t>
            </w:r>
          </w:p>
        </w:tc>
      </w:tr>
      <w:tr w:rsidR="00ED47AF" w:rsidRPr="00A33F6B" w14:paraId="10CB775B" w14:textId="50C05537" w:rsidTr="001E6DCE">
        <w:trPr>
          <w:trHeight w:val="422"/>
        </w:trPr>
        <w:tc>
          <w:tcPr>
            <w:tcW w:w="9360" w:type="dxa"/>
            <w:gridSpan w:val="3"/>
            <w:shd w:val="clear" w:color="auto" w:fill="00B050"/>
          </w:tcPr>
          <w:p w14:paraId="5D68993C" w14:textId="11BB2F49" w:rsidR="00ED47AF" w:rsidRPr="001E6DCE" w:rsidRDefault="00ED47AF" w:rsidP="00701A2C">
            <w:pPr>
              <w:pStyle w:val="IAO1"/>
              <w:rPr>
                <w:rStyle w:val="iChar"/>
                <w:rFonts w:ascii="Arial" w:hAnsi="Arial" w:cs="Arial"/>
                <w:szCs w:val="22"/>
              </w:rPr>
            </w:pPr>
            <w:bookmarkStart w:id="235" w:name="_Toc365893471"/>
            <w:bookmarkStart w:id="236" w:name="_Toc364779455"/>
            <w:r w:rsidRPr="001E6DCE">
              <w:t xml:space="preserve"> </w:t>
            </w:r>
            <w:bookmarkStart w:id="237" w:name="_Toc54366870"/>
            <w:bookmarkStart w:id="238" w:name="_Toc74048204"/>
            <w:bookmarkStart w:id="239" w:name="_Toc74518448"/>
            <w:bookmarkStart w:id="240" w:name="_Toc74519172"/>
            <w:bookmarkStart w:id="241" w:name="_Toc74519988"/>
            <w:bookmarkStart w:id="242" w:name="_Toc74781362"/>
            <w:bookmarkStart w:id="243" w:name="_Toc74930882"/>
            <w:r w:rsidRPr="001E6DCE">
              <w:t>Evaluación y comparación de las Ofertas</w:t>
            </w:r>
            <w:bookmarkEnd w:id="235"/>
            <w:bookmarkEnd w:id="236"/>
            <w:bookmarkEnd w:id="237"/>
            <w:bookmarkEnd w:id="238"/>
            <w:bookmarkEnd w:id="239"/>
            <w:bookmarkEnd w:id="240"/>
            <w:bookmarkEnd w:id="241"/>
            <w:bookmarkEnd w:id="242"/>
            <w:bookmarkEnd w:id="243"/>
          </w:p>
        </w:tc>
      </w:tr>
      <w:tr w:rsidR="002759D7" w:rsidRPr="00A33F6B" w14:paraId="78609B86" w14:textId="77777777" w:rsidTr="00205125">
        <w:trPr>
          <w:trHeight w:val="699"/>
        </w:trPr>
        <w:tc>
          <w:tcPr>
            <w:tcW w:w="1980" w:type="dxa"/>
            <w:vMerge w:val="restart"/>
          </w:tcPr>
          <w:p w14:paraId="68AE8864" w14:textId="71BE138E" w:rsidR="002759D7" w:rsidRPr="00F11F4F" w:rsidRDefault="002759D7" w:rsidP="007F1D84">
            <w:pPr>
              <w:pStyle w:val="IAO2"/>
              <w:ind w:right="-15"/>
            </w:pPr>
            <w:bookmarkStart w:id="244" w:name="_Toc74048205"/>
            <w:bookmarkStart w:id="245" w:name="_Toc74518449"/>
            <w:bookmarkStart w:id="246" w:name="_Toc74519173"/>
            <w:bookmarkStart w:id="247" w:name="_Toc74519989"/>
            <w:bookmarkStart w:id="248" w:name="_Toc74781363"/>
            <w:bookmarkStart w:id="249" w:name="_Toc74930883"/>
            <w:r w:rsidRPr="00F11F4F">
              <w:t>29. Confidencialidad</w:t>
            </w:r>
            <w:bookmarkEnd w:id="244"/>
            <w:bookmarkEnd w:id="245"/>
            <w:bookmarkEnd w:id="246"/>
            <w:bookmarkEnd w:id="247"/>
            <w:bookmarkEnd w:id="248"/>
            <w:bookmarkEnd w:id="249"/>
          </w:p>
        </w:tc>
        <w:tc>
          <w:tcPr>
            <w:tcW w:w="720" w:type="dxa"/>
            <w:tcBorders>
              <w:right w:val="nil"/>
            </w:tcBorders>
          </w:tcPr>
          <w:p w14:paraId="0AB35639" w14:textId="0935A798"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29.1</w:t>
            </w:r>
          </w:p>
        </w:tc>
        <w:tc>
          <w:tcPr>
            <w:tcW w:w="6660" w:type="dxa"/>
            <w:tcBorders>
              <w:left w:val="nil"/>
            </w:tcBorders>
          </w:tcPr>
          <w:p w14:paraId="10D5E28B" w14:textId="21E23CBC" w:rsidR="002759D7" w:rsidRPr="00F11F4F" w:rsidRDefault="002759D7"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No se divulgará a los oferentes ni a ninguna persona que no participe oficialmente en el proceso de licitación, información relacionada con la evaluación de las ofertas, ni sobre la </w:t>
            </w:r>
            <w:r w:rsidRPr="00F11F4F">
              <w:rPr>
                <w:rFonts w:ascii="Arial" w:hAnsi="Arial" w:cs="Arial"/>
                <w:sz w:val="22"/>
                <w:szCs w:val="22"/>
                <w:lang w:val="es-ES"/>
              </w:rPr>
              <w:lastRenderedPageBreak/>
              <w:t xml:space="preserve">recomendación de adjudicación del contrato, </w:t>
            </w:r>
            <w:r w:rsidRPr="00F11F4F">
              <w:rPr>
                <w:rFonts w:ascii="Arial" w:hAnsi="Arial" w:cs="Arial"/>
                <w:sz w:val="22"/>
                <w:szCs w:val="22"/>
                <w:lang w:val="es-US"/>
              </w:rPr>
              <w:t xml:space="preserve">hasta que la información sobre la intención de adjudicar el Contrato se haya comunicado a todos los oferentes, de conformidad con la IAO 40 </w:t>
            </w:r>
            <w:r w:rsidRPr="00F11F4F">
              <w:rPr>
                <w:rFonts w:ascii="Arial" w:hAnsi="Arial" w:cs="Arial"/>
                <w:sz w:val="22"/>
                <w:szCs w:val="22"/>
                <w:lang w:val="es-ES"/>
              </w:rPr>
              <w:t xml:space="preserve">Las comunicaciones del proceso se deberán llevar a cabo únicamente por medio de los canales establecidos en el numeral 8.6 de los </w:t>
            </w:r>
            <w:r w:rsidRPr="00F11F4F">
              <w:rPr>
                <w:rFonts w:ascii="Arial" w:hAnsi="Arial" w:cs="Arial"/>
                <w:b/>
                <w:bCs/>
                <w:sz w:val="22"/>
                <w:szCs w:val="22"/>
                <w:lang w:val="es-ES"/>
              </w:rPr>
              <w:t>DDL</w:t>
            </w:r>
            <w:r w:rsidRPr="00F11F4F">
              <w:rPr>
                <w:rFonts w:ascii="Arial" w:hAnsi="Arial" w:cs="Arial"/>
                <w:sz w:val="22"/>
                <w:szCs w:val="22"/>
                <w:lang w:val="es-ES"/>
              </w:rPr>
              <w:t>. Después de la apertura de ofertas, ninguna información referente a su revisión, examen, explicación y evaluación, así como las recomendaciones concernientes a la adjudicación, podrá ser revelada a personas no oficialmente involucradas en los procedimientos, hasta que se anuncie la adjudicación del contrato.</w:t>
            </w:r>
            <w:r w:rsidRPr="00F11F4F">
              <w:rPr>
                <w:rFonts w:ascii="Arial" w:hAnsi="Arial" w:cs="Arial"/>
                <w:sz w:val="22"/>
                <w:szCs w:val="22"/>
                <w:lang w:val="es-HN"/>
              </w:rPr>
              <w:t xml:space="preserve"> </w:t>
            </w:r>
          </w:p>
        </w:tc>
      </w:tr>
      <w:tr w:rsidR="002759D7" w:rsidRPr="00A33F6B" w14:paraId="21FB6040" w14:textId="77777777" w:rsidTr="00205125">
        <w:tc>
          <w:tcPr>
            <w:tcW w:w="1980" w:type="dxa"/>
            <w:vMerge/>
          </w:tcPr>
          <w:p w14:paraId="2D3B6A41"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B67FBC8" w14:textId="1A014902"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29.2</w:t>
            </w:r>
          </w:p>
        </w:tc>
        <w:tc>
          <w:tcPr>
            <w:tcW w:w="6660" w:type="dxa"/>
            <w:tcBorders>
              <w:left w:val="nil"/>
            </w:tcBorders>
          </w:tcPr>
          <w:p w14:paraId="3F32FC07" w14:textId="77777777" w:rsidR="002759D7" w:rsidRPr="00F11F4F" w:rsidRDefault="002759D7" w:rsidP="00ED47AF">
            <w:pPr>
              <w:pStyle w:val="Header2-SubClauses"/>
              <w:tabs>
                <w:tab w:val="clear" w:pos="619"/>
              </w:tabs>
              <w:spacing w:before="100" w:after="100"/>
              <w:ind w:left="-108"/>
              <w:rPr>
                <w:rStyle w:val="iChar"/>
                <w:rFonts w:ascii="Arial" w:hAnsi="Arial" w:cs="Arial"/>
                <w:sz w:val="22"/>
                <w:szCs w:val="22"/>
              </w:rPr>
            </w:pPr>
            <w:r w:rsidRPr="00F11F4F">
              <w:rPr>
                <w:rFonts w:ascii="Arial" w:hAnsi="Arial" w:cs="Arial"/>
                <w:sz w:val="22"/>
                <w:szCs w:val="22"/>
                <w:lang w:val="es-ES"/>
              </w:rPr>
              <w:t>Cualquier intento por parte de un oferente para influenciar al Contratante</w:t>
            </w:r>
            <w:r w:rsidRPr="00F11F4F">
              <w:rPr>
                <w:rStyle w:val="iChar"/>
                <w:rFonts w:ascii="Arial" w:hAnsi="Arial" w:cs="Arial"/>
                <w:sz w:val="22"/>
                <w:szCs w:val="22"/>
              </w:rPr>
              <w:t>, en cuanto a la evaluación, comparación de las ofertas o la adjudicación del contrato podrá resultar en el rechazo de su oferta.</w:t>
            </w:r>
          </w:p>
        </w:tc>
      </w:tr>
      <w:tr w:rsidR="002759D7" w:rsidRPr="00A33F6B" w14:paraId="27B5EB58" w14:textId="77777777" w:rsidTr="00205125">
        <w:tc>
          <w:tcPr>
            <w:tcW w:w="1980" w:type="dxa"/>
            <w:vMerge/>
          </w:tcPr>
          <w:p w14:paraId="18BE40E7" w14:textId="77777777" w:rsidR="002759D7" w:rsidRPr="00F11F4F" w:rsidRDefault="002759D7" w:rsidP="00ED47AF">
            <w:pPr>
              <w:spacing w:before="100" w:after="100"/>
              <w:rPr>
                <w:rFonts w:ascii="Arial" w:hAnsi="Arial" w:cs="Arial"/>
                <w:sz w:val="22"/>
                <w:szCs w:val="22"/>
                <w:lang w:val="es-ES"/>
              </w:rPr>
            </w:pPr>
          </w:p>
        </w:tc>
        <w:tc>
          <w:tcPr>
            <w:tcW w:w="720" w:type="dxa"/>
            <w:tcBorders>
              <w:right w:val="nil"/>
            </w:tcBorders>
          </w:tcPr>
          <w:p w14:paraId="55CCA686" w14:textId="7DA54BBE" w:rsidR="002759D7" w:rsidRPr="00F11F4F" w:rsidRDefault="002759D7"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 xml:space="preserve">29.3 </w:t>
            </w:r>
          </w:p>
        </w:tc>
        <w:tc>
          <w:tcPr>
            <w:tcW w:w="6660" w:type="dxa"/>
            <w:tcBorders>
              <w:left w:val="nil"/>
            </w:tcBorders>
          </w:tcPr>
          <w:p w14:paraId="271D3CE5" w14:textId="0D91CC0B" w:rsidR="002759D7" w:rsidRPr="00F11F4F" w:rsidRDefault="002759D7" w:rsidP="00ED47AF">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No obstante lo dispuesto en la IAO 29.2, si, durante el plazo transcurrido entre el acto de apertura de las Ofertas y la fecha de adjudicación del Contrato, un Oferente desea comunicarse con el Contratante sobre cualquier asunto relacionado con el proceso de Licitación deberá hacerlo por escrito. </w:t>
            </w:r>
          </w:p>
        </w:tc>
      </w:tr>
      <w:tr w:rsidR="00ED47AF" w:rsidRPr="00A33F6B" w14:paraId="759D2E6F" w14:textId="77777777" w:rsidTr="00205125">
        <w:tc>
          <w:tcPr>
            <w:tcW w:w="1980" w:type="dxa"/>
            <w:vMerge w:val="restart"/>
          </w:tcPr>
          <w:p w14:paraId="2A419C48" w14:textId="548E864B" w:rsidR="00ED47AF" w:rsidRPr="0049753E" w:rsidRDefault="00ED47AF" w:rsidP="0049753E">
            <w:pPr>
              <w:pStyle w:val="IAO2"/>
            </w:pPr>
            <w:bookmarkStart w:id="250" w:name="_Toc74048206"/>
            <w:bookmarkStart w:id="251" w:name="_Toc74518450"/>
            <w:bookmarkStart w:id="252" w:name="_Toc74519174"/>
            <w:bookmarkStart w:id="253" w:name="_Toc74519990"/>
            <w:bookmarkStart w:id="254" w:name="_Toc74781364"/>
            <w:bookmarkStart w:id="255" w:name="_Toc74930884"/>
            <w:r w:rsidRPr="0049753E">
              <w:t xml:space="preserve">30. </w:t>
            </w:r>
            <w:r w:rsidRPr="0049753E">
              <w:rPr>
                <w:rStyle w:val="IAO2Char"/>
                <w:b/>
              </w:rPr>
              <w:t>Aclaración de las Ofertas</w:t>
            </w:r>
            <w:bookmarkEnd w:id="250"/>
            <w:bookmarkEnd w:id="251"/>
            <w:bookmarkEnd w:id="252"/>
            <w:bookmarkEnd w:id="253"/>
            <w:bookmarkEnd w:id="254"/>
            <w:bookmarkEnd w:id="255"/>
          </w:p>
        </w:tc>
        <w:tc>
          <w:tcPr>
            <w:tcW w:w="720" w:type="dxa"/>
            <w:tcBorders>
              <w:right w:val="nil"/>
            </w:tcBorders>
          </w:tcPr>
          <w:p w14:paraId="32153672" w14:textId="19588715" w:rsidR="00ED47AF" w:rsidRPr="00F11F4F" w:rsidRDefault="00ED47AF" w:rsidP="00ED47AF">
            <w:pPr>
              <w:pStyle w:val="i"/>
              <w:spacing w:before="100" w:after="100"/>
              <w:ind w:left="-108" w:right="-108"/>
              <w:jc w:val="center"/>
              <w:rPr>
                <w:rFonts w:ascii="Arial" w:hAnsi="Arial" w:cs="Arial"/>
                <w:sz w:val="22"/>
                <w:szCs w:val="22"/>
                <w:lang w:val="es-HN"/>
              </w:rPr>
            </w:pPr>
            <w:r w:rsidRPr="00F11F4F">
              <w:rPr>
                <w:rFonts w:ascii="Arial" w:hAnsi="Arial" w:cs="Arial"/>
                <w:sz w:val="22"/>
                <w:szCs w:val="22"/>
                <w:lang w:val="es-HN"/>
              </w:rPr>
              <w:t>30.1</w:t>
            </w:r>
          </w:p>
        </w:tc>
        <w:tc>
          <w:tcPr>
            <w:tcW w:w="6660" w:type="dxa"/>
            <w:tcBorders>
              <w:left w:val="nil"/>
            </w:tcBorders>
          </w:tcPr>
          <w:p w14:paraId="72D68768" w14:textId="78B5EAF7" w:rsidR="00ED47AF" w:rsidRPr="00F11F4F" w:rsidRDefault="00ED47AF" w:rsidP="00ED47AF">
            <w:pPr>
              <w:pStyle w:val="Header2-SubClauses"/>
              <w:tabs>
                <w:tab w:val="clear" w:pos="619"/>
              </w:tabs>
              <w:spacing w:before="100" w:after="100"/>
              <w:ind w:left="-107"/>
              <w:rPr>
                <w:rStyle w:val="iChar"/>
                <w:rFonts w:ascii="Arial" w:hAnsi="Arial" w:cs="Arial"/>
                <w:sz w:val="22"/>
                <w:szCs w:val="22"/>
              </w:rPr>
            </w:pPr>
            <w:r w:rsidRPr="00F11F4F">
              <w:rPr>
                <w:rStyle w:val="iChar"/>
                <w:rFonts w:ascii="Arial" w:hAnsi="Arial" w:cs="Arial"/>
                <w:sz w:val="22"/>
                <w:szCs w:val="22"/>
              </w:rPr>
              <w:t xml:space="preserve">Con el fin de facilitar la evaluación y la comparación de las ofertas hasta la calificación de los oferentes, el Contratante, podrá, a su discreción, solicitar a cualquier oferente aclaraciones a su oferta. No se considerarán aclaraciones a una oferta presentada por un oferente cuando dichas aclaraciones no sean respuesta a una solicitud del Contratante. La solicitud de aclaración, y la respuesta, deberán ser por escrito. No se solicitará, ofrecerá o permitirá cambios en los precios ni en la esencia de la oferta económica, excepto para confirmar correcciones de errores aritméticos descubiertos por el Contratante, en la evaluación de conformidad con la IAO 34. </w:t>
            </w:r>
          </w:p>
          <w:p w14:paraId="2B159260" w14:textId="67FA2396" w:rsidR="00ED47AF" w:rsidRPr="00F11F4F" w:rsidRDefault="00ED47AF" w:rsidP="00ED47AF">
            <w:pPr>
              <w:pStyle w:val="i"/>
              <w:spacing w:before="100" w:after="100"/>
              <w:ind w:left="-107"/>
              <w:rPr>
                <w:rFonts w:ascii="Arial" w:hAnsi="Arial" w:cs="Arial"/>
                <w:sz w:val="22"/>
                <w:szCs w:val="22"/>
                <w:lang w:val="es-ES"/>
              </w:rPr>
            </w:pPr>
            <w:r w:rsidRPr="00F11F4F">
              <w:rPr>
                <w:rStyle w:val="iChar"/>
                <w:rFonts w:ascii="Arial" w:hAnsi="Arial" w:cs="Arial"/>
                <w:sz w:val="22"/>
                <w:szCs w:val="22"/>
              </w:rPr>
              <w:t>Si un oferente no ha entregado las aclaraciones a su oferta antes de la fecha y hora fijadas en la solicitud de aclaración del Contratante, se evaluará dicha oferta con la información disponible y podrá ser rechazada.</w:t>
            </w:r>
          </w:p>
        </w:tc>
      </w:tr>
      <w:tr w:rsidR="00ED47AF" w:rsidRPr="00A33F6B" w14:paraId="408AEB54" w14:textId="77777777" w:rsidTr="00205125">
        <w:trPr>
          <w:trHeight w:val="703"/>
        </w:trPr>
        <w:tc>
          <w:tcPr>
            <w:tcW w:w="1980" w:type="dxa"/>
            <w:vMerge/>
          </w:tcPr>
          <w:p w14:paraId="2A0B560E" w14:textId="77777777" w:rsidR="00ED47AF" w:rsidRPr="00F11F4F" w:rsidRDefault="00ED47AF" w:rsidP="00ED47AF">
            <w:pPr>
              <w:pStyle w:val="Header1-Clauses"/>
              <w:spacing w:before="100" w:after="100"/>
              <w:rPr>
                <w:rFonts w:ascii="Arial" w:hAnsi="Arial" w:cs="Arial"/>
                <w:sz w:val="22"/>
                <w:szCs w:val="22"/>
                <w:lang w:val="es-ES"/>
              </w:rPr>
            </w:pPr>
          </w:p>
        </w:tc>
        <w:tc>
          <w:tcPr>
            <w:tcW w:w="720" w:type="dxa"/>
            <w:tcBorders>
              <w:bottom w:val="single" w:sz="4" w:space="0" w:color="auto"/>
              <w:right w:val="nil"/>
            </w:tcBorders>
          </w:tcPr>
          <w:p w14:paraId="0FF12923" w14:textId="7CC04357" w:rsidR="00ED47AF" w:rsidRPr="00F11F4F" w:rsidRDefault="00ED47AF" w:rsidP="00ED47AF">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30.2</w:t>
            </w:r>
          </w:p>
        </w:tc>
        <w:tc>
          <w:tcPr>
            <w:tcW w:w="6660" w:type="dxa"/>
            <w:tcBorders>
              <w:left w:val="nil"/>
              <w:bottom w:val="single" w:sz="4" w:space="0" w:color="auto"/>
            </w:tcBorders>
          </w:tcPr>
          <w:p w14:paraId="31C3D338" w14:textId="77777777" w:rsidR="00ED47AF" w:rsidRPr="00F11F4F" w:rsidRDefault="00ED47AF" w:rsidP="00ED47AF">
            <w:pPr>
              <w:pStyle w:val="i"/>
              <w:spacing w:before="100" w:after="100"/>
              <w:ind w:left="-110"/>
              <w:rPr>
                <w:rStyle w:val="iChar"/>
                <w:rFonts w:ascii="Arial" w:hAnsi="Arial" w:cs="Arial"/>
                <w:sz w:val="22"/>
                <w:szCs w:val="22"/>
              </w:rPr>
            </w:pPr>
            <w:r w:rsidRPr="00F11F4F">
              <w:rPr>
                <w:rStyle w:val="iChar"/>
                <w:rFonts w:ascii="Arial" w:hAnsi="Arial" w:cs="Arial"/>
                <w:sz w:val="22"/>
                <w:szCs w:val="22"/>
              </w:rPr>
              <w:t xml:space="preserve">El plazo para la presentación de información adicional o aclaraciones al Contratante será establecido en los </w:t>
            </w:r>
            <w:r w:rsidRPr="00F11F4F">
              <w:rPr>
                <w:rStyle w:val="iChar"/>
                <w:rFonts w:ascii="Arial" w:hAnsi="Arial" w:cs="Arial"/>
                <w:b/>
                <w:sz w:val="22"/>
                <w:szCs w:val="22"/>
              </w:rPr>
              <w:t>DDL</w:t>
            </w:r>
            <w:r w:rsidRPr="00F11F4F">
              <w:rPr>
                <w:rStyle w:val="iChar"/>
                <w:rFonts w:ascii="Arial" w:hAnsi="Arial" w:cs="Arial"/>
                <w:sz w:val="22"/>
                <w:szCs w:val="22"/>
              </w:rPr>
              <w:t>.</w:t>
            </w:r>
          </w:p>
        </w:tc>
      </w:tr>
      <w:tr w:rsidR="00ED47AF" w:rsidRPr="000951BC" w14:paraId="2E4B7FD4" w14:textId="77777777" w:rsidTr="00205125">
        <w:trPr>
          <w:trHeight w:val="20"/>
        </w:trPr>
        <w:tc>
          <w:tcPr>
            <w:tcW w:w="1980" w:type="dxa"/>
          </w:tcPr>
          <w:p w14:paraId="49B51CCF" w14:textId="0D42A7DF" w:rsidR="00ED47AF" w:rsidRPr="0049753E" w:rsidRDefault="00ED47AF" w:rsidP="0049753E">
            <w:pPr>
              <w:pStyle w:val="IAO2"/>
            </w:pPr>
            <w:bookmarkStart w:id="256" w:name="_Toc74048207"/>
            <w:bookmarkStart w:id="257" w:name="_Toc74518451"/>
            <w:bookmarkStart w:id="258" w:name="_Toc74519175"/>
            <w:bookmarkStart w:id="259" w:name="_Toc74519991"/>
            <w:bookmarkStart w:id="260" w:name="_Toc74781365"/>
            <w:bookmarkStart w:id="261" w:name="_Toc74930885"/>
            <w:r w:rsidRPr="0049753E">
              <w:t>31</w:t>
            </w:r>
            <w:r w:rsidRPr="0049753E">
              <w:rPr>
                <w:rStyle w:val="IAO2Char"/>
                <w:b/>
              </w:rPr>
              <w:t>. Desviaciones, reservas u omisiones</w:t>
            </w:r>
            <w:bookmarkEnd w:id="256"/>
            <w:bookmarkEnd w:id="257"/>
            <w:bookmarkEnd w:id="258"/>
            <w:bookmarkEnd w:id="259"/>
            <w:bookmarkEnd w:id="260"/>
            <w:bookmarkEnd w:id="261"/>
          </w:p>
        </w:tc>
        <w:tc>
          <w:tcPr>
            <w:tcW w:w="720" w:type="dxa"/>
            <w:tcBorders>
              <w:bottom w:val="single" w:sz="4" w:space="0" w:color="auto"/>
              <w:right w:val="nil"/>
            </w:tcBorders>
          </w:tcPr>
          <w:p w14:paraId="441F1E25" w14:textId="7833032E" w:rsidR="00ED47AF" w:rsidRPr="00F11F4F" w:rsidRDefault="00ED47AF" w:rsidP="005C5262">
            <w:pPr>
              <w:pStyle w:val="i"/>
              <w:spacing w:before="100" w:after="100"/>
              <w:ind w:left="-81" w:right="-114"/>
              <w:jc w:val="center"/>
              <w:rPr>
                <w:rFonts w:ascii="Arial" w:hAnsi="Arial" w:cs="Arial"/>
                <w:sz w:val="22"/>
                <w:szCs w:val="22"/>
                <w:lang w:val="es-ES"/>
              </w:rPr>
            </w:pPr>
            <w:r w:rsidRPr="00F11F4F">
              <w:rPr>
                <w:rFonts w:ascii="Arial" w:hAnsi="Arial" w:cs="Arial"/>
                <w:sz w:val="22"/>
                <w:szCs w:val="22"/>
                <w:lang w:val="es-ES"/>
              </w:rPr>
              <w:t>31.1</w:t>
            </w:r>
          </w:p>
        </w:tc>
        <w:tc>
          <w:tcPr>
            <w:tcW w:w="6660" w:type="dxa"/>
            <w:tcBorders>
              <w:left w:val="nil"/>
              <w:bottom w:val="single" w:sz="4" w:space="0" w:color="auto"/>
            </w:tcBorders>
          </w:tcPr>
          <w:p w14:paraId="78D44F53" w14:textId="77777777" w:rsidR="00ED47AF" w:rsidRPr="00F11F4F" w:rsidRDefault="00ED47AF" w:rsidP="009835D1">
            <w:pPr>
              <w:pStyle w:val="i"/>
              <w:spacing w:before="100" w:after="100"/>
              <w:ind w:left="-110"/>
              <w:rPr>
                <w:rFonts w:ascii="Arial" w:hAnsi="Arial" w:cs="Arial"/>
                <w:sz w:val="22"/>
                <w:szCs w:val="22"/>
                <w:lang w:val="es-ES"/>
              </w:rPr>
            </w:pPr>
            <w:r w:rsidRPr="00F11F4F">
              <w:rPr>
                <w:rFonts w:ascii="Arial" w:hAnsi="Arial" w:cs="Arial"/>
                <w:sz w:val="22"/>
                <w:szCs w:val="22"/>
                <w:lang w:val="es-ES"/>
              </w:rPr>
              <w:t>Para la evaluación de las ofertas, se aplican las siguientes definiciones:</w:t>
            </w:r>
          </w:p>
          <w:p w14:paraId="03F413D9" w14:textId="761EF1D4"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HN"/>
              </w:rPr>
              <w:t>Errores u omisiones subsanables:</w:t>
            </w:r>
            <w:r w:rsidRPr="00F11F4F">
              <w:rPr>
                <w:rFonts w:ascii="Arial" w:hAnsi="Arial" w:cs="Arial"/>
                <w:sz w:val="22"/>
                <w:szCs w:val="22"/>
                <w:lang w:val="es-MX"/>
              </w:rPr>
              <w:t xml:space="preserve"> Se trata generalmente de </w:t>
            </w:r>
            <w:r w:rsidRPr="00F11F4F">
              <w:rPr>
                <w:rFonts w:ascii="Arial" w:hAnsi="Arial" w:cs="Arial"/>
                <w:sz w:val="22"/>
                <w:szCs w:val="22"/>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F11F4F">
              <w:rPr>
                <w:rFonts w:ascii="Arial" w:hAnsi="Arial" w:cs="Arial"/>
                <w:sz w:val="22"/>
                <w:szCs w:val="22"/>
                <w:lang w:val="es-ES"/>
              </w:rPr>
              <w:t>de la licitación</w:t>
            </w:r>
          </w:p>
          <w:p w14:paraId="45AA2680" w14:textId="6F93052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MX"/>
              </w:rPr>
              <w:lastRenderedPageBreak/>
              <w:t>Errores u omisiones no subsanables:</w:t>
            </w:r>
            <w:r w:rsidRPr="00F11F4F">
              <w:rPr>
                <w:rFonts w:ascii="Arial" w:hAnsi="Arial" w:cs="Arial"/>
                <w:sz w:val="22"/>
                <w:szCs w:val="22"/>
                <w:lang w:val="es-MX"/>
              </w:rPr>
              <w:t xml:space="preserve"> Son aquellos que se consideran básicos y cuya acción u omisión impiden la validez de la oferta o aquellas cuya subsanación puede cambiar, mejorar o alterar la sustancia de la oferta causando ventaja o desventaja al oferente sobre otros. Ejemplos son errores o falta de la firma del representante legal en la carta de presentación de la oferta o no presentar dicha carta, no presentar el poder o escritura que autoriza a quien firma para presentar la oferta, asimismo, errores en una garantía o fianza o la no presentación de las mismas cumpliendo con las condiciones establecidas para su presentación. </w:t>
            </w:r>
          </w:p>
          <w:p w14:paraId="62DD2A67" w14:textId="7777777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Desviación:</w:t>
            </w:r>
            <w:r w:rsidRPr="00F11F4F">
              <w:rPr>
                <w:rFonts w:ascii="Arial" w:hAnsi="Arial" w:cs="Arial"/>
                <w:sz w:val="22"/>
                <w:szCs w:val="22"/>
                <w:lang w:val="es-ES"/>
              </w:rPr>
              <w:t xml:space="preserve"> Se refiere a que se aleja de los requisitos especificados en el documento de licitación; </w:t>
            </w:r>
          </w:p>
          <w:p w14:paraId="59B0A39C" w14:textId="7777777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Reserva:</w:t>
            </w:r>
            <w:r w:rsidRPr="00F11F4F">
              <w:rPr>
                <w:rFonts w:ascii="Arial" w:hAnsi="Arial" w:cs="Arial"/>
                <w:sz w:val="22"/>
                <w:szCs w:val="22"/>
                <w:lang w:val="es-ES"/>
              </w:rPr>
              <w:t xml:space="preserve"> Se refiere a establecer condiciones limitativas o abstenerse de aceptar plenamente los requisitos especificados en el documento de licitación; </w:t>
            </w:r>
          </w:p>
          <w:p w14:paraId="11D833E4" w14:textId="3305CAD7" w:rsidR="00ED47AF" w:rsidRPr="00F11F4F" w:rsidRDefault="00ED47AF" w:rsidP="007E283A">
            <w:pPr>
              <w:pStyle w:val="i"/>
              <w:numPr>
                <w:ilvl w:val="0"/>
                <w:numId w:val="24"/>
              </w:numPr>
              <w:spacing w:before="100" w:after="100"/>
              <w:ind w:left="248" w:hanging="358"/>
              <w:rPr>
                <w:rFonts w:ascii="Arial" w:hAnsi="Arial" w:cs="Arial"/>
                <w:sz w:val="22"/>
                <w:szCs w:val="22"/>
                <w:lang w:val="es-MX"/>
              </w:rPr>
            </w:pPr>
            <w:r w:rsidRPr="00F11F4F">
              <w:rPr>
                <w:rFonts w:ascii="Arial" w:hAnsi="Arial" w:cs="Arial"/>
                <w:b/>
                <w:sz w:val="22"/>
                <w:szCs w:val="22"/>
                <w:lang w:val="es-ES"/>
              </w:rPr>
              <w:t>Omisión:</w:t>
            </w:r>
            <w:r w:rsidRPr="00F11F4F">
              <w:rPr>
                <w:rFonts w:ascii="Arial" w:hAnsi="Arial" w:cs="Arial"/>
                <w:sz w:val="22"/>
                <w:szCs w:val="22"/>
                <w:lang w:val="es-ES"/>
              </w:rPr>
              <w:t xml:space="preserve"> Se refiere a la falta de presentación de una parte o de la totalidad de la información o la documentación requerida en el documento de licitación.</w:t>
            </w:r>
          </w:p>
        </w:tc>
      </w:tr>
      <w:tr w:rsidR="00E23051" w:rsidRPr="000951BC" w14:paraId="4C43D752" w14:textId="77777777" w:rsidTr="00205125">
        <w:trPr>
          <w:trHeight w:val="703"/>
        </w:trPr>
        <w:tc>
          <w:tcPr>
            <w:tcW w:w="1980" w:type="dxa"/>
            <w:vMerge w:val="restart"/>
          </w:tcPr>
          <w:p w14:paraId="71621A68" w14:textId="32979723" w:rsidR="00E23051" w:rsidRPr="00F11F4F" w:rsidRDefault="00E23051" w:rsidP="007F1D84">
            <w:pPr>
              <w:pStyle w:val="IAO2"/>
            </w:pPr>
            <w:bookmarkStart w:id="262" w:name="_Toc74048208"/>
            <w:bookmarkStart w:id="263" w:name="_Toc74518452"/>
            <w:bookmarkStart w:id="264" w:name="_Toc74519176"/>
            <w:bookmarkStart w:id="265" w:name="_Toc74519992"/>
            <w:bookmarkStart w:id="266" w:name="_Toc74781366"/>
            <w:bookmarkStart w:id="267" w:name="_Toc74930886"/>
            <w:r w:rsidRPr="00F11F4F">
              <w:lastRenderedPageBreak/>
              <w:t>32.  Determinación de cumplimiento de ofertas</w:t>
            </w:r>
            <w:bookmarkEnd w:id="262"/>
            <w:bookmarkEnd w:id="263"/>
            <w:bookmarkEnd w:id="264"/>
            <w:bookmarkEnd w:id="265"/>
            <w:bookmarkEnd w:id="266"/>
            <w:bookmarkEnd w:id="267"/>
          </w:p>
        </w:tc>
        <w:tc>
          <w:tcPr>
            <w:tcW w:w="720" w:type="dxa"/>
            <w:tcBorders>
              <w:right w:val="nil"/>
            </w:tcBorders>
          </w:tcPr>
          <w:p w14:paraId="5B9C0DE7" w14:textId="5CFA5C6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32.1</w:t>
            </w:r>
          </w:p>
        </w:tc>
        <w:tc>
          <w:tcPr>
            <w:tcW w:w="6660" w:type="dxa"/>
            <w:tcBorders>
              <w:left w:val="nil"/>
            </w:tcBorders>
          </w:tcPr>
          <w:p w14:paraId="5E004AD6" w14:textId="12C0AB78" w:rsidR="00E23051" w:rsidRPr="00F11F4F" w:rsidRDefault="00E23051" w:rsidP="00ED47AF">
            <w:pPr>
              <w:pStyle w:val="Header2-SubClauses"/>
              <w:ind w:left="-111"/>
              <w:rPr>
                <w:rStyle w:val="iChar"/>
                <w:rFonts w:ascii="Arial" w:hAnsi="Arial" w:cs="Arial"/>
                <w:strike/>
                <w:sz w:val="22"/>
                <w:szCs w:val="22"/>
                <w:lang w:val="es-ES"/>
              </w:rPr>
            </w:pPr>
            <w:r w:rsidRPr="00F11F4F">
              <w:rPr>
                <w:rFonts w:ascii="Arial" w:hAnsi="Arial" w:cs="Arial"/>
                <w:sz w:val="22"/>
                <w:szCs w:val="22"/>
                <w:lang w:val="es-ES"/>
              </w:rPr>
              <w:t>Para determinar si la Oferta se ajusta sustancialmente al documento de licitación, el Contratante se basará en el contenido de la propia Oferta, según se define en la IAO 12.1</w:t>
            </w:r>
          </w:p>
        </w:tc>
      </w:tr>
      <w:tr w:rsidR="00E23051" w:rsidRPr="000951BC" w14:paraId="4E525563" w14:textId="77777777" w:rsidTr="00205125">
        <w:trPr>
          <w:trHeight w:val="703"/>
        </w:trPr>
        <w:tc>
          <w:tcPr>
            <w:tcW w:w="1980" w:type="dxa"/>
            <w:vMerge/>
          </w:tcPr>
          <w:p w14:paraId="52F55A05"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298B492F" w14:textId="0AF602C7" w:rsidR="00E23051" w:rsidRPr="00F11F4F" w:rsidDel="00EE07BD"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32.2</w:t>
            </w:r>
          </w:p>
        </w:tc>
        <w:tc>
          <w:tcPr>
            <w:tcW w:w="6660" w:type="dxa"/>
            <w:tcBorders>
              <w:left w:val="nil"/>
            </w:tcBorders>
          </w:tcPr>
          <w:p w14:paraId="5D7702FB" w14:textId="77777777"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Si una oferta se ajusta sustancialmente a los Documentos de Licitación, el Contratante, podrá dispensar inconformidades que no constituyan una omisión o un error significativo.</w:t>
            </w:r>
          </w:p>
          <w:p w14:paraId="39BA3BF6" w14:textId="1A67C93F" w:rsidR="00E23051" w:rsidRPr="00F11F4F" w:rsidRDefault="00E23051" w:rsidP="00ED47AF">
            <w:pPr>
              <w:pStyle w:val="i"/>
              <w:spacing w:before="100" w:after="100"/>
              <w:ind w:left="-108"/>
              <w:rPr>
                <w:rStyle w:val="iChar"/>
                <w:rFonts w:ascii="Arial" w:hAnsi="Arial" w:cs="Arial"/>
                <w:sz w:val="22"/>
                <w:szCs w:val="22"/>
                <w:lang w:val="es-ES"/>
              </w:rPr>
            </w:pPr>
            <w:r w:rsidRPr="00F11F4F">
              <w:rPr>
                <w:rStyle w:val="iChar"/>
                <w:rFonts w:ascii="Arial" w:hAnsi="Arial" w:cs="Arial"/>
                <w:b/>
                <w:sz w:val="22"/>
                <w:szCs w:val="22"/>
              </w:rPr>
              <w:t>Error, desviación, reserva u omisión significativo</w:t>
            </w:r>
            <w:r w:rsidRPr="00F11F4F">
              <w:rPr>
                <w:rStyle w:val="iChar"/>
                <w:rFonts w:ascii="Arial" w:hAnsi="Arial" w:cs="Arial"/>
                <w:sz w:val="22"/>
                <w:szCs w:val="22"/>
              </w:rPr>
              <w:t>: Es aquel que</w:t>
            </w:r>
          </w:p>
          <w:p w14:paraId="389B31F9" w14:textId="77777777" w:rsidR="00E23051" w:rsidRPr="00F11F4F" w:rsidRDefault="00E23051" w:rsidP="000573B0">
            <w:pPr>
              <w:pStyle w:val="i"/>
              <w:numPr>
                <w:ilvl w:val="0"/>
                <w:numId w:val="33"/>
              </w:numPr>
              <w:spacing w:before="100" w:after="100"/>
              <w:ind w:left="249" w:hanging="188"/>
              <w:rPr>
                <w:rFonts w:ascii="Arial" w:hAnsi="Arial" w:cs="Arial"/>
                <w:sz w:val="22"/>
                <w:szCs w:val="22"/>
                <w:lang w:val="es-ES"/>
              </w:rPr>
            </w:pPr>
            <w:r w:rsidRPr="00F11F4F">
              <w:rPr>
                <w:rFonts w:ascii="Arial" w:hAnsi="Arial" w:cs="Arial"/>
                <w:sz w:val="22"/>
                <w:szCs w:val="22"/>
                <w:lang w:val="es-ES"/>
              </w:rPr>
              <w:t>Si es aceptada:</w:t>
            </w:r>
          </w:p>
          <w:p w14:paraId="34D8DC9F" w14:textId="77777777" w:rsidR="00E23051" w:rsidRPr="00F11F4F" w:rsidRDefault="00E23051" w:rsidP="000573B0">
            <w:pPr>
              <w:pStyle w:val="i"/>
              <w:numPr>
                <w:ilvl w:val="0"/>
                <w:numId w:val="9"/>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Afecta de una manera sustancial el alcance, la calidad o el funcionamiento de los servicios ofertados; o</w:t>
            </w:r>
          </w:p>
          <w:p w14:paraId="7E949E51" w14:textId="77777777" w:rsidR="00E23051" w:rsidRPr="00F11F4F" w:rsidRDefault="00E23051" w:rsidP="000573B0">
            <w:pPr>
              <w:pStyle w:val="i"/>
              <w:numPr>
                <w:ilvl w:val="0"/>
                <w:numId w:val="9"/>
              </w:numPr>
              <w:tabs>
                <w:tab w:val="clear" w:pos="2880"/>
              </w:tabs>
              <w:spacing w:before="100" w:after="100"/>
              <w:ind w:left="519" w:hanging="237"/>
              <w:rPr>
                <w:rFonts w:ascii="Arial" w:hAnsi="Arial" w:cs="Arial"/>
                <w:sz w:val="22"/>
                <w:szCs w:val="22"/>
                <w:lang w:val="es-ES"/>
              </w:rPr>
            </w:pPr>
            <w:r w:rsidRPr="00F11F4F">
              <w:rPr>
                <w:rFonts w:ascii="Arial" w:hAnsi="Arial" w:cs="Arial"/>
                <w:sz w:val="22"/>
                <w:szCs w:val="22"/>
                <w:lang w:val="es-ES"/>
              </w:rPr>
              <w:t>Limita de una manera sustancial, contraria a los Documentos de Licitación, los derechos del Contratante con las obligaciones del oferente en virtud del contrato; o</w:t>
            </w:r>
          </w:p>
          <w:p w14:paraId="5F8361F8" w14:textId="126608CB" w:rsidR="00E23051" w:rsidRPr="00F11F4F" w:rsidDel="00EE07BD" w:rsidRDefault="00E23051" w:rsidP="000573B0">
            <w:pPr>
              <w:pStyle w:val="i"/>
              <w:numPr>
                <w:ilvl w:val="0"/>
                <w:numId w:val="33"/>
              </w:numPr>
              <w:spacing w:before="100" w:after="100"/>
              <w:ind w:left="249" w:hanging="188"/>
              <w:rPr>
                <w:rStyle w:val="iChar"/>
                <w:rFonts w:ascii="Arial" w:hAnsi="Arial" w:cs="Arial"/>
                <w:sz w:val="22"/>
                <w:szCs w:val="22"/>
                <w:lang w:val="es-ES"/>
              </w:rPr>
            </w:pPr>
            <w:r w:rsidRPr="00F11F4F">
              <w:rPr>
                <w:rFonts w:ascii="Arial" w:hAnsi="Arial" w:cs="Arial"/>
                <w:sz w:val="22"/>
                <w:szCs w:val="22"/>
                <w:lang w:val="es-ES"/>
              </w:rPr>
              <w:t>Si es rectificada, afectaría injustamente la posición competitiva de otros oferentes que presentan ofertas que se ajustan sustancialmente a los Documentos de Licitación.</w:t>
            </w:r>
          </w:p>
        </w:tc>
      </w:tr>
      <w:tr w:rsidR="00E23051" w:rsidRPr="000951BC" w14:paraId="14F40CED" w14:textId="77777777" w:rsidTr="00205125">
        <w:trPr>
          <w:trHeight w:val="703"/>
        </w:trPr>
        <w:tc>
          <w:tcPr>
            <w:tcW w:w="1980" w:type="dxa"/>
            <w:vMerge/>
          </w:tcPr>
          <w:p w14:paraId="5CA3D6F6"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147A74E9" w14:textId="382040E9"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32.3</w:t>
            </w:r>
          </w:p>
        </w:tc>
        <w:tc>
          <w:tcPr>
            <w:tcW w:w="6660" w:type="dxa"/>
            <w:tcBorders>
              <w:left w:val="nil"/>
            </w:tcBorders>
          </w:tcPr>
          <w:p w14:paraId="38E3C472" w14:textId="010A8ACD"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examinará los aspectos técnicos de la Oferta presentada de conformidad con la IAO 19, en particular, con el fin de confirmar que todos los requisitos estipulados en la Sección III “Criterios de Evaluación”, se han cumplido sin desviaciones, reservas y omisiones significativas.</w:t>
            </w:r>
          </w:p>
        </w:tc>
      </w:tr>
      <w:tr w:rsidR="00E23051" w:rsidRPr="000951BC" w14:paraId="13F8B054" w14:textId="77777777" w:rsidTr="00205125">
        <w:trPr>
          <w:trHeight w:val="703"/>
        </w:trPr>
        <w:tc>
          <w:tcPr>
            <w:tcW w:w="1980" w:type="dxa"/>
            <w:vMerge/>
          </w:tcPr>
          <w:p w14:paraId="436290A1" w14:textId="77777777" w:rsidR="00E23051" w:rsidRPr="00F11F4F" w:rsidRDefault="00E23051" w:rsidP="00ED47AF">
            <w:pPr>
              <w:pStyle w:val="i"/>
              <w:spacing w:before="100" w:after="100"/>
              <w:outlineLvl w:val="2"/>
              <w:rPr>
                <w:rFonts w:ascii="Arial" w:hAnsi="Arial" w:cs="Arial"/>
                <w:b/>
                <w:sz w:val="22"/>
                <w:szCs w:val="22"/>
                <w:lang w:val="es-ES"/>
              </w:rPr>
            </w:pPr>
          </w:p>
        </w:tc>
        <w:tc>
          <w:tcPr>
            <w:tcW w:w="720" w:type="dxa"/>
            <w:tcBorders>
              <w:right w:val="nil"/>
            </w:tcBorders>
          </w:tcPr>
          <w:p w14:paraId="375347EE" w14:textId="633B7A28"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Style w:val="iChar"/>
                <w:rFonts w:ascii="Arial" w:hAnsi="Arial" w:cs="Arial"/>
                <w:sz w:val="22"/>
                <w:szCs w:val="22"/>
                <w:lang w:val="es-HN"/>
              </w:rPr>
              <w:t>32.4</w:t>
            </w:r>
          </w:p>
        </w:tc>
        <w:tc>
          <w:tcPr>
            <w:tcW w:w="6660" w:type="dxa"/>
            <w:tcBorders>
              <w:left w:val="nil"/>
            </w:tcBorders>
          </w:tcPr>
          <w:p w14:paraId="10FB4E54" w14:textId="68BC4291" w:rsidR="00E23051" w:rsidRPr="00F11F4F" w:rsidRDefault="00E23051" w:rsidP="00ED47AF">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Si una Oferta no se ajusta sustancialmente a los requisitos del documento de licitación será rechazada por el Contratante y no podrá convertirse posteriormente, mediante la corrección de las </w:t>
            </w:r>
            <w:r w:rsidRPr="00F11F4F">
              <w:rPr>
                <w:rFonts w:ascii="Arial" w:hAnsi="Arial" w:cs="Arial"/>
                <w:sz w:val="22"/>
                <w:szCs w:val="22"/>
                <w:lang w:val="es-ES"/>
              </w:rPr>
              <w:lastRenderedPageBreak/>
              <w:t>desviaciones, reservas u omisiones significativas, en una Oferta que se ajusta sustancialmente al documento de licitación.</w:t>
            </w:r>
          </w:p>
        </w:tc>
      </w:tr>
      <w:tr w:rsidR="00E23051" w:rsidRPr="000951BC" w14:paraId="76C04C29" w14:textId="77777777" w:rsidTr="00205125">
        <w:trPr>
          <w:trHeight w:val="703"/>
        </w:trPr>
        <w:tc>
          <w:tcPr>
            <w:tcW w:w="1980" w:type="dxa"/>
            <w:vMerge w:val="restart"/>
          </w:tcPr>
          <w:p w14:paraId="237F2DDB" w14:textId="675A83F8" w:rsidR="00E23051" w:rsidRPr="0049753E" w:rsidRDefault="00E23051" w:rsidP="00147CB7">
            <w:pPr>
              <w:pStyle w:val="IAO2"/>
              <w:ind w:right="-15"/>
            </w:pPr>
            <w:bookmarkStart w:id="268" w:name="_Toc74048209"/>
            <w:bookmarkStart w:id="269" w:name="_Toc74518453"/>
            <w:bookmarkStart w:id="270" w:name="_Toc74519177"/>
            <w:bookmarkStart w:id="271" w:name="_Toc74519993"/>
            <w:bookmarkStart w:id="272" w:name="_Toc74781367"/>
            <w:bookmarkStart w:id="273" w:name="_Toc74930887"/>
            <w:r w:rsidRPr="0049753E">
              <w:lastRenderedPageBreak/>
              <w:t xml:space="preserve">33. </w:t>
            </w:r>
            <w:r w:rsidRPr="0049753E">
              <w:rPr>
                <w:rStyle w:val="IAO2Char"/>
                <w:b/>
              </w:rPr>
              <w:t>Inconformidades</w:t>
            </w:r>
            <w:r w:rsidR="00C72F48" w:rsidRPr="0049753E">
              <w:rPr>
                <w:rStyle w:val="IAO2Char"/>
                <w:b/>
              </w:rPr>
              <w:t xml:space="preserve"> </w:t>
            </w:r>
            <w:r w:rsidRPr="0049753E">
              <w:rPr>
                <w:rStyle w:val="IAO2Char"/>
                <w:b/>
              </w:rPr>
              <w:t>no significativas</w:t>
            </w:r>
            <w:bookmarkEnd w:id="268"/>
            <w:bookmarkEnd w:id="269"/>
            <w:bookmarkEnd w:id="270"/>
            <w:bookmarkEnd w:id="271"/>
            <w:bookmarkEnd w:id="272"/>
            <w:bookmarkEnd w:id="273"/>
          </w:p>
          <w:p w14:paraId="5B39149A"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37D837A1" w14:textId="275356C5"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33.1</w:t>
            </w:r>
          </w:p>
        </w:tc>
        <w:tc>
          <w:tcPr>
            <w:tcW w:w="6660" w:type="dxa"/>
            <w:tcBorders>
              <w:left w:val="nil"/>
            </w:tcBorders>
          </w:tcPr>
          <w:p w14:paraId="7CDAF39A" w14:textId="43348428"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su oferta podrá ser rechazada.  </w:t>
            </w:r>
          </w:p>
        </w:tc>
      </w:tr>
      <w:tr w:rsidR="00E23051" w:rsidRPr="000951BC" w14:paraId="28F2C4D6" w14:textId="77777777" w:rsidTr="00205125">
        <w:trPr>
          <w:trHeight w:val="703"/>
        </w:trPr>
        <w:tc>
          <w:tcPr>
            <w:tcW w:w="1980" w:type="dxa"/>
            <w:vMerge/>
          </w:tcPr>
          <w:p w14:paraId="4205879E"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693099BA" w14:textId="344F3692" w:rsidR="00E23051" w:rsidRPr="00F11F4F" w:rsidRDefault="00E23051" w:rsidP="005C5262">
            <w:pPr>
              <w:tabs>
                <w:tab w:val="right" w:pos="7254"/>
              </w:tabs>
              <w:spacing w:before="100" w:after="100"/>
              <w:ind w:left="-81"/>
              <w:jc w:val="center"/>
              <w:rPr>
                <w:rStyle w:val="iChar"/>
                <w:rFonts w:ascii="Arial" w:hAnsi="Arial" w:cs="Arial"/>
                <w:sz w:val="22"/>
                <w:szCs w:val="22"/>
                <w:lang w:val="es-HN"/>
              </w:rPr>
            </w:pPr>
            <w:r w:rsidRPr="00F11F4F">
              <w:rPr>
                <w:rFonts w:ascii="Arial" w:hAnsi="Arial" w:cs="Arial"/>
                <w:sz w:val="22"/>
                <w:szCs w:val="22"/>
                <w:lang w:val="es-ES"/>
              </w:rPr>
              <w:t>33.2</w:t>
            </w:r>
          </w:p>
        </w:tc>
        <w:tc>
          <w:tcPr>
            <w:tcW w:w="6660" w:type="dxa"/>
            <w:tcBorders>
              <w:left w:val="nil"/>
            </w:tcBorders>
          </w:tcPr>
          <w:p w14:paraId="088672E7" w14:textId="71A06DA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Toda partida no completada por el oferente en la Lista de Precios, únicamente para efectos de evaluación se presumirá no incluida en la Oferta. Siempre y cuando se considere que la Oferta se ajusta sustancialmente al documento de licitación a pesar de esta omisión, el precio promedio de las partidas cotizadas en ofertas que se ajusten sustancialmente al documento de licitación se sumará al Precio de la Oferta   incompleta y el costo total equivalente de la Oferta así determinada se utilizará para la comparación de precios.</w:t>
            </w:r>
          </w:p>
        </w:tc>
      </w:tr>
      <w:tr w:rsidR="00E23051" w:rsidRPr="00D26A13" w14:paraId="3D0773A7" w14:textId="77777777" w:rsidTr="00205125">
        <w:trPr>
          <w:trHeight w:val="64"/>
        </w:trPr>
        <w:tc>
          <w:tcPr>
            <w:tcW w:w="1980" w:type="dxa"/>
            <w:vMerge w:val="restart"/>
          </w:tcPr>
          <w:p w14:paraId="1F300C3F" w14:textId="472C144C" w:rsidR="00E23051" w:rsidRPr="0049753E" w:rsidRDefault="00E23051" w:rsidP="0049753E">
            <w:pPr>
              <w:pStyle w:val="IAO2"/>
              <w:rPr>
                <w:rStyle w:val="IAO2Char"/>
                <w:b/>
              </w:rPr>
            </w:pPr>
            <w:bookmarkStart w:id="274" w:name="_Toc74048210"/>
            <w:bookmarkStart w:id="275" w:name="_Toc74518454"/>
            <w:bookmarkStart w:id="276" w:name="_Toc74519178"/>
            <w:bookmarkStart w:id="277" w:name="_Toc74519994"/>
            <w:bookmarkStart w:id="278" w:name="_Toc74781368"/>
            <w:bookmarkStart w:id="279" w:name="_Toc74930888"/>
            <w:r w:rsidRPr="0049753E">
              <w:t>34</w:t>
            </w:r>
            <w:r w:rsidRPr="006902D7">
              <w:t xml:space="preserve">. </w:t>
            </w:r>
            <w:r w:rsidRPr="006902D7">
              <w:rPr>
                <w:rStyle w:val="IAO2Char"/>
                <w:b/>
              </w:rPr>
              <w:t>Corrección de errores aritméticos</w:t>
            </w:r>
            <w:bookmarkEnd w:id="274"/>
            <w:bookmarkEnd w:id="275"/>
            <w:bookmarkEnd w:id="276"/>
            <w:bookmarkEnd w:id="277"/>
            <w:bookmarkEnd w:id="278"/>
            <w:bookmarkEnd w:id="279"/>
          </w:p>
          <w:p w14:paraId="11529B31" w14:textId="77777777" w:rsidR="00E23051" w:rsidRPr="00F11F4F" w:rsidRDefault="00E23051" w:rsidP="00E23051">
            <w:pPr>
              <w:pStyle w:val="Header1-Clauses"/>
              <w:numPr>
                <w:ilvl w:val="0"/>
                <w:numId w:val="0"/>
              </w:numPr>
              <w:spacing w:before="100" w:after="100"/>
              <w:rPr>
                <w:rFonts w:ascii="Arial" w:hAnsi="Arial" w:cs="Arial"/>
                <w:sz w:val="22"/>
                <w:szCs w:val="22"/>
                <w:lang w:val="es-ES"/>
              </w:rPr>
            </w:pPr>
          </w:p>
          <w:p w14:paraId="61BCE342"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29185329" w14:textId="6EDD02B4" w:rsidR="00E23051" w:rsidRPr="00F11F4F" w:rsidRDefault="00E23051" w:rsidP="00E23051">
            <w:pPr>
              <w:pStyle w:val="i"/>
              <w:spacing w:before="100" w:after="100"/>
              <w:ind w:left="-108" w:right="-108"/>
              <w:jc w:val="center"/>
              <w:rPr>
                <w:rFonts w:ascii="Arial" w:hAnsi="Arial" w:cs="Arial"/>
                <w:color w:val="000000"/>
                <w:sz w:val="22"/>
                <w:szCs w:val="22"/>
                <w:lang w:val="es-HN"/>
              </w:rPr>
            </w:pPr>
            <w:r w:rsidRPr="00F11F4F">
              <w:rPr>
                <w:rFonts w:ascii="Arial" w:hAnsi="Arial" w:cs="Arial"/>
                <w:sz w:val="22"/>
                <w:szCs w:val="22"/>
                <w:lang w:val="es-ES"/>
              </w:rPr>
              <w:t>34.1</w:t>
            </w:r>
          </w:p>
          <w:p w14:paraId="26674839" w14:textId="77777777" w:rsidR="00E23051" w:rsidRPr="00F11F4F" w:rsidDel="00E41D44" w:rsidRDefault="00E23051" w:rsidP="00E23051">
            <w:pPr>
              <w:pStyle w:val="i"/>
              <w:spacing w:before="100" w:after="100"/>
              <w:ind w:left="-108" w:right="-108"/>
              <w:jc w:val="center"/>
              <w:rPr>
                <w:rFonts w:ascii="Arial" w:hAnsi="Arial" w:cs="Arial"/>
                <w:sz w:val="22"/>
                <w:szCs w:val="22"/>
                <w:lang w:val="es-ES"/>
              </w:rPr>
            </w:pPr>
          </w:p>
        </w:tc>
        <w:tc>
          <w:tcPr>
            <w:tcW w:w="6660" w:type="dxa"/>
            <w:tcBorders>
              <w:left w:val="nil"/>
            </w:tcBorders>
          </w:tcPr>
          <w:p w14:paraId="579A0F96" w14:textId="77777777" w:rsidR="006F21B8"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6541DB">
              <w:rPr>
                <w:rFonts w:ascii="Arial" w:hAnsi="Arial" w:cs="Arial"/>
                <w:sz w:val="22"/>
                <w:szCs w:val="22"/>
                <w:lang w:val="es-ES"/>
              </w:rPr>
              <w:t>Si la oferta se ajusta sustancialmente al documento de licitación, el Contratante corregirá los errores aritméticos</w:t>
            </w:r>
            <w:r w:rsidRPr="00F11F4F">
              <w:rPr>
                <w:rFonts w:ascii="Arial" w:hAnsi="Arial" w:cs="Arial"/>
                <w:sz w:val="22"/>
                <w:szCs w:val="22"/>
                <w:lang w:val="es-ES"/>
              </w:rPr>
              <w:t xml:space="preserve"> de</w:t>
            </w:r>
            <w:r w:rsidR="00166403" w:rsidRPr="00F11F4F">
              <w:rPr>
                <w:rFonts w:ascii="Arial" w:hAnsi="Arial" w:cs="Arial"/>
                <w:sz w:val="22"/>
                <w:szCs w:val="22"/>
                <w:lang w:val="es-ES"/>
              </w:rPr>
              <w:t xml:space="preserve"> </w:t>
            </w:r>
            <w:r w:rsidRPr="00F11F4F">
              <w:rPr>
                <w:rFonts w:ascii="Arial" w:hAnsi="Arial" w:cs="Arial"/>
                <w:sz w:val="22"/>
                <w:szCs w:val="22"/>
                <w:lang w:val="es-ES"/>
              </w:rPr>
              <w:t>la siguiente manera:</w:t>
            </w:r>
            <w:ins w:id="280" w:author="Yolanda Tayler" w:date="2021-05-27T16:50:00Z">
              <w:r w:rsidR="00E06A45" w:rsidRPr="00F11F4F">
                <w:rPr>
                  <w:rFonts w:ascii="Arial" w:hAnsi="Arial" w:cs="Arial"/>
                  <w:sz w:val="22"/>
                  <w:szCs w:val="22"/>
                  <w:lang w:val="es-ES"/>
                </w:rPr>
                <w:t xml:space="preserve"> </w:t>
              </w:r>
            </w:ins>
          </w:p>
          <w:p w14:paraId="66718E01" w14:textId="571EE73E" w:rsidR="00E23051" w:rsidRPr="00F11F4F" w:rsidRDefault="00E23051" w:rsidP="007E283A">
            <w:pPr>
              <w:numPr>
                <w:ilvl w:val="0"/>
                <w:numId w:val="18"/>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un precio unitario y el precio total que se obtenga multiplicando ese precio unitario por las cantidades correspondientes, prevalecerá el precio unitario. El precio total será corregido a menos que, a criterio del Contratante, exista un error obvio en la colocación del punto decimal del precio unitario en cuyo caso prevalecerá el precio total cotizado y se corregirá el precio unitario</w:t>
            </w:r>
            <w:r w:rsidRPr="00F11F4F">
              <w:rPr>
                <w:rFonts w:ascii="Arial" w:hAnsi="Arial" w:cs="Arial"/>
                <w:color w:val="000000"/>
                <w:sz w:val="22"/>
                <w:szCs w:val="22"/>
                <w:lang w:val="es-HN"/>
              </w:rPr>
              <w:t>;</w:t>
            </w:r>
          </w:p>
          <w:p w14:paraId="2D61B3BA" w14:textId="77777777" w:rsidR="00E23051" w:rsidRPr="00F11F4F" w:rsidRDefault="00E23051" w:rsidP="007E283A">
            <w:pPr>
              <w:numPr>
                <w:ilvl w:val="0"/>
                <w:numId w:val="18"/>
              </w:numPr>
              <w:tabs>
                <w:tab w:val="clear" w:pos="360"/>
                <w:tab w:val="num" w:pos="248"/>
              </w:tabs>
              <w:autoSpaceDE w:val="0"/>
              <w:autoSpaceDN w:val="0"/>
              <w:adjustRightInd w:val="0"/>
              <w:spacing w:before="100" w:after="100"/>
              <w:ind w:left="248" w:hanging="358"/>
              <w:rPr>
                <w:rFonts w:ascii="Arial" w:hAnsi="Arial" w:cs="Arial"/>
                <w:color w:val="000000"/>
                <w:sz w:val="22"/>
                <w:szCs w:val="22"/>
                <w:lang w:val="es-HN"/>
              </w:rPr>
            </w:pPr>
            <w:r w:rsidRPr="00F11F4F">
              <w:rPr>
                <w:rFonts w:ascii="Arial" w:hAnsi="Arial" w:cs="Arial"/>
                <w:color w:val="000000"/>
                <w:sz w:val="22"/>
                <w:szCs w:val="22"/>
                <w:lang w:val="es-HN"/>
              </w:rPr>
              <w:t xml:space="preserve">Si </w:t>
            </w:r>
            <w:r w:rsidRPr="00F11F4F">
              <w:rPr>
                <w:rFonts w:ascii="Arial" w:hAnsi="Arial" w:cs="Arial"/>
                <w:sz w:val="22"/>
                <w:szCs w:val="22"/>
                <w:lang w:val="es-HN"/>
              </w:rPr>
              <w:t xml:space="preserve">existiese un error en un precio total como consecuencia de la suma o resta de subtotales, prevalecerán los subtotales y el precio total será corregido; </w:t>
            </w:r>
            <w:r w:rsidRPr="00F11F4F">
              <w:rPr>
                <w:rFonts w:ascii="Arial" w:hAnsi="Arial" w:cs="Arial"/>
                <w:color w:val="000000"/>
                <w:sz w:val="22"/>
                <w:szCs w:val="22"/>
                <w:lang w:val="es-HN"/>
              </w:rPr>
              <w:t xml:space="preserve">y </w:t>
            </w:r>
          </w:p>
          <w:p w14:paraId="634A861A" w14:textId="432A2E9A" w:rsidR="00E23051" w:rsidRPr="00F11F4F" w:rsidRDefault="00E23051" w:rsidP="007E283A">
            <w:pPr>
              <w:pStyle w:val="i"/>
              <w:numPr>
                <w:ilvl w:val="0"/>
                <w:numId w:val="18"/>
              </w:numPr>
              <w:tabs>
                <w:tab w:val="clear" w:pos="360"/>
                <w:tab w:val="num" w:pos="248"/>
              </w:tabs>
              <w:spacing w:before="100" w:after="100"/>
              <w:ind w:left="248" w:hanging="358"/>
              <w:rPr>
                <w:rStyle w:val="iChar"/>
                <w:rFonts w:ascii="Arial" w:hAnsi="Arial" w:cs="Arial"/>
                <w:sz w:val="22"/>
                <w:szCs w:val="22"/>
              </w:rPr>
            </w:pPr>
            <w:r w:rsidRPr="00F11F4F">
              <w:rPr>
                <w:rFonts w:ascii="Arial" w:hAnsi="Arial" w:cs="Arial"/>
                <w:color w:val="000000"/>
                <w:sz w:val="22"/>
                <w:szCs w:val="22"/>
                <w:lang w:val="es-HN"/>
              </w:rPr>
              <w:t xml:space="preserve">Si </w:t>
            </w:r>
            <w:r w:rsidRPr="00F11F4F">
              <w:rPr>
                <w:rFonts w:ascii="Arial" w:hAnsi="Arial" w:cs="Arial"/>
                <w:sz w:val="22"/>
                <w:szCs w:val="22"/>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23051" w:rsidRPr="00D26A13" w14:paraId="52CCFE9F" w14:textId="77777777" w:rsidTr="00205125">
        <w:trPr>
          <w:trHeight w:val="413"/>
        </w:trPr>
        <w:tc>
          <w:tcPr>
            <w:tcW w:w="1980" w:type="dxa"/>
            <w:vMerge/>
          </w:tcPr>
          <w:p w14:paraId="75EB0399"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53F602AF" w14:textId="740D0A46" w:rsidR="00E23051" w:rsidRPr="00F11F4F" w:rsidDel="00E41D44"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34.2</w:t>
            </w:r>
          </w:p>
        </w:tc>
        <w:tc>
          <w:tcPr>
            <w:tcW w:w="6660" w:type="dxa"/>
            <w:tcBorders>
              <w:left w:val="nil"/>
            </w:tcBorders>
          </w:tcPr>
          <w:p w14:paraId="1FD1E864" w14:textId="7C4788C9" w:rsidR="00E23051" w:rsidRPr="00F11F4F" w:rsidRDefault="00E23051" w:rsidP="00E23051">
            <w:pPr>
              <w:pStyle w:val="i"/>
              <w:spacing w:before="100" w:after="100"/>
              <w:ind w:left="-108"/>
              <w:rPr>
                <w:rStyle w:val="iChar"/>
                <w:rFonts w:ascii="Arial" w:hAnsi="Arial" w:cs="Arial"/>
                <w:sz w:val="22"/>
                <w:szCs w:val="22"/>
              </w:rPr>
            </w:pPr>
            <w:r w:rsidRPr="00F11F4F">
              <w:rPr>
                <w:rFonts w:ascii="Arial" w:hAnsi="Arial" w:cs="Arial"/>
                <w:sz w:val="22"/>
                <w:szCs w:val="22"/>
                <w:lang w:val="es-ES"/>
              </w:rPr>
              <w:t>El Contratante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oferta será rechazada.</w:t>
            </w:r>
          </w:p>
        </w:tc>
      </w:tr>
      <w:tr w:rsidR="00E23051" w:rsidRPr="00D26A13" w14:paraId="174EADC9" w14:textId="77777777" w:rsidTr="00205125">
        <w:trPr>
          <w:trHeight w:val="2617"/>
        </w:trPr>
        <w:tc>
          <w:tcPr>
            <w:tcW w:w="1980" w:type="dxa"/>
            <w:vMerge w:val="restart"/>
          </w:tcPr>
          <w:p w14:paraId="10C4BDA7" w14:textId="5B659955" w:rsidR="00E23051" w:rsidRPr="0049753E" w:rsidRDefault="00E23051" w:rsidP="0049753E">
            <w:pPr>
              <w:pStyle w:val="IAO2"/>
            </w:pPr>
            <w:bookmarkStart w:id="281" w:name="_Toc74048211"/>
            <w:bookmarkStart w:id="282" w:name="_Toc74518455"/>
            <w:bookmarkStart w:id="283" w:name="_Toc74519179"/>
            <w:bookmarkStart w:id="284" w:name="_Toc74519995"/>
            <w:bookmarkStart w:id="285" w:name="_Toc74781369"/>
            <w:bookmarkStart w:id="286" w:name="_Toc74930889"/>
            <w:r w:rsidRPr="0049753E">
              <w:lastRenderedPageBreak/>
              <w:t>35</w:t>
            </w:r>
            <w:r w:rsidRPr="0049753E">
              <w:rPr>
                <w:rStyle w:val="IAO2Char"/>
                <w:b/>
              </w:rPr>
              <w:t>. Evaluación de las Ofertas</w:t>
            </w:r>
            <w:bookmarkEnd w:id="281"/>
            <w:bookmarkEnd w:id="282"/>
            <w:bookmarkEnd w:id="283"/>
            <w:bookmarkEnd w:id="284"/>
            <w:bookmarkEnd w:id="285"/>
            <w:bookmarkEnd w:id="286"/>
            <w:r w:rsidRPr="0049753E">
              <w:t xml:space="preserve"> </w:t>
            </w:r>
          </w:p>
        </w:tc>
        <w:tc>
          <w:tcPr>
            <w:tcW w:w="720" w:type="dxa"/>
            <w:tcBorders>
              <w:right w:val="nil"/>
            </w:tcBorders>
          </w:tcPr>
          <w:p w14:paraId="66AC61DE" w14:textId="755D346C"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35.1</w:t>
            </w:r>
          </w:p>
        </w:tc>
        <w:tc>
          <w:tcPr>
            <w:tcW w:w="6660" w:type="dxa"/>
            <w:tcBorders>
              <w:left w:val="nil"/>
            </w:tcBorders>
          </w:tcPr>
          <w:p w14:paraId="54AD6DAC" w14:textId="77777777" w:rsidR="00E23051" w:rsidRPr="00F11F4F" w:rsidRDefault="00E23051" w:rsidP="00E23051">
            <w:pPr>
              <w:pStyle w:val="i"/>
              <w:spacing w:before="100" w:after="100"/>
              <w:ind w:left="-108"/>
              <w:rPr>
                <w:rFonts w:ascii="Arial" w:hAnsi="Arial" w:cs="Arial"/>
                <w:sz w:val="22"/>
                <w:szCs w:val="22"/>
                <w:lang w:val="es-ES"/>
              </w:rPr>
            </w:pPr>
            <w:r w:rsidRPr="00F11F4F">
              <w:rPr>
                <w:rStyle w:val="iChar"/>
                <w:rFonts w:ascii="Arial" w:hAnsi="Arial" w:cs="Arial"/>
                <w:sz w:val="22"/>
                <w:szCs w:val="22"/>
              </w:rPr>
              <w:t xml:space="preserve">Para determinar si la oferta se ajusta sustancialmente a los Documentos de la Licitación, el Contratante, se basará en el contenido de la propia oferta y los requisitos establecidos en el Documento Base de la Licitación, </w:t>
            </w:r>
            <w:r w:rsidRPr="00F11F4F">
              <w:rPr>
                <w:rFonts w:ascii="Arial" w:hAnsi="Arial" w:cs="Arial"/>
                <w:sz w:val="22"/>
                <w:szCs w:val="22"/>
                <w:lang w:val="es-ES"/>
              </w:rPr>
              <w:t>examinará y evaluará los diferentes aspectos de la oferta con el fin de confirmar que satisface los requisitos estipulados en la sección III, sin errores, desviaciones, reserva, ni omisiones significativas.</w:t>
            </w:r>
          </w:p>
          <w:p w14:paraId="1D33146E" w14:textId="01033894" w:rsidR="00E23051" w:rsidRPr="00F11F4F" w:rsidRDefault="00E23051" w:rsidP="00E23051">
            <w:pPr>
              <w:pStyle w:val="CommentText"/>
              <w:ind w:left="-111"/>
              <w:rPr>
                <w:rFonts w:ascii="Arial" w:hAnsi="Arial" w:cs="Arial"/>
                <w:sz w:val="22"/>
                <w:szCs w:val="22"/>
              </w:rPr>
            </w:pPr>
            <w:r w:rsidRPr="00F11F4F">
              <w:rPr>
                <w:rFonts w:ascii="Arial" w:hAnsi="Arial" w:cs="Arial"/>
                <w:sz w:val="22"/>
                <w:szCs w:val="22"/>
              </w:rPr>
              <w:t xml:space="preserve">El Contratante determinará cual es la oferta más conveniente, la cual debe reunir los criterios de calificación y respecto de la cual se haya determinado que: </w:t>
            </w:r>
          </w:p>
          <w:p w14:paraId="77DA09B9" w14:textId="77777777" w:rsidR="00E23051" w:rsidRPr="00F11F4F" w:rsidRDefault="00E23051" w:rsidP="00C11494">
            <w:pPr>
              <w:pStyle w:val="CommentText"/>
              <w:numPr>
                <w:ilvl w:val="0"/>
                <w:numId w:val="46"/>
              </w:numPr>
              <w:ind w:left="248" w:hanging="358"/>
              <w:rPr>
                <w:rFonts w:ascii="Arial" w:hAnsi="Arial" w:cs="Arial"/>
                <w:sz w:val="22"/>
                <w:szCs w:val="22"/>
                <w:lang w:val="es-ES"/>
              </w:rPr>
            </w:pPr>
            <w:r w:rsidRPr="00F11F4F">
              <w:rPr>
                <w:rFonts w:ascii="Arial" w:hAnsi="Arial" w:cs="Arial"/>
                <w:sz w:val="22"/>
                <w:szCs w:val="22"/>
              </w:rPr>
              <w:t>Se ajusta sustancialmente al Documento de Licitación; y</w:t>
            </w:r>
          </w:p>
          <w:p w14:paraId="7E33764F" w14:textId="77777777" w:rsidR="00E23051" w:rsidRPr="00F11F4F" w:rsidRDefault="00E23051" w:rsidP="00C11494">
            <w:pPr>
              <w:pStyle w:val="CommentText"/>
              <w:numPr>
                <w:ilvl w:val="0"/>
                <w:numId w:val="46"/>
              </w:numPr>
              <w:ind w:left="248" w:hanging="358"/>
              <w:rPr>
                <w:rFonts w:ascii="Arial" w:hAnsi="Arial" w:cs="Arial"/>
                <w:sz w:val="22"/>
                <w:szCs w:val="22"/>
                <w:lang w:val="es-ES"/>
              </w:rPr>
            </w:pPr>
            <w:r w:rsidRPr="00F11F4F">
              <w:rPr>
                <w:rFonts w:ascii="Arial" w:hAnsi="Arial" w:cs="Arial"/>
                <w:sz w:val="22"/>
                <w:szCs w:val="22"/>
              </w:rPr>
              <w:t>Tiene el costo evaluado más bajo</w:t>
            </w:r>
          </w:p>
        </w:tc>
      </w:tr>
      <w:tr w:rsidR="00E23051" w:rsidRPr="00D26A13" w14:paraId="28E0D4D1" w14:textId="77777777" w:rsidTr="00205125">
        <w:tc>
          <w:tcPr>
            <w:tcW w:w="1980" w:type="dxa"/>
            <w:vMerge/>
          </w:tcPr>
          <w:p w14:paraId="7AC98432" w14:textId="77777777" w:rsidR="00E23051" w:rsidRPr="00F11F4F" w:rsidRDefault="00E23051" w:rsidP="00E23051">
            <w:pPr>
              <w:pStyle w:val="i"/>
              <w:spacing w:before="120" w:after="120"/>
              <w:jc w:val="left"/>
              <w:rPr>
                <w:rFonts w:ascii="Arial" w:hAnsi="Arial" w:cs="Arial"/>
                <w:b/>
                <w:sz w:val="22"/>
                <w:szCs w:val="22"/>
                <w:lang w:val="es-ES"/>
              </w:rPr>
            </w:pPr>
          </w:p>
        </w:tc>
        <w:tc>
          <w:tcPr>
            <w:tcW w:w="720" w:type="dxa"/>
            <w:tcBorders>
              <w:right w:val="nil"/>
            </w:tcBorders>
          </w:tcPr>
          <w:p w14:paraId="1FE16A0D" w14:textId="78FA0E3C" w:rsidR="00E23051" w:rsidRPr="00F11F4F" w:rsidRDefault="00E23051" w:rsidP="00E23051">
            <w:pPr>
              <w:pStyle w:val="i"/>
              <w:spacing w:before="120" w:after="120"/>
              <w:ind w:left="-108" w:right="-108"/>
              <w:jc w:val="center"/>
              <w:rPr>
                <w:rFonts w:ascii="Arial" w:hAnsi="Arial" w:cs="Arial"/>
                <w:sz w:val="22"/>
                <w:szCs w:val="22"/>
                <w:lang w:val="es-ES"/>
              </w:rPr>
            </w:pPr>
            <w:r w:rsidRPr="00F11F4F">
              <w:rPr>
                <w:rFonts w:ascii="Arial" w:hAnsi="Arial" w:cs="Arial"/>
                <w:sz w:val="22"/>
                <w:szCs w:val="22"/>
                <w:lang w:val="es-ES"/>
              </w:rPr>
              <w:t>35.2</w:t>
            </w:r>
          </w:p>
        </w:tc>
        <w:tc>
          <w:tcPr>
            <w:tcW w:w="6660" w:type="dxa"/>
            <w:tcBorders>
              <w:left w:val="nil"/>
            </w:tcBorders>
          </w:tcPr>
          <w:p w14:paraId="4B2245C0" w14:textId="77777777" w:rsidR="00E23051" w:rsidRPr="00F11F4F" w:rsidRDefault="00E23051" w:rsidP="00C11494">
            <w:pPr>
              <w:pStyle w:val="Header2-SubClauses"/>
              <w:tabs>
                <w:tab w:val="clear" w:pos="619"/>
              </w:tabs>
              <w:spacing w:before="120" w:after="120"/>
              <w:ind w:left="-112"/>
              <w:rPr>
                <w:rFonts w:ascii="Arial" w:hAnsi="Arial" w:cs="Arial"/>
                <w:sz w:val="22"/>
                <w:szCs w:val="22"/>
                <w:lang w:val="es-ES"/>
              </w:rPr>
            </w:pPr>
            <w:r w:rsidRPr="00F11F4F">
              <w:rPr>
                <w:rFonts w:ascii="Arial" w:hAnsi="Arial" w:cs="Arial"/>
                <w:sz w:val="22"/>
                <w:szCs w:val="22"/>
                <w:lang w:val="es-ES"/>
              </w:rPr>
              <w:t xml:space="preserve">Para evaluar una Oferta, </w:t>
            </w:r>
            <w:r w:rsidRPr="00F11F4F">
              <w:rPr>
                <w:rFonts w:ascii="Arial" w:hAnsi="Arial" w:cs="Arial"/>
                <w:i/>
                <w:sz w:val="22"/>
                <w:szCs w:val="22"/>
                <w:lang w:val="es-ES"/>
              </w:rPr>
              <w:t xml:space="preserve">el </w:t>
            </w:r>
            <w:r w:rsidRPr="00F11F4F">
              <w:rPr>
                <w:rStyle w:val="StyleHeader2-SubClausesItalicChar"/>
                <w:rFonts w:ascii="Arial" w:hAnsi="Arial"/>
                <w:i w:val="0"/>
                <w:sz w:val="22"/>
                <w:szCs w:val="22"/>
                <w:lang w:val="es-ES"/>
              </w:rPr>
              <w:t>Contratante considerará lo siguiente</w:t>
            </w:r>
            <w:r w:rsidRPr="00F11F4F">
              <w:rPr>
                <w:rFonts w:ascii="Arial" w:hAnsi="Arial" w:cs="Arial"/>
                <w:sz w:val="22"/>
                <w:szCs w:val="22"/>
                <w:lang w:val="es-ES"/>
              </w:rPr>
              <w:t>:</w:t>
            </w:r>
          </w:p>
          <w:p w14:paraId="7CDAA92B" w14:textId="15F19AE9"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precio de la Oferta, excluidas </w:t>
            </w:r>
            <w:r w:rsidRPr="00F11F4F">
              <w:rPr>
                <w:rFonts w:ascii="Arial" w:hAnsi="Arial" w:cs="Arial"/>
                <w:color w:val="000000"/>
                <w:sz w:val="22"/>
                <w:szCs w:val="22"/>
                <w:lang w:val="es-ES"/>
              </w:rPr>
              <w:t>las sumas</w:t>
            </w:r>
            <w:r w:rsidRPr="00F11F4F">
              <w:rPr>
                <w:rFonts w:ascii="Arial" w:hAnsi="Arial" w:cs="Arial"/>
                <w:sz w:val="22"/>
                <w:szCs w:val="22"/>
                <w:lang w:val="es-ES"/>
              </w:rPr>
              <w:t xml:space="preserve"> provisionales y la reserva para imprevistos, de haberla, que se indican en las Listas de Cantidades (contratos por precios unitarios) o Calendario de Actividades (contratos por suma global) e incluyendo los rubros correspondientes a Trabajos por Administración, cuyos precios por día se hubiesen obtenido competitivamente;</w:t>
            </w:r>
          </w:p>
          <w:p w14:paraId="6B98CF54" w14:textId="13210BD5"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El ajuste de precios por corrección de errores aritméticos, conforme a la IAO 34.1;</w:t>
            </w:r>
          </w:p>
          <w:p w14:paraId="70613B34" w14:textId="5D7BBEB2" w:rsidR="00E23051" w:rsidRPr="00F11F4F" w:rsidRDefault="00E23051" w:rsidP="00C11494">
            <w:pPr>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 xml:space="preserve">El ajuste de precios por inconformidades no significativas, según se establece en la IAO 33.2; y </w:t>
            </w:r>
          </w:p>
          <w:p w14:paraId="25AE402D" w14:textId="05212ED4" w:rsidR="00E23051" w:rsidRPr="00F11F4F" w:rsidRDefault="00E23051" w:rsidP="00C11494">
            <w:pPr>
              <w:pStyle w:val="ListParagraph"/>
              <w:numPr>
                <w:ilvl w:val="0"/>
                <w:numId w:val="47"/>
              </w:numPr>
              <w:spacing w:before="120" w:after="120"/>
              <w:ind w:left="248" w:hanging="358"/>
              <w:rPr>
                <w:rFonts w:ascii="Arial" w:hAnsi="Arial" w:cs="Arial"/>
                <w:sz w:val="22"/>
                <w:szCs w:val="22"/>
                <w:lang w:val="es-ES"/>
              </w:rPr>
            </w:pPr>
            <w:r w:rsidRPr="00F11F4F">
              <w:rPr>
                <w:rFonts w:ascii="Arial" w:hAnsi="Arial" w:cs="Arial"/>
                <w:sz w:val="22"/>
                <w:szCs w:val="22"/>
                <w:lang w:val="es-ES"/>
              </w:rPr>
              <w:t>Los factores de evaluación adicionales especificados en la Sección III, Criterios de Evaluación y Calificación.</w:t>
            </w:r>
          </w:p>
        </w:tc>
      </w:tr>
      <w:tr w:rsidR="008F1467" w:rsidRPr="00D26A13" w14:paraId="150F043C" w14:textId="77777777" w:rsidTr="00205125">
        <w:trPr>
          <w:trHeight w:val="620"/>
        </w:trPr>
        <w:tc>
          <w:tcPr>
            <w:tcW w:w="1980" w:type="dxa"/>
            <w:vMerge/>
          </w:tcPr>
          <w:p w14:paraId="406DBFE0"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4D66D5A2" w14:textId="48D2374F"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35.3</w:t>
            </w:r>
          </w:p>
        </w:tc>
        <w:tc>
          <w:tcPr>
            <w:tcW w:w="6660" w:type="dxa"/>
            <w:tcBorders>
              <w:left w:val="nil"/>
            </w:tcBorders>
          </w:tcPr>
          <w:p w14:paraId="7D1E78D8" w14:textId="6B953115" w:rsidR="008F1467" w:rsidRPr="00F11F4F" w:rsidRDefault="008F1467" w:rsidP="00E23051">
            <w:pPr>
              <w:pStyle w:val="i"/>
              <w:spacing w:before="100" w:after="100"/>
              <w:ind w:left="-108"/>
              <w:rPr>
                <w:rFonts w:ascii="Arial" w:hAnsi="Arial" w:cs="Arial"/>
                <w:strike/>
                <w:spacing w:val="-4"/>
                <w:sz w:val="22"/>
                <w:szCs w:val="22"/>
                <w:lang w:val="es-ES"/>
              </w:rPr>
            </w:pPr>
            <w:r w:rsidRPr="00F11F4F">
              <w:rPr>
                <w:rFonts w:ascii="Arial" w:hAnsi="Arial" w:cs="Arial"/>
                <w:sz w:val="22"/>
                <w:szCs w:val="22"/>
                <w:lang w:val="es-ES"/>
              </w:rPr>
              <w:t>En la evaluación de las Ofertas no se tendrá en cuenta el efecto estimado de las disposiciones sobre ajuste de precios que se hayan establecido en las Condiciones contractuales, aplicadas durante el período de ejecución de este Contrato</w:t>
            </w:r>
          </w:p>
        </w:tc>
      </w:tr>
      <w:tr w:rsidR="008F1467" w:rsidRPr="00D26A13" w14:paraId="0C1FD6B3" w14:textId="77777777" w:rsidTr="00205125">
        <w:trPr>
          <w:trHeight w:val="1006"/>
        </w:trPr>
        <w:tc>
          <w:tcPr>
            <w:tcW w:w="1980" w:type="dxa"/>
            <w:vMerge/>
          </w:tcPr>
          <w:p w14:paraId="03020D4E" w14:textId="77777777" w:rsidR="008F1467" w:rsidRPr="00F11F4F" w:rsidRDefault="008F1467" w:rsidP="00E23051">
            <w:pPr>
              <w:pStyle w:val="i"/>
              <w:spacing w:before="100" w:after="100"/>
              <w:jc w:val="left"/>
              <w:rPr>
                <w:rFonts w:ascii="Arial" w:hAnsi="Arial" w:cs="Arial"/>
                <w:b/>
                <w:sz w:val="22"/>
                <w:szCs w:val="22"/>
                <w:lang w:val="es-ES"/>
              </w:rPr>
            </w:pPr>
          </w:p>
        </w:tc>
        <w:tc>
          <w:tcPr>
            <w:tcW w:w="720" w:type="dxa"/>
            <w:tcBorders>
              <w:right w:val="nil"/>
            </w:tcBorders>
          </w:tcPr>
          <w:p w14:paraId="00C5164C" w14:textId="0430F1BA" w:rsidR="008F1467" w:rsidRPr="00F11F4F" w:rsidRDefault="008F1467"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35.4</w:t>
            </w:r>
          </w:p>
        </w:tc>
        <w:tc>
          <w:tcPr>
            <w:tcW w:w="6660" w:type="dxa"/>
            <w:tcBorders>
              <w:left w:val="nil"/>
            </w:tcBorders>
          </w:tcPr>
          <w:p w14:paraId="23F5147D" w14:textId="3E9A1463" w:rsidR="008F1467" w:rsidRPr="00F11F4F" w:rsidRDefault="008F1467"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Si el documento de licitación permite que los oferentes coticen precios separados para diferentes lotes (contratos), la metodología para determinar el costo evaluado más bajo de las combinaciones de contratos se especificará en la Sección III, Criterios de Evaluación.</w:t>
            </w:r>
          </w:p>
        </w:tc>
      </w:tr>
      <w:tr w:rsidR="00E23051" w:rsidRPr="00DE249E" w14:paraId="106C77B0" w14:textId="77777777" w:rsidTr="00205125">
        <w:trPr>
          <w:trHeight w:val="704"/>
        </w:trPr>
        <w:tc>
          <w:tcPr>
            <w:tcW w:w="1980" w:type="dxa"/>
          </w:tcPr>
          <w:p w14:paraId="448B8835" w14:textId="4C31C537" w:rsidR="00E23051" w:rsidRPr="0049753E" w:rsidRDefault="00E23051" w:rsidP="0049753E">
            <w:pPr>
              <w:pStyle w:val="IAO2"/>
            </w:pPr>
            <w:bookmarkStart w:id="287" w:name="_Toc74048212"/>
            <w:bookmarkStart w:id="288" w:name="_Toc74518456"/>
            <w:bookmarkStart w:id="289" w:name="_Toc74519180"/>
            <w:bookmarkStart w:id="290" w:name="_Toc74519996"/>
            <w:bookmarkStart w:id="291" w:name="_Toc74781370"/>
            <w:bookmarkStart w:id="292" w:name="_Toc74930890"/>
            <w:r w:rsidRPr="0049753E">
              <w:t>36. Comparación de las Ofertas</w:t>
            </w:r>
            <w:bookmarkEnd w:id="287"/>
            <w:bookmarkEnd w:id="288"/>
            <w:bookmarkEnd w:id="289"/>
            <w:bookmarkEnd w:id="290"/>
            <w:bookmarkEnd w:id="291"/>
            <w:bookmarkEnd w:id="292"/>
          </w:p>
        </w:tc>
        <w:tc>
          <w:tcPr>
            <w:tcW w:w="720" w:type="dxa"/>
            <w:tcBorders>
              <w:right w:val="nil"/>
            </w:tcBorders>
          </w:tcPr>
          <w:p w14:paraId="37F52CF3" w14:textId="18D69FC0" w:rsidR="00E23051" w:rsidRPr="00F11F4F" w:rsidRDefault="00E23051"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36.1</w:t>
            </w:r>
          </w:p>
        </w:tc>
        <w:tc>
          <w:tcPr>
            <w:tcW w:w="6660" w:type="dxa"/>
            <w:tcBorders>
              <w:left w:val="nil"/>
              <w:bottom w:val="single" w:sz="4" w:space="0" w:color="auto"/>
            </w:tcBorders>
          </w:tcPr>
          <w:p w14:paraId="422DBC25"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Contratante, analizará, calificará, evaluará y comparará todas las ofertas que se ajustan sustancialmente a los Documentos de Licitación con el objeto de seleccionar al adjudicatario.</w:t>
            </w:r>
          </w:p>
          <w:p w14:paraId="53CA3BFF" w14:textId="602AF0B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La oferta técnica deberá cumplir con todos los criterios de evaluación para poder pasar a la fase de evaluación económica </w:t>
            </w:r>
          </w:p>
        </w:tc>
      </w:tr>
      <w:tr w:rsidR="00C20B1D" w:rsidRPr="00A33F6B" w14:paraId="5FF28B18" w14:textId="77777777" w:rsidTr="00205125">
        <w:tc>
          <w:tcPr>
            <w:tcW w:w="1980" w:type="dxa"/>
            <w:vMerge w:val="restart"/>
          </w:tcPr>
          <w:p w14:paraId="5E7073E5" w14:textId="0B54D93A" w:rsidR="00C20B1D" w:rsidRPr="00A62659" w:rsidRDefault="00C20B1D" w:rsidP="00A62659">
            <w:pPr>
              <w:pStyle w:val="IAO2"/>
            </w:pPr>
            <w:bookmarkStart w:id="293" w:name="_Toc74048213"/>
            <w:bookmarkStart w:id="294" w:name="_Toc74518457"/>
            <w:bookmarkStart w:id="295" w:name="_Toc74519181"/>
            <w:bookmarkStart w:id="296" w:name="_Toc74519997"/>
            <w:bookmarkStart w:id="297" w:name="_Toc74781371"/>
            <w:bookmarkStart w:id="298" w:name="_Toc74930891"/>
            <w:r w:rsidRPr="00A62659">
              <w:t>37.</w:t>
            </w:r>
            <w:r w:rsidR="00A62659" w:rsidRPr="00A62659">
              <w:t xml:space="preserve"> </w:t>
            </w:r>
            <w:r w:rsidR="00002490" w:rsidRPr="00A62659">
              <w:t>O</w:t>
            </w:r>
            <w:r w:rsidRPr="00A62659">
              <w:t>fertas Anormalmente Bajas</w:t>
            </w:r>
            <w:bookmarkEnd w:id="293"/>
            <w:bookmarkEnd w:id="294"/>
            <w:bookmarkEnd w:id="295"/>
            <w:bookmarkEnd w:id="296"/>
            <w:bookmarkEnd w:id="297"/>
            <w:bookmarkEnd w:id="298"/>
          </w:p>
        </w:tc>
        <w:tc>
          <w:tcPr>
            <w:tcW w:w="720" w:type="dxa"/>
            <w:tcBorders>
              <w:right w:val="nil"/>
            </w:tcBorders>
          </w:tcPr>
          <w:p w14:paraId="1B1AF8ED" w14:textId="2207320B"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37.1</w:t>
            </w:r>
          </w:p>
        </w:tc>
        <w:tc>
          <w:tcPr>
            <w:tcW w:w="6660" w:type="dxa"/>
            <w:tcBorders>
              <w:left w:val="nil"/>
              <w:bottom w:val="single" w:sz="4" w:space="0" w:color="auto"/>
            </w:tcBorders>
          </w:tcPr>
          <w:p w14:paraId="74CC62AD" w14:textId="51D121F1"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pacing w:val="-4"/>
                <w:sz w:val="22"/>
                <w:szCs w:val="22"/>
                <w:lang w:val="es-ES"/>
              </w:rPr>
              <w:t xml:space="preserve">Una oferta anormalmente baja es aquella cuyo precio, en combinación con otros elementos constitutivos de la oferta, parece ser tan bajo que </w:t>
            </w:r>
            <w:r w:rsidRPr="00F11F4F">
              <w:rPr>
                <w:rFonts w:ascii="Arial" w:hAnsi="Arial" w:cs="Arial"/>
                <w:spacing w:val="-4"/>
                <w:sz w:val="22"/>
                <w:szCs w:val="22"/>
                <w:lang w:val="es-ES"/>
              </w:rPr>
              <w:lastRenderedPageBreak/>
              <w:t>despierta serias dudas sobre la capacidad del oferente para ejecutar el Contrato al precio cotizado.</w:t>
            </w:r>
          </w:p>
        </w:tc>
      </w:tr>
      <w:tr w:rsidR="00C20B1D" w:rsidRPr="00A33F6B" w14:paraId="13048985" w14:textId="77777777" w:rsidTr="00205125">
        <w:tc>
          <w:tcPr>
            <w:tcW w:w="1980" w:type="dxa"/>
            <w:vMerge/>
          </w:tcPr>
          <w:p w14:paraId="76CF087C" w14:textId="77777777" w:rsidR="00C20B1D" w:rsidRPr="00F11F4F" w:rsidRDefault="00C20B1D" w:rsidP="00E23051">
            <w:pPr>
              <w:pStyle w:val="explanatorynotes"/>
              <w:suppressAutoHyphens w:val="0"/>
              <w:spacing w:before="100" w:after="100" w:line="240" w:lineRule="auto"/>
              <w:rPr>
                <w:rFonts w:cs="Arial"/>
                <w:sz w:val="22"/>
                <w:szCs w:val="22"/>
                <w:lang w:val="es-ES"/>
              </w:rPr>
            </w:pPr>
          </w:p>
        </w:tc>
        <w:tc>
          <w:tcPr>
            <w:tcW w:w="720" w:type="dxa"/>
            <w:tcBorders>
              <w:right w:val="nil"/>
            </w:tcBorders>
          </w:tcPr>
          <w:p w14:paraId="7F85650B" w14:textId="7D134006"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37.2</w:t>
            </w:r>
          </w:p>
        </w:tc>
        <w:tc>
          <w:tcPr>
            <w:tcW w:w="6660" w:type="dxa"/>
            <w:tcBorders>
              <w:left w:val="nil"/>
              <w:bottom w:val="single" w:sz="4" w:space="0" w:color="auto"/>
            </w:tcBorders>
          </w:tcPr>
          <w:p w14:paraId="3B825BB2" w14:textId="4D9FE06C" w:rsidR="00C20B1D" w:rsidRPr="00F11F4F" w:rsidRDefault="00C20B1D" w:rsidP="00E23051">
            <w:pPr>
              <w:pStyle w:val="i"/>
              <w:spacing w:before="100" w:after="100"/>
              <w:ind w:left="-111"/>
              <w:rPr>
                <w:rFonts w:ascii="Arial" w:hAnsi="Arial" w:cs="Arial"/>
                <w:sz w:val="22"/>
                <w:szCs w:val="22"/>
                <w:lang w:val="es-ES"/>
              </w:rPr>
            </w:pPr>
            <w:r w:rsidRPr="00F11F4F">
              <w:rPr>
                <w:rFonts w:ascii="Arial" w:hAnsi="Arial" w:cs="Arial"/>
                <w:sz w:val="22"/>
                <w:szCs w:val="22"/>
                <w:lang w:val="es-ES"/>
              </w:rPr>
              <w:t xml:space="preserve">En caso de detectar lo que podría constituir una </w:t>
            </w:r>
            <w:r w:rsidRPr="00F11F4F">
              <w:rPr>
                <w:rFonts w:ascii="Arial" w:hAnsi="Arial" w:cs="Arial"/>
                <w:spacing w:val="-4"/>
                <w:sz w:val="22"/>
                <w:szCs w:val="22"/>
                <w:lang w:val="es-ES"/>
              </w:rPr>
              <w:t>oferta anormalmente baja</w:t>
            </w:r>
            <w:r w:rsidRPr="00F11F4F">
              <w:rPr>
                <w:rFonts w:ascii="Arial" w:hAnsi="Arial" w:cs="Arial"/>
                <w:color w:val="000000"/>
                <w:spacing w:val="-4"/>
                <w:sz w:val="22"/>
                <w:szCs w:val="22"/>
                <w:lang w:val="es-ES"/>
              </w:rPr>
              <w:t xml:space="preserve">, el Contratante pedirá al oferente que brinde aclaraciones por escrito y, en especial, que presente análisis </w:t>
            </w:r>
            <w:r w:rsidRPr="00F11F4F">
              <w:rPr>
                <w:rFonts w:ascii="Arial" w:hAnsi="Arial" w:cs="Arial"/>
                <w:noProof/>
                <w:sz w:val="22"/>
                <w:szCs w:val="22"/>
                <w:lang w:val="es-ES"/>
              </w:rPr>
              <w:t>pormenorizados</w:t>
            </w:r>
            <w:r w:rsidRPr="00F11F4F">
              <w:rPr>
                <w:rFonts w:ascii="Arial" w:hAnsi="Arial" w:cs="Arial"/>
                <w:color w:val="000000"/>
                <w:spacing w:val="-4"/>
                <w:sz w:val="22"/>
                <w:szCs w:val="22"/>
                <w:lang w:val="es-ES"/>
              </w:rPr>
              <w:t xml:space="preserve"> del Precio de la Oferta en relación con el objeto del Contrato, el alcance, la metodología propuesta, el cronograma, la distribución de riesgos y responsabilidades, y de cualquier otro requisito establecido en el documento de licitación.</w:t>
            </w:r>
          </w:p>
        </w:tc>
      </w:tr>
      <w:tr w:rsidR="00C20B1D" w:rsidRPr="00A33F6B" w14:paraId="4DED5213" w14:textId="77777777" w:rsidTr="00205125">
        <w:tc>
          <w:tcPr>
            <w:tcW w:w="1980" w:type="dxa"/>
            <w:vMerge/>
          </w:tcPr>
          <w:p w14:paraId="7FB1CEAC" w14:textId="77777777" w:rsidR="00C20B1D" w:rsidRPr="00F11F4F" w:rsidRDefault="00C20B1D" w:rsidP="00E23051">
            <w:pPr>
              <w:pStyle w:val="Header1-Clauses"/>
              <w:numPr>
                <w:ilvl w:val="0"/>
                <w:numId w:val="0"/>
              </w:numPr>
              <w:spacing w:before="100" w:after="100"/>
              <w:rPr>
                <w:rFonts w:ascii="Arial" w:hAnsi="Arial" w:cs="Arial"/>
                <w:b w:val="0"/>
                <w:sz w:val="22"/>
                <w:szCs w:val="22"/>
                <w:lang w:val="es-ES"/>
              </w:rPr>
            </w:pPr>
          </w:p>
        </w:tc>
        <w:tc>
          <w:tcPr>
            <w:tcW w:w="720" w:type="dxa"/>
            <w:tcBorders>
              <w:right w:val="nil"/>
            </w:tcBorders>
          </w:tcPr>
          <w:p w14:paraId="75294879" w14:textId="020EFBB7" w:rsidR="00C20B1D" w:rsidRPr="00F11F4F" w:rsidRDefault="00C20B1D" w:rsidP="00E23051">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37.3</w:t>
            </w:r>
          </w:p>
        </w:tc>
        <w:tc>
          <w:tcPr>
            <w:tcW w:w="6660" w:type="dxa"/>
            <w:tcBorders>
              <w:left w:val="nil"/>
              <w:bottom w:val="single" w:sz="4" w:space="0" w:color="auto"/>
            </w:tcBorders>
          </w:tcPr>
          <w:p w14:paraId="7038CBBF" w14:textId="034FE3E0" w:rsidR="00C20B1D" w:rsidRPr="00F11F4F" w:rsidRDefault="00C20B1D" w:rsidP="00E23051">
            <w:pPr>
              <w:autoSpaceDE w:val="0"/>
              <w:autoSpaceDN w:val="0"/>
              <w:adjustRightInd w:val="0"/>
              <w:spacing w:before="100" w:after="100"/>
              <w:ind w:left="-111"/>
              <w:rPr>
                <w:rFonts w:ascii="Arial" w:hAnsi="Arial" w:cs="Arial"/>
                <w:color w:val="000000"/>
                <w:sz w:val="22"/>
                <w:szCs w:val="22"/>
                <w:lang w:val="es-HN"/>
              </w:rPr>
            </w:pPr>
            <w:r w:rsidRPr="00F11F4F">
              <w:rPr>
                <w:rFonts w:ascii="Arial" w:hAnsi="Arial" w:cs="Arial"/>
                <w:spacing w:val="-4"/>
                <w:sz w:val="22"/>
                <w:szCs w:val="22"/>
                <w:lang w:val="es-ES"/>
              </w:rPr>
              <w:t xml:space="preserve">Tras evaluar los análisis de precios, si determina que el oferente no ha demostrado su capacidad para ejecutar el Contrato al precio cotizado, el Contratante rechazará la Oferta. </w:t>
            </w:r>
          </w:p>
        </w:tc>
      </w:tr>
      <w:tr w:rsidR="00D06FFB" w:rsidRPr="000951BC" w14:paraId="6789C903" w14:textId="77777777" w:rsidTr="00205125">
        <w:trPr>
          <w:trHeight w:val="440"/>
        </w:trPr>
        <w:tc>
          <w:tcPr>
            <w:tcW w:w="1980" w:type="dxa"/>
            <w:vMerge w:val="restart"/>
            <w:shd w:val="clear" w:color="auto" w:fill="auto"/>
          </w:tcPr>
          <w:p w14:paraId="3A7FC56C" w14:textId="4B4476B0" w:rsidR="00D06FFB" w:rsidRPr="00EB0F61" w:rsidRDefault="00D06FFB" w:rsidP="00EB0F61">
            <w:pPr>
              <w:pStyle w:val="IAO2"/>
            </w:pPr>
            <w:bookmarkStart w:id="299" w:name="_Toc74048214"/>
            <w:bookmarkStart w:id="300" w:name="_Toc74518458"/>
            <w:bookmarkStart w:id="301" w:name="_Toc74519182"/>
            <w:bookmarkStart w:id="302" w:name="_Toc74519998"/>
            <w:bookmarkStart w:id="303" w:name="_Toc74781372"/>
            <w:bookmarkStart w:id="304" w:name="_Toc74930892"/>
            <w:r w:rsidRPr="00EB0F61">
              <w:t xml:space="preserve">38. </w:t>
            </w:r>
            <w:r w:rsidRPr="00EB0F61">
              <w:rPr>
                <w:rStyle w:val="IAO2Char"/>
                <w:b/>
              </w:rPr>
              <w:t>Calificación del oferente</w:t>
            </w:r>
            <w:bookmarkEnd w:id="299"/>
            <w:bookmarkEnd w:id="300"/>
            <w:bookmarkEnd w:id="301"/>
            <w:bookmarkEnd w:id="302"/>
            <w:bookmarkEnd w:id="303"/>
            <w:bookmarkEnd w:id="304"/>
          </w:p>
        </w:tc>
        <w:tc>
          <w:tcPr>
            <w:tcW w:w="720" w:type="dxa"/>
            <w:tcBorders>
              <w:right w:val="nil"/>
            </w:tcBorders>
          </w:tcPr>
          <w:p w14:paraId="52C59B32" w14:textId="6148F97A" w:rsidR="00D06FFB" w:rsidRPr="00F11F4F" w:rsidRDefault="00D06FFB" w:rsidP="005C5262">
            <w:pPr>
              <w:pStyle w:val="Header2-SubClauses"/>
              <w:tabs>
                <w:tab w:val="clear" w:pos="619"/>
              </w:tabs>
              <w:spacing w:before="100" w:after="100"/>
              <w:ind w:left="-81" w:right="-106" w:firstLine="1"/>
              <w:jc w:val="center"/>
              <w:rPr>
                <w:rFonts w:ascii="Arial" w:hAnsi="Arial" w:cs="Arial"/>
                <w:sz w:val="22"/>
                <w:szCs w:val="22"/>
                <w:lang w:val="es-ES"/>
              </w:rPr>
            </w:pPr>
            <w:r w:rsidRPr="00F11F4F">
              <w:rPr>
                <w:rFonts w:ascii="Arial" w:hAnsi="Arial" w:cs="Arial"/>
                <w:sz w:val="22"/>
                <w:szCs w:val="22"/>
                <w:lang w:val="es-ES"/>
              </w:rPr>
              <w:t>38.1</w:t>
            </w:r>
          </w:p>
        </w:tc>
        <w:tc>
          <w:tcPr>
            <w:tcW w:w="6660" w:type="dxa"/>
            <w:tcBorders>
              <w:left w:val="nil"/>
            </w:tcBorders>
            <w:shd w:val="clear" w:color="auto" w:fill="auto"/>
          </w:tcPr>
          <w:p w14:paraId="231EEB03" w14:textId="6B5557EE"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 xml:space="preserve">El Contratante de conformidad con los requisitos y criterios de evaluación que se especifican en la sección III Criterios de Evaluación y la información presentada por el oferente de conformidad con la sección IV Formularios de la Licitación, realizará la evaluación de las ofertas, estableciendo el orden de prelación de las mismas y determinará cual es la oferta más conveniente. </w:t>
            </w:r>
          </w:p>
          <w:p w14:paraId="7F07C126" w14:textId="5130FFD9" w:rsidR="00D06FFB" w:rsidRPr="00F11F4F" w:rsidRDefault="00D06FFB" w:rsidP="00946D3C">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La determinación se basará en el examen de los documentos presentados por el oferente para demostrar que está debidamente calificado, de conformidad con la IAO 18. En la evaluación del oferente no se tendrá en cuenta las calificaciones de otras empresas, como las subsidiarias, entidades matrices, afiliadas, subcontratistas (salvo los subcontratistas especializados, detallados en el numeral 20.3 de los</w:t>
            </w:r>
            <w:r w:rsidRPr="00F11F4F">
              <w:rPr>
                <w:rFonts w:ascii="Arial" w:hAnsi="Arial" w:cs="Arial"/>
                <w:b/>
                <w:sz w:val="22"/>
                <w:szCs w:val="22"/>
                <w:lang w:val="es-ES"/>
              </w:rPr>
              <w:t xml:space="preserve"> DDL</w:t>
            </w:r>
            <w:r w:rsidRPr="00F11F4F">
              <w:rPr>
                <w:rFonts w:ascii="Arial" w:hAnsi="Arial" w:cs="Arial"/>
                <w:sz w:val="22"/>
                <w:szCs w:val="22"/>
                <w:lang w:val="es-ES"/>
              </w:rPr>
              <w:t>), ni de ninguna otra empresa distinta del oferente.</w:t>
            </w:r>
          </w:p>
        </w:tc>
      </w:tr>
      <w:tr w:rsidR="00D06FFB" w:rsidRPr="000951BC" w14:paraId="33F8A48D" w14:textId="77777777" w:rsidTr="00205125">
        <w:trPr>
          <w:trHeight w:val="440"/>
        </w:trPr>
        <w:tc>
          <w:tcPr>
            <w:tcW w:w="1980" w:type="dxa"/>
            <w:vMerge/>
            <w:shd w:val="clear" w:color="auto" w:fill="auto"/>
          </w:tcPr>
          <w:p w14:paraId="3BED3AC2" w14:textId="77777777" w:rsidR="00D06FFB" w:rsidRPr="00F11F4F" w:rsidRDefault="00D06FFB" w:rsidP="00E23051">
            <w:pPr>
              <w:pStyle w:val="i"/>
              <w:spacing w:before="100" w:after="100"/>
              <w:outlineLvl w:val="2"/>
              <w:rPr>
                <w:rFonts w:ascii="Arial" w:hAnsi="Arial" w:cs="Arial"/>
                <w:b/>
                <w:sz w:val="22"/>
                <w:szCs w:val="22"/>
                <w:lang w:val="es-ES"/>
              </w:rPr>
            </w:pPr>
          </w:p>
        </w:tc>
        <w:tc>
          <w:tcPr>
            <w:tcW w:w="720" w:type="dxa"/>
            <w:tcBorders>
              <w:right w:val="nil"/>
            </w:tcBorders>
          </w:tcPr>
          <w:p w14:paraId="16F401B1" w14:textId="77777777" w:rsidR="00D06FFB" w:rsidRPr="00F11F4F" w:rsidRDefault="00D06FFB" w:rsidP="00E23051">
            <w:pPr>
              <w:pStyle w:val="Header2-SubClauses"/>
              <w:tabs>
                <w:tab w:val="clear" w:pos="619"/>
              </w:tabs>
              <w:spacing w:before="100" w:after="100"/>
              <w:ind w:left="-81" w:right="-106" w:firstLine="1"/>
              <w:rPr>
                <w:rFonts w:ascii="Arial" w:hAnsi="Arial" w:cs="Arial"/>
                <w:sz w:val="22"/>
                <w:szCs w:val="22"/>
                <w:lang w:val="es-ES"/>
              </w:rPr>
            </w:pPr>
          </w:p>
        </w:tc>
        <w:tc>
          <w:tcPr>
            <w:tcW w:w="6660" w:type="dxa"/>
            <w:tcBorders>
              <w:left w:val="nil"/>
            </w:tcBorders>
            <w:shd w:val="clear" w:color="auto" w:fill="auto"/>
          </w:tcPr>
          <w:p w14:paraId="29F19548" w14:textId="5B7F8C78" w:rsidR="00D06FFB" w:rsidRPr="00F11F4F" w:rsidRDefault="00D06FFB" w:rsidP="00E23051">
            <w:pPr>
              <w:pStyle w:val="Header2-SubClauses"/>
              <w:tabs>
                <w:tab w:val="clear" w:pos="619"/>
              </w:tabs>
              <w:spacing w:before="100" w:after="100"/>
              <w:ind w:left="-111" w:firstLine="1"/>
              <w:rPr>
                <w:rFonts w:ascii="Arial" w:hAnsi="Arial" w:cs="Arial"/>
                <w:sz w:val="22"/>
                <w:szCs w:val="22"/>
                <w:lang w:val="es-ES"/>
              </w:rPr>
            </w:pPr>
            <w:r w:rsidRPr="00F11F4F">
              <w:rPr>
                <w:rFonts w:ascii="Arial" w:hAnsi="Arial" w:cs="Arial"/>
                <w:sz w:val="22"/>
                <w:szCs w:val="22"/>
                <w:lang w:val="es-ES"/>
              </w:rPr>
              <w:t>Una confirmación de las calificaciones del oferente con la oferta más conveniente  será condición previa para la adjudicación del Contrato, en caso de no confirmarse dichas calificaciones motivará la descalificación de la Oferta, en cuyo caso el Contratante procederá a determinar, en modo similar, si el Oferente que presentó la Oferta que tiene el costo evaluado más bajo siguiente y que se ajusta sustancialmente a los Documentos de Licitación está calificado para ejecutar el Contrato de manera satisfactoria.</w:t>
            </w:r>
          </w:p>
        </w:tc>
      </w:tr>
      <w:tr w:rsidR="00E23051" w:rsidRPr="00A33F6B" w14:paraId="350BF186" w14:textId="77777777" w:rsidTr="00205125">
        <w:tc>
          <w:tcPr>
            <w:tcW w:w="1980" w:type="dxa"/>
          </w:tcPr>
          <w:p w14:paraId="74159723" w14:textId="31A0D99B" w:rsidR="00E23051" w:rsidRPr="00F11F4F" w:rsidRDefault="00E23051" w:rsidP="007F1D84">
            <w:pPr>
              <w:pStyle w:val="IAO2"/>
            </w:pPr>
            <w:bookmarkStart w:id="305" w:name="_Toc74048215"/>
            <w:bookmarkStart w:id="306" w:name="_Toc74518459"/>
            <w:bookmarkStart w:id="307" w:name="_Toc74519183"/>
            <w:bookmarkStart w:id="308" w:name="_Toc74519999"/>
            <w:bookmarkStart w:id="309" w:name="_Toc74781373"/>
            <w:bookmarkStart w:id="310" w:name="_Toc74930893"/>
            <w:r w:rsidRPr="00F11F4F">
              <w:t>39. Derecho del Contratante a aceptar cualquier oferta o rechazar alguna o todas las Ofertas</w:t>
            </w:r>
            <w:bookmarkEnd w:id="305"/>
            <w:bookmarkEnd w:id="306"/>
            <w:bookmarkEnd w:id="307"/>
            <w:bookmarkEnd w:id="308"/>
            <w:bookmarkEnd w:id="309"/>
            <w:bookmarkEnd w:id="310"/>
          </w:p>
        </w:tc>
        <w:tc>
          <w:tcPr>
            <w:tcW w:w="720" w:type="dxa"/>
            <w:tcBorders>
              <w:right w:val="nil"/>
            </w:tcBorders>
          </w:tcPr>
          <w:p w14:paraId="1A781C5D" w14:textId="77777777"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39.1</w:t>
            </w:r>
          </w:p>
          <w:p w14:paraId="0CE4DBED" w14:textId="77777777" w:rsidR="00E23051" w:rsidRPr="00F11F4F" w:rsidRDefault="00E23051" w:rsidP="00E23051">
            <w:pPr>
              <w:rPr>
                <w:rFonts w:ascii="Arial" w:hAnsi="Arial" w:cs="Arial"/>
                <w:sz w:val="22"/>
                <w:szCs w:val="22"/>
                <w:lang w:val="es-HN"/>
              </w:rPr>
            </w:pPr>
          </w:p>
          <w:p w14:paraId="42D5D928" w14:textId="77777777" w:rsidR="00E23051" w:rsidRPr="00F11F4F" w:rsidRDefault="00E23051" w:rsidP="00E23051">
            <w:pPr>
              <w:rPr>
                <w:rFonts w:ascii="Arial" w:hAnsi="Arial" w:cs="Arial"/>
                <w:sz w:val="22"/>
                <w:szCs w:val="22"/>
                <w:lang w:val="es-HN"/>
              </w:rPr>
            </w:pPr>
          </w:p>
          <w:p w14:paraId="7B542202" w14:textId="20F8A701"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 xml:space="preserve">    </w:t>
            </w:r>
          </w:p>
        </w:tc>
        <w:tc>
          <w:tcPr>
            <w:tcW w:w="6660" w:type="dxa"/>
            <w:tcBorders>
              <w:left w:val="nil"/>
            </w:tcBorders>
          </w:tcPr>
          <w:p w14:paraId="65A99026" w14:textId="74F0A273" w:rsidR="00A465D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se reserva el derecho de aceptar o rechazar cualquier oferta, de anular el proceso de licitación y de rechazar todas las ofertas en cualquier momento antes de la adjudicación del contrato, sin que por ello adquiera responsabilidad alguna ante los oferentes. En caso de anular el proceso, devolverá con prontitud a todos los oferentes las ofertas y las Garantías de Mantenimiento de Oferta y Firma de Contrato que hubiera recibido.   </w:t>
            </w:r>
          </w:p>
        </w:tc>
      </w:tr>
      <w:tr w:rsidR="00E23051" w:rsidRPr="00A33F6B" w14:paraId="13C0B2C7" w14:textId="77777777" w:rsidTr="008B63E5">
        <w:trPr>
          <w:trHeight w:val="350"/>
        </w:trPr>
        <w:tc>
          <w:tcPr>
            <w:tcW w:w="1980" w:type="dxa"/>
            <w:tcBorders>
              <w:bottom w:val="single" w:sz="4" w:space="0" w:color="auto"/>
            </w:tcBorders>
          </w:tcPr>
          <w:p w14:paraId="6C71A9A3" w14:textId="1DF02E57" w:rsidR="00E23051" w:rsidRPr="00F11F4F" w:rsidRDefault="00E23051" w:rsidP="007F1D84">
            <w:pPr>
              <w:pStyle w:val="IAO2"/>
            </w:pPr>
            <w:bookmarkStart w:id="311" w:name="_Toc74048216"/>
            <w:bookmarkStart w:id="312" w:name="_Toc74518460"/>
            <w:bookmarkStart w:id="313" w:name="_Toc74519184"/>
            <w:bookmarkStart w:id="314" w:name="_Toc74520000"/>
            <w:bookmarkStart w:id="315" w:name="_Toc74781374"/>
            <w:bookmarkStart w:id="316" w:name="_Toc74930894"/>
            <w:r w:rsidRPr="00F11F4F">
              <w:t xml:space="preserve">40. </w:t>
            </w:r>
            <w:bookmarkStart w:id="317" w:name="_Toc454790840"/>
            <w:bookmarkStart w:id="318" w:name="_Toc37432988"/>
            <w:r w:rsidRPr="00F11F4F">
              <w:t xml:space="preserve">Notificación </w:t>
            </w:r>
            <w:r w:rsidRPr="00F11F4F">
              <w:br/>
              <w:t xml:space="preserve">de Intención </w:t>
            </w:r>
            <w:r w:rsidRPr="00F11F4F">
              <w:br/>
            </w:r>
            <w:r w:rsidRPr="00F11F4F">
              <w:lastRenderedPageBreak/>
              <w:t xml:space="preserve">de Adjudicar </w:t>
            </w:r>
            <w:r w:rsidRPr="00F11F4F">
              <w:br/>
              <w:t>el Contrato</w:t>
            </w:r>
            <w:bookmarkEnd w:id="311"/>
            <w:bookmarkEnd w:id="312"/>
            <w:bookmarkEnd w:id="313"/>
            <w:bookmarkEnd w:id="314"/>
            <w:bookmarkEnd w:id="315"/>
            <w:bookmarkEnd w:id="316"/>
            <w:bookmarkEnd w:id="317"/>
            <w:bookmarkEnd w:id="318"/>
          </w:p>
        </w:tc>
        <w:tc>
          <w:tcPr>
            <w:tcW w:w="720" w:type="dxa"/>
            <w:tcBorders>
              <w:right w:val="nil"/>
            </w:tcBorders>
          </w:tcPr>
          <w:p w14:paraId="5F85CDB2" w14:textId="3AFC023B"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lastRenderedPageBreak/>
              <w:t>40.1</w:t>
            </w:r>
          </w:p>
        </w:tc>
        <w:tc>
          <w:tcPr>
            <w:tcW w:w="6660" w:type="dxa"/>
            <w:tcBorders>
              <w:left w:val="nil"/>
            </w:tcBorders>
          </w:tcPr>
          <w:p w14:paraId="70EE6BB8" w14:textId="77777777" w:rsidR="00E23051" w:rsidRPr="00F11F4F" w:rsidRDefault="00E23051" w:rsidP="00961F61">
            <w:pPr>
              <w:pStyle w:val="Header2-SubClauses"/>
              <w:spacing w:after="120"/>
              <w:ind w:left="-110"/>
              <w:rPr>
                <w:rFonts w:ascii="Arial" w:hAnsi="Arial" w:cs="Arial"/>
                <w:sz w:val="22"/>
                <w:szCs w:val="22"/>
                <w:lang w:val="es-ES"/>
              </w:rPr>
            </w:pPr>
            <w:r w:rsidRPr="00F11F4F">
              <w:rPr>
                <w:rFonts w:ascii="Arial" w:hAnsi="Arial" w:cs="Arial"/>
                <w:sz w:val="22"/>
                <w:szCs w:val="22"/>
                <w:lang w:val="es-ES"/>
              </w:rPr>
              <w:t xml:space="preserve">El Contratante transmitirá a cada oferente, la Notificación de la Intención de Adjudicar el Contrato al oferente seleccionado. La </w:t>
            </w:r>
            <w:r w:rsidRPr="00F11F4F">
              <w:rPr>
                <w:rFonts w:ascii="Arial" w:hAnsi="Arial" w:cs="Arial"/>
                <w:sz w:val="22"/>
                <w:szCs w:val="22"/>
                <w:lang w:val="es-ES"/>
              </w:rPr>
              <w:lastRenderedPageBreak/>
              <w:t>Notificación de la Intención de Adjudicar deberá contener, como mínimo, la siguiente información:</w:t>
            </w:r>
          </w:p>
          <w:p w14:paraId="05A76D54" w14:textId="77777777" w:rsidR="00E23051" w:rsidRPr="00F11F4F" w:rsidRDefault="00E23051" w:rsidP="00C11494">
            <w:pPr>
              <w:pStyle w:val="Header2-SubClauses"/>
              <w:numPr>
                <w:ilvl w:val="0"/>
                <w:numId w:val="45"/>
              </w:numPr>
              <w:tabs>
                <w:tab w:val="clear" w:pos="619"/>
              </w:tabs>
              <w:spacing w:after="120"/>
              <w:ind w:left="248" w:hanging="358"/>
              <w:rPr>
                <w:rFonts w:ascii="Arial" w:hAnsi="Arial" w:cs="Arial"/>
                <w:sz w:val="22"/>
                <w:szCs w:val="22"/>
                <w:lang w:val="es-ES"/>
              </w:rPr>
            </w:pPr>
            <w:r w:rsidRPr="00F11F4F">
              <w:rPr>
                <w:rFonts w:ascii="Arial" w:hAnsi="Arial" w:cs="Arial"/>
                <w:sz w:val="22"/>
                <w:szCs w:val="22"/>
                <w:lang w:val="es-ES"/>
              </w:rPr>
              <w:t>El nombre y la dirección del oferente que presentó la Oferta seleccionada;</w:t>
            </w:r>
          </w:p>
          <w:p w14:paraId="0319F02F" w14:textId="77777777" w:rsidR="00E23051"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El precio del Contrato de la Oferta seleccionada;</w:t>
            </w:r>
          </w:p>
          <w:p w14:paraId="151FE530" w14:textId="77777777" w:rsidR="00E23051"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Los nombres de todos los oferentes que presentaron Ofertas, y los precios de sus Ofertas leídos en voz alta y evaluados;</w:t>
            </w:r>
          </w:p>
          <w:p w14:paraId="29E496EA" w14:textId="77777777" w:rsidR="00D43649"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Una declaración de las razones por las cuales no se seleccionó la Oferta del oferente no favorecido a quien se dirige la notificación, a menos que en la información mencionada en el inciso</w:t>
            </w:r>
            <w:r w:rsidR="00D4438A" w:rsidRPr="00F11F4F">
              <w:rPr>
                <w:rFonts w:ascii="Arial" w:hAnsi="Arial" w:cs="Arial"/>
                <w:sz w:val="22"/>
                <w:szCs w:val="22"/>
                <w:lang w:val="es-ES"/>
              </w:rPr>
              <w:t xml:space="preserve"> (c)</w:t>
            </w:r>
            <w:r w:rsidRPr="00F11F4F">
              <w:rPr>
                <w:rFonts w:ascii="Arial" w:hAnsi="Arial" w:cs="Arial"/>
                <w:sz w:val="22"/>
                <w:szCs w:val="22"/>
                <w:lang w:val="es-ES"/>
              </w:rPr>
              <w:t xml:space="preserve"> se incluyan dichas razones;</w:t>
            </w:r>
          </w:p>
          <w:p w14:paraId="2B310CB1" w14:textId="222EE75D" w:rsidR="00261035" w:rsidRPr="00F11F4F" w:rsidRDefault="00E23051" w:rsidP="00C11494">
            <w:pPr>
              <w:pStyle w:val="Header2-SubClauses"/>
              <w:numPr>
                <w:ilvl w:val="0"/>
                <w:numId w:val="45"/>
              </w:numPr>
              <w:tabs>
                <w:tab w:val="clear" w:pos="619"/>
                <w:tab w:val="left" w:pos="1026"/>
              </w:tabs>
              <w:spacing w:after="120"/>
              <w:ind w:left="248" w:hanging="358"/>
              <w:rPr>
                <w:rFonts w:ascii="Arial" w:hAnsi="Arial" w:cs="Arial"/>
                <w:sz w:val="22"/>
                <w:szCs w:val="22"/>
                <w:lang w:val="es-ES"/>
              </w:rPr>
            </w:pPr>
            <w:r w:rsidRPr="00F11F4F">
              <w:rPr>
                <w:rFonts w:ascii="Arial" w:hAnsi="Arial" w:cs="Arial"/>
                <w:sz w:val="22"/>
                <w:szCs w:val="22"/>
                <w:lang w:val="es-ES"/>
              </w:rPr>
              <w:t>La fecha de vencimiento del periodo para presentar protestas y las instrucciones sobre cómo solicitar explicaciones del acto de selección o presentar una protesta</w:t>
            </w:r>
            <w:r w:rsidR="00C11494">
              <w:rPr>
                <w:rFonts w:ascii="Arial" w:hAnsi="Arial" w:cs="Arial"/>
                <w:sz w:val="22"/>
                <w:szCs w:val="22"/>
                <w:lang w:val="es-ES"/>
              </w:rPr>
              <w:t>.</w:t>
            </w:r>
          </w:p>
        </w:tc>
      </w:tr>
      <w:tr w:rsidR="00E23051" w:rsidRPr="00A33F6B" w14:paraId="743F6FC5" w14:textId="77777777" w:rsidTr="00205125">
        <w:trPr>
          <w:trHeight w:val="1700"/>
        </w:trPr>
        <w:tc>
          <w:tcPr>
            <w:tcW w:w="1980" w:type="dxa"/>
            <w:vMerge w:val="restart"/>
            <w:shd w:val="clear" w:color="auto" w:fill="auto"/>
          </w:tcPr>
          <w:p w14:paraId="7E9C8FA6" w14:textId="4AC14D51" w:rsidR="00E23051" w:rsidRPr="0049753E" w:rsidRDefault="00E23051" w:rsidP="0049753E">
            <w:pPr>
              <w:pStyle w:val="IAO2"/>
              <w:rPr>
                <w:rStyle w:val="IAO2Char"/>
                <w:b/>
              </w:rPr>
            </w:pPr>
            <w:bookmarkStart w:id="319" w:name="_Toc74048217"/>
            <w:bookmarkStart w:id="320" w:name="_Toc74518461"/>
            <w:bookmarkStart w:id="321" w:name="_Toc74519185"/>
            <w:bookmarkStart w:id="322" w:name="_Toc74520001"/>
            <w:bookmarkStart w:id="323" w:name="_Toc74781375"/>
            <w:bookmarkStart w:id="324" w:name="_Toc74930895"/>
            <w:r w:rsidRPr="0049753E">
              <w:lastRenderedPageBreak/>
              <w:t xml:space="preserve">41. </w:t>
            </w:r>
            <w:r w:rsidRPr="0049753E">
              <w:rPr>
                <w:rStyle w:val="IAO2Char"/>
                <w:b/>
              </w:rPr>
              <w:t>Presentación de Protestas en el proceso de adquisición</w:t>
            </w:r>
            <w:bookmarkEnd w:id="319"/>
            <w:bookmarkEnd w:id="320"/>
            <w:bookmarkEnd w:id="321"/>
            <w:bookmarkEnd w:id="322"/>
            <w:bookmarkEnd w:id="323"/>
            <w:bookmarkEnd w:id="324"/>
          </w:p>
          <w:p w14:paraId="2BF172C0" w14:textId="5BFC718A" w:rsidR="001C3A8E" w:rsidRPr="00F11F4F" w:rsidRDefault="001C3A8E" w:rsidP="00E23051">
            <w:pPr>
              <w:pStyle w:val="i"/>
              <w:spacing w:before="100" w:after="100"/>
              <w:outlineLvl w:val="2"/>
              <w:rPr>
                <w:rFonts w:ascii="Arial" w:hAnsi="Arial" w:cs="Arial"/>
                <w:b/>
                <w:sz w:val="22"/>
                <w:szCs w:val="22"/>
                <w:lang w:val="es-ES"/>
              </w:rPr>
            </w:pPr>
          </w:p>
        </w:tc>
        <w:tc>
          <w:tcPr>
            <w:tcW w:w="720" w:type="dxa"/>
            <w:tcBorders>
              <w:right w:val="nil"/>
            </w:tcBorders>
          </w:tcPr>
          <w:p w14:paraId="68CBF07C" w14:textId="22F52D4C" w:rsidR="00E23051" w:rsidRPr="00F11F4F" w:rsidRDefault="00E23051" w:rsidP="00E23051">
            <w:pPr>
              <w:pStyle w:val="Header2-SubClauses"/>
              <w:spacing w:before="100" w:after="100"/>
              <w:ind w:left="-108" w:right="-108" w:firstLine="1"/>
              <w:jc w:val="center"/>
              <w:rPr>
                <w:rFonts w:ascii="Arial" w:hAnsi="Arial" w:cs="Arial"/>
                <w:sz w:val="22"/>
                <w:szCs w:val="22"/>
                <w:lang w:val="es-ES"/>
              </w:rPr>
            </w:pPr>
            <w:r w:rsidRPr="00F11F4F">
              <w:rPr>
                <w:rFonts w:ascii="Arial" w:hAnsi="Arial" w:cs="Arial"/>
                <w:sz w:val="22"/>
                <w:szCs w:val="22"/>
                <w:lang w:val="es-HN"/>
              </w:rPr>
              <w:t>41.1</w:t>
            </w:r>
          </w:p>
        </w:tc>
        <w:tc>
          <w:tcPr>
            <w:tcW w:w="6660" w:type="dxa"/>
            <w:tcBorders>
              <w:left w:val="nil"/>
            </w:tcBorders>
          </w:tcPr>
          <w:p w14:paraId="1F83E172" w14:textId="61284F91"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plazo para presentar protestas ante resultados de la evaluación de los antecedentes, de la oferta técnica y económica una vez que estos sean notificados a los oferentes deberá ser de diez días hábiles contados a partir del día siguiente hábil posterior a la notificación de la intención de adjudicación del contrato.</w:t>
            </w:r>
          </w:p>
          <w:p w14:paraId="0DA0FE10" w14:textId="2DD1056C" w:rsidR="00E23051" w:rsidRPr="00F11F4F" w:rsidRDefault="00E23051" w:rsidP="00E23051">
            <w:pPr>
              <w:pStyle w:val="Header2-SubClauses"/>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Este plazo no aplicará cuando solo se presente una Oferta y cuando el proceso se realice en una situación de emergencia reconocida por el </w:t>
            </w:r>
            <w:r w:rsidR="003908E4" w:rsidRPr="00F11F4F">
              <w:rPr>
                <w:rFonts w:ascii="Arial" w:hAnsi="Arial" w:cs="Arial"/>
                <w:sz w:val="22"/>
                <w:szCs w:val="22"/>
                <w:lang w:val="es-ES"/>
              </w:rPr>
              <w:t>BCIE, en</w:t>
            </w:r>
            <w:r w:rsidRPr="00F11F4F">
              <w:rPr>
                <w:rFonts w:ascii="Arial" w:hAnsi="Arial" w:cs="Arial"/>
                <w:sz w:val="22"/>
                <w:szCs w:val="22"/>
                <w:lang w:val="es-ES"/>
              </w:rPr>
              <w:t xml:space="preserve"> cuyo caso se indicará en los </w:t>
            </w:r>
            <w:r w:rsidRPr="00F11F4F">
              <w:rPr>
                <w:rFonts w:ascii="Arial" w:hAnsi="Arial" w:cs="Arial"/>
                <w:b/>
                <w:bCs/>
                <w:sz w:val="22"/>
                <w:szCs w:val="22"/>
                <w:lang w:val="es-ES"/>
              </w:rPr>
              <w:t>DDL</w:t>
            </w:r>
            <w:r w:rsidRPr="00F11F4F">
              <w:rPr>
                <w:rFonts w:ascii="Arial" w:hAnsi="Arial" w:cs="Arial"/>
                <w:sz w:val="22"/>
                <w:szCs w:val="22"/>
                <w:lang w:val="es-ES"/>
              </w:rPr>
              <w:t>.</w:t>
            </w:r>
          </w:p>
        </w:tc>
      </w:tr>
      <w:tr w:rsidR="00E23051" w:rsidRPr="00A33F6B" w14:paraId="450A3E76" w14:textId="77777777" w:rsidTr="00205125">
        <w:trPr>
          <w:trHeight w:val="188"/>
        </w:trPr>
        <w:tc>
          <w:tcPr>
            <w:tcW w:w="1980" w:type="dxa"/>
            <w:vMerge/>
            <w:shd w:val="clear" w:color="auto" w:fill="auto"/>
          </w:tcPr>
          <w:p w14:paraId="53AB7BB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74B65D64" w14:textId="5F6129B3"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41.2</w:t>
            </w:r>
          </w:p>
        </w:tc>
        <w:tc>
          <w:tcPr>
            <w:tcW w:w="6660" w:type="dxa"/>
            <w:tcBorders>
              <w:left w:val="nil"/>
            </w:tcBorders>
          </w:tcPr>
          <w:p w14:paraId="5350A35E" w14:textId="77777777" w:rsidR="00E23051" w:rsidRPr="00F11F4F" w:rsidRDefault="00E23051" w:rsidP="00961F61">
            <w:pPr>
              <w:autoSpaceDE w:val="0"/>
              <w:autoSpaceDN w:val="0"/>
              <w:adjustRightInd w:val="0"/>
              <w:spacing w:before="100" w:after="100"/>
              <w:ind w:left="-110"/>
              <w:rPr>
                <w:rFonts w:ascii="Arial" w:hAnsi="Arial" w:cs="Arial"/>
                <w:color w:val="000000"/>
                <w:sz w:val="22"/>
                <w:szCs w:val="22"/>
                <w:lang w:val="es-HN"/>
              </w:rPr>
            </w:pPr>
            <w:r w:rsidRPr="00F11F4F">
              <w:rPr>
                <w:rFonts w:ascii="Arial" w:hAnsi="Arial" w:cs="Arial"/>
                <w:color w:val="000000"/>
                <w:sz w:val="22"/>
                <w:szCs w:val="22"/>
                <w:lang w:val="es-HN"/>
              </w:rPr>
              <w:t xml:space="preserve">Las protestas que formulen los oferentes podrán ser únicamente ante las notificaciones que reciban en relación con los resultados obtenidos de la evaluación de su oferta. </w:t>
            </w:r>
          </w:p>
          <w:p w14:paraId="0CD24236" w14:textId="045D154A" w:rsidR="003908E4" w:rsidRPr="00F11F4F" w:rsidRDefault="00E23051" w:rsidP="008F4D98">
            <w:pPr>
              <w:autoSpaceDE w:val="0"/>
              <w:autoSpaceDN w:val="0"/>
              <w:adjustRightInd w:val="0"/>
              <w:spacing w:before="100" w:after="100"/>
              <w:ind w:left="-110" w:firstLine="7"/>
              <w:rPr>
                <w:rFonts w:ascii="Arial" w:hAnsi="Arial" w:cs="Arial"/>
                <w:sz w:val="22"/>
                <w:szCs w:val="22"/>
                <w:lang w:val="es-HN"/>
              </w:rPr>
            </w:pPr>
            <w:r w:rsidRPr="00F11F4F">
              <w:rPr>
                <w:rFonts w:ascii="Arial" w:hAnsi="Arial" w:cs="Arial"/>
                <w:sz w:val="22"/>
                <w:szCs w:val="22"/>
                <w:lang w:val="es-HN"/>
              </w:rPr>
              <w:t>Toda protesta que se presente deberá:</w:t>
            </w:r>
          </w:p>
          <w:p w14:paraId="043BFCA7" w14:textId="77777777"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Ser presentada por el representante del oferente</w:t>
            </w:r>
          </w:p>
          <w:p w14:paraId="0C584F97" w14:textId="77777777"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Identificar la acción de adquisiciones por la cual se reclama.</w:t>
            </w:r>
          </w:p>
          <w:p w14:paraId="25149FFC" w14:textId="77777777" w:rsidR="00A2426D"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Describir la naturaleza de la protesta y los hechos que la respaldan incluyendo las referencias a las políticas de adquisiciones del BCIE que se considera que han sido incumplida.</w:t>
            </w:r>
          </w:p>
          <w:p w14:paraId="1329C8D5" w14:textId="5F24DBD3" w:rsidR="00E23051" w:rsidRPr="00F11F4F" w:rsidRDefault="00E23051" w:rsidP="00C11494">
            <w:pPr>
              <w:pStyle w:val="ListParagraph"/>
              <w:numPr>
                <w:ilvl w:val="4"/>
                <w:numId w:val="35"/>
              </w:numPr>
              <w:spacing w:before="100" w:after="100"/>
              <w:ind w:left="248" w:hanging="358"/>
              <w:rPr>
                <w:rFonts w:ascii="Arial" w:hAnsi="Arial" w:cs="Arial"/>
                <w:sz w:val="22"/>
                <w:szCs w:val="22"/>
                <w:lang w:val="es-HN"/>
              </w:rPr>
            </w:pPr>
            <w:r w:rsidRPr="00F11F4F">
              <w:rPr>
                <w:rFonts w:ascii="Arial" w:hAnsi="Arial" w:cs="Arial"/>
                <w:sz w:val="22"/>
                <w:szCs w:val="22"/>
                <w:lang w:val="es-HN"/>
              </w:rPr>
              <w:t>Indicar y adjuntar toda la información requerida para evidenciar la cronología del reclamo</w:t>
            </w:r>
            <w:r w:rsidR="00C11494">
              <w:rPr>
                <w:rFonts w:ascii="Arial" w:hAnsi="Arial" w:cs="Arial"/>
                <w:sz w:val="22"/>
                <w:szCs w:val="22"/>
                <w:lang w:val="es-HN"/>
              </w:rPr>
              <w:t>.</w:t>
            </w:r>
          </w:p>
        </w:tc>
      </w:tr>
      <w:tr w:rsidR="00E23051" w:rsidRPr="00A33F6B" w14:paraId="1217145E" w14:textId="77777777" w:rsidTr="00205125">
        <w:trPr>
          <w:trHeight w:val="278"/>
        </w:trPr>
        <w:tc>
          <w:tcPr>
            <w:tcW w:w="1980" w:type="dxa"/>
            <w:vMerge/>
            <w:shd w:val="clear" w:color="auto" w:fill="auto"/>
          </w:tcPr>
          <w:p w14:paraId="5B74E653"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2EB4D5E5" w14:textId="30902EA1"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41.3</w:t>
            </w:r>
          </w:p>
        </w:tc>
        <w:tc>
          <w:tcPr>
            <w:tcW w:w="6660" w:type="dxa"/>
            <w:tcBorders>
              <w:left w:val="nil"/>
            </w:tcBorders>
          </w:tcPr>
          <w:p w14:paraId="6A7E8090" w14:textId="24121E1F"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Todas las protestas deben enviarse por escrito a cualquiera de las direcciones indicadas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12E62A06" w14:textId="77777777" w:rsidTr="00205125">
        <w:trPr>
          <w:trHeight w:val="251"/>
        </w:trPr>
        <w:tc>
          <w:tcPr>
            <w:tcW w:w="1980" w:type="dxa"/>
            <w:vMerge/>
            <w:shd w:val="clear" w:color="auto" w:fill="auto"/>
          </w:tcPr>
          <w:p w14:paraId="65926A8F"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3D0EE583" w14:textId="0F215602"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color w:val="000000"/>
                <w:sz w:val="22"/>
                <w:szCs w:val="22"/>
                <w:lang w:val="es-HN"/>
              </w:rPr>
              <w:t>41.4</w:t>
            </w:r>
          </w:p>
        </w:tc>
        <w:tc>
          <w:tcPr>
            <w:tcW w:w="6660" w:type="dxa"/>
            <w:tcBorders>
              <w:left w:val="nil"/>
            </w:tcBorders>
          </w:tcPr>
          <w:p w14:paraId="7F87AC33" w14:textId="661A5763"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 xml:space="preserve">El Contratante resolverá las protestas en el plazo que se especifica en los </w:t>
            </w:r>
            <w:r w:rsidRPr="00F11F4F">
              <w:rPr>
                <w:rFonts w:ascii="Arial" w:hAnsi="Arial" w:cs="Arial"/>
                <w:b/>
                <w:sz w:val="22"/>
                <w:szCs w:val="22"/>
                <w:lang w:val="es-HN"/>
              </w:rPr>
              <w:t>DDL</w:t>
            </w:r>
            <w:r w:rsidR="00C11494">
              <w:rPr>
                <w:rFonts w:ascii="Arial" w:hAnsi="Arial" w:cs="Arial"/>
                <w:b/>
                <w:sz w:val="22"/>
                <w:szCs w:val="22"/>
                <w:lang w:val="es-HN"/>
              </w:rPr>
              <w:t>.</w:t>
            </w:r>
          </w:p>
        </w:tc>
      </w:tr>
      <w:tr w:rsidR="00E23051" w:rsidRPr="00A33F6B" w14:paraId="554AE9C9" w14:textId="77777777" w:rsidTr="0049753E">
        <w:trPr>
          <w:trHeight w:val="710"/>
        </w:trPr>
        <w:tc>
          <w:tcPr>
            <w:tcW w:w="1980" w:type="dxa"/>
            <w:vMerge/>
            <w:tcBorders>
              <w:bottom w:val="nil"/>
            </w:tcBorders>
            <w:shd w:val="clear" w:color="auto" w:fill="auto"/>
          </w:tcPr>
          <w:p w14:paraId="52C7A469"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FFB2710" w14:textId="10740946" w:rsidR="00E23051" w:rsidRPr="00F11F4F" w:rsidRDefault="00E23051" w:rsidP="00E23051">
            <w:pPr>
              <w:pStyle w:val="Header2-SubClauses"/>
              <w:tabs>
                <w:tab w:val="clear" w:pos="619"/>
              </w:tabs>
              <w:spacing w:before="100" w:after="100"/>
              <w:ind w:left="-108" w:right="-108" w:firstLine="1"/>
              <w:jc w:val="center"/>
              <w:rPr>
                <w:rFonts w:ascii="Arial" w:hAnsi="Arial" w:cs="Arial"/>
                <w:sz w:val="22"/>
                <w:szCs w:val="22"/>
                <w:lang w:val="es-ES"/>
              </w:rPr>
            </w:pPr>
            <w:r w:rsidRPr="00F11F4F">
              <w:rPr>
                <w:rFonts w:ascii="Arial" w:hAnsi="Arial" w:cs="Arial"/>
                <w:color w:val="000000"/>
                <w:sz w:val="22"/>
                <w:szCs w:val="22"/>
                <w:lang w:val="es-HN"/>
              </w:rPr>
              <w:t>41.5</w:t>
            </w:r>
          </w:p>
        </w:tc>
        <w:tc>
          <w:tcPr>
            <w:tcW w:w="6660" w:type="dxa"/>
            <w:tcBorders>
              <w:left w:val="nil"/>
            </w:tcBorders>
          </w:tcPr>
          <w:p w14:paraId="71165F42" w14:textId="77777777"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HN"/>
              </w:rPr>
              <w:t>El Contratante, suspenderá las actividades relacionadas con el proceso de adquisición al momento de recibir una protesta hasta la resolución de la misma.</w:t>
            </w:r>
          </w:p>
          <w:p w14:paraId="02516E00"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caso de presentarse una protesta en el marco de un proceso para el cual se establezca adjudicación por lote, será sujeto de suspensión únicamente el lote afectado por la protesta.</w:t>
            </w:r>
          </w:p>
          <w:p w14:paraId="08F5B5C5" w14:textId="77777777" w:rsidR="00E23051" w:rsidRPr="00F11F4F" w:rsidRDefault="00E23051" w:rsidP="00E23051">
            <w:pPr>
              <w:pStyle w:val="Header2-SubClauses"/>
              <w:tabs>
                <w:tab w:val="clear" w:pos="619"/>
              </w:tabs>
              <w:spacing w:before="100" w:after="100"/>
              <w:ind w:left="-108" w:firstLine="1"/>
              <w:rPr>
                <w:rFonts w:ascii="Arial" w:hAnsi="Arial" w:cs="Arial"/>
                <w:color w:val="000000"/>
                <w:sz w:val="22"/>
                <w:szCs w:val="22"/>
                <w:lang w:val="es-HN"/>
              </w:rPr>
            </w:pPr>
            <w:r w:rsidRPr="00F11F4F">
              <w:rPr>
                <w:rFonts w:ascii="Arial" w:hAnsi="Arial" w:cs="Arial"/>
                <w:color w:val="000000"/>
                <w:sz w:val="22"/>
                <w:szCs w:val="22"/>
                <w:lang w:val="es-HN"/>
              </w:rPr>
              <w:t>En ambos casos, cuando así se requiera, se deberá solicitar a todos los oferentes la ampliación de la validez de las ofertas, la Garantía de Mantenimiento de Oferta y Firma de Contrato o la Declaración de mantenimiento de oferta según corresponda</w:t>
            </w:r>
          </w:p>
        </w:tc>
      </w:tr>
      <w:tr w:rsidR="00E23051" w:rsidRPr="00A33F6B" w14:paraId="6023A1A8" w14:textId="77777777" w:rsidTr="008B63E5">
        <w:trPr>
          <w:trHeight w:val="926"/>
        </w:trPr>
        <w:tc>
          <w:tcPr>
            <w:tcW w:w="1980" w:type="dxa"/>
            <w:tcBorders>
              <w:top w:val="nil"/>
              <w:left w:val="single" w:sz="4" w:space="0" w:color="auto"/>
              <w:bottom w:val="single" w:sz="4" w:space="0" w:color="auto"/>
              <w:right w:val="single" w:sz="4" w:space="0" w:color="auto"/>
            </w:tcBorders>
          </w:tcPr>
          <w:p w14:paraId="5F0361C2"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left w:val="single" w:sz="4" w:space="0" w:color="auto"/>
              <w:right w:val="nil"/>
            </w:tcBorders>
          </w:tcPr>
          <w:p w14:paraId="1FCA43EB" w14:textId="4F1CD428" w:rsidR="00E23051" w:rsidRPr="00F11F4F" w:rsidRDefault="00E23051" w:rsidP="00E23051">
            <w:pPr>
              <w:pStyle w:val="Header2-SubClauses"/>
              <w:tabs>
                <w:tab w:val="clear" w:pos="619"/>
              </w:tabs>
              <w:spacing w:before="100" w:after="100"/>
              <w:ind w:left="-108" w:right="-108" w:firstLine="1"/>
              <w:jc w:val="center"/>
              <w:rPr>
                <w:rFonts w:ascii="Arial" w:hAnsi="Arial" w:cs="Arial"/>
                <w:color w:val="000000"/>
                <w:sz w:val="22"/>
                <w:szCs w:val="22"/>
                <w:lang w:val="es-HN"/>
              </w:rPr>
            </w:pPr>
            <w:r w:rsidRPr="00F11F4F">
              <w:rPr>
                <w:rFonts w:ascii="Arial" w:hAnsi="Arial" w:cs="Arial"/>
                <w:sz w:val="22"/>
                <w:szCs w:val="22"/>
              </w:rPr>
              <w:t>41.6</w:t>
            </w:r>
          </w:p>
        </w:tc>
        <w:tc>
          <w:tcPr>
            <w:tcW w:w="6660" w:type="dxa"/>
            <w:tcBorders>
              <w:left w:val="nil"/>
            </w:tcBorders>
          </w:tcPr>
          <w:p w14:paraId="665F8B24" w14:textId="77777777" w:rsidR="00E23051" w:rsidRPr="00F11F4F" w:rsidRDefault="00E23051" w:rsidP="00E23051">
            <w:pPr>
              <w:pStyle w:val="Header2-SubClauses"/>
              <w:tabs>
                <w:tab w:val="clear" w:pos="619"/>
              </w:tabs>
              <w:spacing w:before="100" w:after="100"/>
              <w:ind w:left="-108"/>
              <w:rPr>
                <w:rFonts w:ascii="Arial" w:hAnsi="Arial" w:cs="Arial"/>
                <w:sz w:val="22"/>
                <w:szCs w:val="22"/>
                <w:lang w:val="es-ES"/>
              </w:rPr>
            </w:pPr>
            <w:r w:rsidRPr="00F11F4F">
              <w:rPr>
                <w:rFonts w:ascii="Arial" w:hAnsi="Arial" w:cs="Arial"/>
                <w:sz w:val="22"/>
                <w:szCs w:val="22"/>
                <w:lang w:val="es-ES"/>
              </w:rPr>
              <w:t>El Contratante deberá hacer del conocimiento del Banco sobre la presentación y solución de protestas durante el proceso de licitación.</w:t>
            </w:r>
          </w:p>
          <w:p w14:paraId="2D9C4C30" w14:textId="7A69DA89" w:rsidR="00E23051" w:rsidRPr="00F11F4F" w:rsidRDefault="00E23051" w:rsidP="00E23051">
            <w:pPr>
              <w:pStyle w:val="Header2-SubClauses"/>
              <w:tabs>
                <w:tab w:val="clear" w:pos="619"/>
              </w:tabs>
              <w:spacing w:before="100" w:after="100"/>
              <w:ind w:left="-108" w:firstLine="1"/>
              <w:rPr>
                <w:rFonts w:ascii="Arial" w:hAnsi="Arial" w:cs="Arial"/>
                <w:sz w:val="22"/>
                <w:szCs w:val="22"/>
                <w:lang w:val="es-HN"/>
              </w:rPr>
            </w:pPr>
            <w:r w:rsidRPr="00F11F4F">
              <w:rPr>
                <w:rFonts w:ascii="Arial" w:hAnsi="Arial" w:cs="Arial"/>
                <w:sz w:val="22"/>
                <w:szCs w:val="22"/>
                <w:lang w:val="es-ES"/>
              </w:rPr>
              <w:t>El Contratante deberá actuar con diligencia para la solución de protestas, el BCIE se reserva el derecho de abstenerse de financiar, cualquier obra, cuando no se concrete oportunamente la solución respectiva o a su juicio la solución adoptada no responda a los mejores intereses de la operación.</w:t>
            </w:r>
          </w:p>
        </w:tc>
      </w:tr>
      <w:tr w:rsidR="00E23051" w:rsidRPr="00A33F6B" w14:paraId="659C3D22" w14:textId="77777777" w:rsidTr="00E028CE">
        <w:tc>
          <w:tcPr>
            <w:tcW w:w="9360" w:type="dxa"/>
            <w:gridSpan w:val="3"/>
            <w:shd w:val="clear" w:color="auto" w:fill="00B050"/>
          </w:tcPr>
          <w:p w14:paraId="1AC3D3AC" w14:textId="44EDCAD1" w:rsidR="00E23051" w:rsidRPr="00E028CE" w:rsidRDefault="00E23051" w:rsidP="00701A2C">
            <w:pPr>
              <w:pStyle w:val="IAO1"/>
            </w:pPr>
            <w:bookmarkStart w:id="325" w:name="_Toc365893472"/>
            <w:bookmarkStart w:id="326" w:name="_Toc364779456"/>
            <w:bookmarkStart w:id="327" w:name="_Toc54366871"/>
            <w:bookmarkStart w:id="328" w:name="_Toc74048218"/>
            <w:bookmarkStart w:id="329" w:name="_Toc74518462"/>
            <w:bookmarkStart w:id="330" w:name="_Toc74519186"/>
            <w:bookmarkStart w:id="331" w:name="_Toc74520002"/>
            <w:bookmarkStart w:id="332" w:name="_Toc74781376"/>
            <w:bookmarkStart w:id="333" w:name="_Toc74930896"/>
            <w:r w:rsidRPr="00E028CE">
              <w:t xml:space="preserve">Adjudicación </w:t>
            </w:r>
            <w:bookmarkEnd w:id="325"/>
            <w:bookmarkEnd w:id="326"/>
            <w:r w:rsidRPr="00E028CE">
              <w:t>de la Licitación</w:t>
            </w:r>
            <w:bookmarkEnd w:id="327"/>
            <w:bookmarkEnd w:id="328"/>
            <w:bookmarkEnd w:id="329"/>
            <w:bookmarkEnd w:id="330"/>
            <w:bookmarkEnd w:id="331"/>
            <w:bookmarkEnd w:id="332"/>
            <w:bookmarkEnd w:id="333"/>
          </w:p>
        </w:tc>
      </w:tr>
      <w:tr w:rsidR="00E23051" w:rsidRPr="00A33F6B" w14:paraId="4C0A8447" w14:textId="77777777" w:rsidTr="00205125">
        <w:trPr>
          <w:trHeight w:val="346"/>
        </w:trPr>
        <w:tc>
          <w:tcPr>
            <w:tcW w:w="1980" w:type="dxa"/>
            <w:vMerge w:val="restart"/>
            <w:shd w:val="clear" w:color="auto" w:fill="auto"/>
          </w:tcPr>
          <w:p w14:paraId="35E21E6A" w14:textId="22F0BCA2" w:rsidR="00E23051" w:rsidRPr="0049753E" w:rsidRDefault="00E23051" w:rsidP="0049753E">
            <w:pPr>
              <w:pStyle w:val="IAO2"/>
            </w:pPr>
            <w:bookmarkStart w:id="334" w:name="_Toc74048219"/>
            <w:bookmarkStart w:id="335" w:name="_Toc74518463"/>
            <w:bookmarkStart w:id="336" w:name="_Toc74519187"/>
            <w:bookmarkStart w:id="337" w:name="_Toc74520003"/>
            <w:bookmarkStart w:id="338" w:name="_Toc74781377"/>
            <w:bookmarkStart w:id="339" w:name="_Toc74930897"/>
            <w:r w:rsidRPr="0049753E">
              <w:t xml:space="preserve">42. </w:t>
            </w:r>
            <w:r w:rsidRPr="0049753E">
              <w:rPr>
                <w:rStyle w:val="IAO2Char"/>
                <w:b/>
              </w:rPr>
              <w:t>Criterios de adjudicación</w:t>
            </w:r>
            <w:bookmarkEnd w:id="334"/>
            <w:bookmarkEnd w:id="335"/>
            <w:bookmarkEnd w:id="336"/>
            <w:bookmarkEnd w:id="337"/>
            <w:bookmarkEnd w:id="338"/>
            <w:bookmarkEnd w:id="339"/>
          </w:p>
        </w:tc>
        <w:tc>
          <w:tcPr>
            <w:tcW w:w="720" w:type="dxa"/>
            <w:tcBorders>
              <w:right w:val="nil"/>
            </w:tcBorders>
          </w:tcPr>
          <w:p w14:paraId="3EB592E9" w14:textId="1CB3076B"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42.1</w:t>
            </w:r>
          </w:p>
        </w:tc>
        <w:tc>
          <w:tcPr>
            <w:tcW w:w="6660" w:type="dxa"/>
            <w:tcBorders>
              <w:left w:val="nil"/>
            </w:tcBorders>
          </w:tcPr>
          <w:p w14:paraId="56D1DCA5" w14:textId="1058458A"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HN"/>
              </w:rPr>
              <w:t>Una vez se resuelva todo reclamo o protesta, e</w:t>
            </w:r>
            <w:r w:rsidRPr="00F11F4F">
              <w:rPr>
                <w:rFonts w:ascii="Arial" w:hAnsi="Arial" w:cs="Arial"/>
                <w:sz w:val="22"/>
                <w:szCs w:val="22"/>
                <w:lang w:val="es-ES"/>
              </w:rPr>
              <w:t>l Contratante, previa No Objeción del Banco al informe o acta de proceso respectivo, adjudicará la licitación al oferente cuya oferta haya sido evaluada como la más conveniente de acuerdo con lo establecido en la IAO 35.1 y 38</w:t>
            </w:r>
          </w:p>
        </w:tc>
      </w:tr>
      <w:tr w:rsidR="00E23051" w:rsidRPr="00A33F6B" w14:paraId="23AC4F24" w14:textId="77777777" w:rsidTr="00701A2C">
        <w:trPr>
          <w:trHeight w:val="5030"/>
        </w:trPr>
        <w:tc>
          <w:tcPr>
            <w:tcW w:w="1980" w:type="dxa"/>
            <w:vMerge/>
            <w:tcBorders>
              <w:bottom w:val="nil"/>
            </w:tcBorders>
            <w:shd w:val="clear" w:color="auto" w:fill="auto"/>
          </w:tcPr>
          <w:p w14:paraId="71256D9C" w14:textId="77777777" w:rsidR="00E23051" w:rsidRPr="00F11F4F" w:rsidRDefault="00E23051" w:rsidP="00E23051">
            <w:pPr>
              <w:pStyle w:val="i"/>
              <w:spacing w:before="100" w:after="100"/>
              <w:outlineLvl w:val="2"/>
              <w:rPr>
                <w:rFonts w:ascii="Arial" w:hAnsi="Arial" w:cs="Arial"/>
                <w:b/>
                <w:sz w:val="22"/>
                <w:szCs w:val="22"/>
                <w:lang w:val="es-ES"/>
              </w:rPr>
            </w:pPr>
          </w:p>
        </w:tc>
        <w:tc>
          <w:tcPr>
            <w:tcW w:w="720" w:type="dxa"/>
            <w:tcBorders>
              <w:right w:val="nil"/>
            </w:tcBorders>
          </w:tcPr>
          <w:p w14:paraId="43EAE5A5" w14:textId="5CDEBBD3" w:rsidR="00E23051" w:rsidRPr="00F11F4F" w:rsidRDefault="00E23051"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42.2</w:t>
            </w:r>
          </w:p>
        </w:tc>
        <w:tc>
          <w:tcPr>
            <w:tcW w:w="6660" w:type="dxa"/>
            <w:tcBorders>
              <w:left w:val="nil"/>
            </w:tcBorders>
          </w:tcPr>
          <w:p w14:paraId="695D59FE" w14:textId="2C1C0262" w:rsidR="00E23051" w:rsidRPr="00F11F4F" w:rsidRDefault="00E23051" w:rsidP="00A2426D">
            <w:pPr>
              <w:pStyle w:val="Sub-ClauseText"/>
              <w:overflowPunct w:val="0"/>
              <w:autoSpaceDE w:val="0"/>
              <w:autoSpaceDN w:val="0"/>
              <w:adjustRightInd w:val="0"/>
              <w:spacing w:after="200"/>
              <w:ind w:left="-110"/>
              <w:textAlignment w:val="baseline"/>
              <w:rPr>
                <w:rFonts w:ascii="Arial" w:hAnsi="Arial" w:cs="Arial"/>
                <w:sz w:val="22"/>
                <w:szCs w:val="22"/>
                <w:lang w:val="es-ES"/>
              </w:rPr>
            </w:pPr>
            <w:r w:rsidRPr="00F11F4F">
              <w:rPr>
                <w:rFonts w:ascii="Arial" w:hAnsi="Arial" w:cs="Arial"/>
                <w:sz w:val="22"/>
                <w:szCs w:val="22"/>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3D5244A8" w14:textId="5BB418F5"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y la dirección del Contratante;</w:t>
            </w:r>
          </w:p>
          <w:p w14:paraId="1820C3A4" w14:textId="41C6069D"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 y el número de referencia del contrato que se está adjudicando y método de selección utilizado; </w:t>
            </w:r>
          </w:p>
          <w:p w14:paraId="3BFE1F8E" w14:textId="294F3C6F"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 xml:space="preserve">Nombres de todos los Oferentes que hubieran presentado Ofertas, con sus respectivos precios tal como se leyeron en el acta de apertura; </w:t>
            </w:r>
          </w:p>
          <w:p w14:paraId="1F0D4E2C" w14:textId="58D5BAA5"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Nombres de los Oferentes cuyas Ofertas fueron rechazadas (ya sea por no responder a los requisitos o por no cumplir con los criterios de calificación) o no fueron evaluadas, con los motivos correspondientes;</w:t>
            </w:r>
          </w:p>
          <w:p w14:paraId="2578BB0B" w14:textId="60B1E26F" w:rsidR="00E23051" w:rsidRPr="00F11F4F" w:rsidRDefault="00E23051" w:rsidP="00C11494">
            <w:pPr>
              <w:pStyle w:val="ListParagraph"/>
              <w:numPr>
                <w:ilvl w:val="0"/>
                <w:numId w:val="34"/>
              </w:numPr>
              <w:spacing w:before="120" w:after="200"/>
              <w:ind w:left="248" w:hanging="358"/>
              <w:rPr>
                <w:rFonts w:ascii="Arial" w:hAnsi="Arial" w:cs="Arial"/>
                <w:spacing w:val="-4"/>
                <w:sz w:val="22"/>
                <w:szCs w:val="22"/>
                <w:lang w:val="es-ES"/>
              </w:rPr>
            </w:pPr>
            <w:r w:rsidRPr="00F11F4F">
              <w:rPr>
                <w:rFonts w:ascii="Arial" w:hAnsi="Arial" w:cs="Arial"/>
                <w:spacing w:val="-4"/>
                <w:sz w:val="22"/>
                <w:szCs w:val="22"/>
                <w:lang w:val="es-ES"/>
              </w:rPr>
              <w:t>Nombre del adjudicatario del contrato, el precio final total del Contrato, su duración y un resumen de su alcance</w:t>
            </w:r>
            <w:r w:rsidR="00D52BD1" w:rsidRPr="00F11F4F">
              <w:rPr>
                <w:rFonts w:ascii="Arial" w:hAnsi="Arial" w:cs="Arial"/>
                <w:spacing w:val="-4"/>
                <w:sz w:val="22"/>
                <w:szCs w:val="22"/>
                <w:lang w:val="es-ES"/>
              </w:rPr>
              <w:t>.</w:t>
            </w:r>
          </w:p>
        </w:tc>
      </w:tr>
      <w:tr w:rsidR="000C057D" w:rsidRPr="00A33F6B" w14:paraId="5DCFB767" w14:textId="77777777" w:rsidTr="00701A2C">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0C057D" w:rsidRPr="00F11F4F" w:rsidRDefault="000C057D" w:rsidP="00E23051">
            <w:pPr>
              <w:pStyle w:val="i"/>
              <w:spacing w:before="100" w:after="100"/>
              <w:outlineLvl w:val="2"/>
              <w:rPr>
                <w:rFonts w:ascii="Arial" w:hAnsi="Arial" w:cs="Arial"/>
                <w:b/>
                <w:sz w:val="22"/>
                <w:szCs w:val="22"/>
                <w:lang w:val="es-ES"/>
              </w:rPr>
            </w:pPr>
          </w:p>
        </w:tc>
        <w:tc>
          <w:tcPr>
            <w:tcW w:w="720" w:type="dxa"/>
            <w:tcBorders>
              <w:left w:val="single" w:sz="4" w:space="0" w:color="auto"/>
              <w:right w:val="nil"/>
            </w:tcBorders>
          </w:tcPr>
          <w:p w14:paraId="2168122F" w14:textId="480C9828" w:rsidR="000C057D" w:rsidRPr="00F11F4F" w:rsidRDefault="000C057D" w:rsidP="00E23051">
            <w:pPr>
              <w:autoSpaceDE w:val="0"/>
              <w:autoSpaceDN w:val="0"/>
              <w:adjustRightInd w:val="0"/>
              <w:spacing w:before="120" w:after="100"/>
              <w:ind w:left="-108" w:right="-108" w:firstLine="1"/>
              <w:jc w:val="center"/>
              <w:rPr>
                <w:rFonts w:ascii="Arial" w:hAnsi="Arial" w:cs="Arial"/>
                <w:sz w:val="22"/>
                <w:szCs w:val="22"/>
                <w:lang w:val="es-ES"/>
              </w:rPr>
            </w:pPr>
            <w:r w:rsidRPr="00F11F4F">
              <w:rPr>
                <w:rFonts w:ascii="Arial" w:hAnsi="Arial" w:cs="Arial"/>
                <w:sz w:val="22"/>
                <w:szCs w:val="22"/>
                <w:lang w:val="es-ES"/>
              </w:rPr>
              <w:t>42.3</w:t>
            </w:r>
          </w:p>
        </w:tc>
        <w:tc>
          <w:tcPr>
            <w:tcW w:w="6660" w:type="dxa"/>
            <w:tcBorders>
              <w:left w:val="nil"/>
            </w:tcBorders>
          </w:tcPr>
          <w:p w14:paraId="308E4A93" w14:textId="148CE320" w:rsidR="000C057D" w:rsidRPr="00F11F4F" w:rsidRDefault="000C057D" w:rsidP="00855585">
            <w:pPr>
              <w:spacing w:before="120" w:after="120"/>
              <w:ind w:left="-110"/>
              <w:rPr>
                <w:rFonts w:ascii="Arial" w:hAnsi="Arial" w:cs="Arial"/>
                <w:sz w:val="22"/>
                <w:szCs w:val="22"/>
                <w:lang w:val="es-ES"/>
              </w:rPr>
            </w:pPr>
            <w:r w:rsidRPr="00F11F4F">
              <w:rPr>
                <w:rFonts w:ascii="Arial" w:hAnsi="Arial" w:cs="Arial"/>
                <w:sz w:val="22"/>
                <w:szCs w:val="22"/>
                <w:lang w:val="es-ES"/>
              </w:rPr>
              <w:t>La Notificación de la Adjudicación del Contrato se publicará en el sitio web de acceso gratuito del Co</w:t>
            </w:r>
            <w:r w:rsidR="002A2D71" w:rsidRPr="00F11F4F">
              <w:rPr>
                <w:rFonts w:ascii="Arial" w:hAnsi="Arial" w:cs="Arial"/>
                <w:sz w:val="22"/>
                <w:szCs w:val="22"/>
                <w:lang w:val="es-ES"/>
              </w:rPr>
              <w:t>ntratante</w:t>
            </w:r>
            <w:r w:rsidRPr="00F11F4F">
              <w:rPr>
                <w:rFonts w:ascii="Arial" w:hAnsi="Arial" w:cs="Arial"/>
                <w:sz w:val="22"/>
                <w:szCs w:val="22"/>
                <w:lang w:val="es-ES"/>
              </w:rPr>
              <w:t>, si se encontrara disponible, o en al menos un periódico de circulación nacional del País del contratante o en el boletín oficial.</w:t>
            </w:r>
          </w:p>
        </w:tc>
      </w:tr>
      <w:tr w:rsidR="00E23051" w:rsidRPr="00A33F6B" w14:paraId="64945251" w14:textId="77777777" w:rsidTr="00701A2C">
        <w:tc>
          <w:tcPr>
            <w:tcW w:w="1980" w:type="dxa"/>
            <w:vMerge w:val="restart"/>
            <w:tcBorders>
              <w:top w:val="single" w:sz="4" w:space="0" w:color="auto"/>
            </w:tcBorders>
          </w:tcPr>
          <w:p w14:paraId="3C73EBEA" w14:textId="0341487A" w:rsidR="00E23051" w:rsidRPr="0049753E" w:rsidRDefault="00E23051" w:rsidP="0049753E">
            <w:pPr>
              <w:pStyle w:val="IAO2"/>
            </w:pPr>
            <w:bookmarkStart w:id="340" w:name="_Toc74048220"/>
            <w:bookmarkStart w:id="341" w:name="_Toc74518464"/>
            <w:bookmarkStart w:id="342" w:name="_Toc74519188"/>
            <w:bookmarkStart w:id="343" w:name="_Toc74520004"/>
            <w:bookmarkStart w:id="344" w:name="_Toc74781378"/>
            <w:bookmarkStart w:id="345" w:name="_Toc74930898"/>
            <w:r w:rsidRPr="0049753E">
              <w:t xml:space="preserve">43. </w:t>
            </w:r>
            <w:r w:rsidRPr="0049753E">
              <w:rPr>
                <w:rStyle w:val="IAO2Char"/>
                <w:b/>
              </w:rPr>
              <w:t>Garantías</w:t>
            </w:r>
            <w:bookmarkEnd w:id="340"/>
            <w:bookmarkEnd w:id="341"/>
            <w:bookmarkEnd w:id="342"/>
            <w:bookmarkEnd w:id="343"/>
            <w:bookmarkEnd w:id="344"/>
            <w:bookmarkEnd w:id="345"/>
            <w:r w:rsidRPr="0049753E">
              <w:rPr>
                <w:rStyle w:val="IAO2Char"/>
                <w:b/>
              </w:rPr>
              <w:t xml:space="preserve"> </w:t>
            </w:r>
          </w:p>
        </w:tc>
        <w:tc>
          <w:tcPr>
            <w:tcW w:w="720" w:type="dxa"/>
            <w:tcBorders>
              <w:bottom w:val="single" w:sz="4" w:space="0" w:color="auto"/>
              <w:right w:val="nil"/>
            </w:tcBorders>
          </w:tcPr>
          <w:p w14:paraId="462E5217" w14:textId="6053EF8E" w:rsidR="00E23051" w:rsidRPr="00F11F4F" w:rsidRDefault="00E23051" w:rsidP="00E23051">
            <w:pPr>
              <w:autoSpaceDE w:val="0"/>
              <w:autoSpaceDN w:val="0"/>
              <w:adjustRightInd w:val="0"/>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43.1</w:t>
            </w:r>
          </w:p>
        </w:tc>
        <w:tc>
          <w:tcPr>
            <w:tcW w:w="6660" w:type="dxa"/>
            <w:tcBorders>
              <w:left w:val="nil"/>
              <w:bottom w:val="single" w:sz="4" w:space="0" w:color="auto"/>
            </w:tcBorders>
          </w:tcPr>
          <w:p w14:paraId="7A100D46" w14:textId="55EA10C3"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El oferente adjudicatario deberá presentar la Fianza o Garantía de Ejecución dentro de los 28 días posteriores a la recepción de la Carta de Aceptación, de conformidad con el Clausula 24.1 de las CPC.</w:t>
            </w:r>
          </w:p>
          <w:p w14:paraId="54DA3D3A" w14:textId="77777777"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hacer efectivas las medidas establecidas en la Garantía de Mantenimiento de la Oferta y Firma de Contrato o en la Declaración de Mantenimiento de Oferta según sea el caso.  </w:t>
            </w:r>
          </w:p>
          <w:p w14:paraId="536BAB37" w14:textId="589A47BE" w:rsidR="00E23051" w:rsidRPr="00F11F4F" w:rsidRDefault="00E23051"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En este caso, el Contratante podrá adjudicar el contrato al oferente cuya oferta sea evaluada como la siguiente más conveniente. </w:t>
            </w:r>
          </w:p>
        </w:tc>
      </w:tr>
      <w:tr w:rsidR="00E23051" w:rsidRPr="00A33F6B" w14:paraId="7D7C6168" w14:textId="77777777" w:rsidTr="00205125">
        <w:tc>
          <w:tcPr>
            <w:tcW w:w="1980" w:type="dxa"/>
            <w:vMerge/>
          </w:tcPr>
          <w:p w14:paraId="2926D880"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49D01FC1"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43.2</w:t>
            </w:r>
          </w:p>
          <w:p w14:paraId="66A2A46F" w14:textId="77777777" w:rsidR="00E23051" w:rsidRPr="00F11F4F" w:rsidRDefault="00E23051" w:rsidP="00E23051">
            <w:pPr>
              <w:pStyle w:val="i"/>
              <w:spacing w:before="100" w:after="100"/>
              <w:ind w:left="-108" w:right="-108" w:firstLine="1"/>
              <w:jc w:val="center"/>
              <w:rPr>
                <w:rFonts w:ascii="Arial" w:hAnsi="Arial" w:cs="Arial"/>
                <w:sz w:val="22"/>
                <w:szCs w:val="22"/>
                <w:lang w:val="es-ES"/>
              </w:rPr>
            </w:pPr>
          </w:p>
          <w:p w14:paraId="524C6FA1" w14:textId="505EF9D1" w:rsidR="00E23051" w:rsidRPr="00F11F4F" w:rsidRDefault="00E23051" w:rsidP="00E23051">
            <w:pPr>
              <w:pStyle w:val="i"/>
              <w:spacing w:before="100" w:after="100"/>
              <w:ind w:left="-108" w:right="-108" w:firstLine="1"/>
              <w:jc w:val="center"/>
              <w:rPr>
                <w:rFonts w:ascii="Arial" w:hAnsi="Arial" w:cs="Arial"/>
                <w:sz w:val="22"/>
                <w:szCs w:val="22"/>
                <w:lang w:val="es-ES"/>
              </w:rPr>
            </w:pPr>
          </w:p>
        </w:tc>
        <w:tc>
          <w:tcPr>
            <w:tcW w:w="6660" w:type="dxa"/>
            <w:tcBorders>
              <w:left w:val="nil"/>
            </w:tcBorders>
          </w:tcPr>
          <w:p w14:paraId="5963581E"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Se podrá proveer un anticipo sobre el precio del contrato, de acuerdo con lo estipulado en los </w:t>
            </w:r>
            <w:r w:rsidRPr="00F11F4F">
              <w:rPr>
                <w:rFonts w:ascii="Arial" w:hAnsi="Arial" w:cs="Arial"/>
                <w:b/>
                <w:bCs/>
                <w:sz w:val="22"/>
                <w:szCs w:val="22"/>
                <w:lang w:val="es-ES"/>
              </w:rPr>
              <w:t>DDL</w:t>
            </w:r>
            <w:r w:rsidRPr="00F11F4F">
              <w:rPr>
                <w:rFonts w:ascii="Arial" w:hAnsi="Arial" w:cs="Arial"/>
                <w:sz w:val="22"/>
                <w:szCs w:val="22"/>
                <w:lang w:val="es-ES"/>
              </w:rPr>
              <w:t>.</w:t>
            </w:r>
          </w:p>
          <w:p w14:paraId="53384E90" w14:textId="77777777"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En caso de aplicar, el pago deberá realizarse contra la recepción de una garantía por el buen uso del 100% del valor de dicho anticipo</w:t>
            </w:r>
          </w:p>
          <w:p w14:paraId="322AD815" w14:textId="29B96153"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Esta garantía podrá ser tipo bancaria, fianza o cualquier otro tipo de instrumento financiero de fácil ejecución, que sea incondicional y a primer requerimiento, emitido por instituciones financieras o aseguradoras reguladas y aceptable en el país del Contratante.</w:t>
            </w:r>
          </w:p>
          <w:p w14:paraId="30B07B71" w14:textId="41384283" w:rsidR="00E23051" w:rsidRPr="00F11F4F" w:rsidRDefault="00E23051" w:rsidP="00E23051">
            <w:pPr>
              <w:autoSpaceDE w:val="0"/>
              <w:autoSpaceDN w:val="0"/>
              <w:adjustRightInd w:val="0"/>
              <w:spacing w:before="100" w:after="100"/>
              <w:ind w:left="-108" w:firstLine="1"/>
              <w:rPr>
                <w:rFonts w:ascii="Arial" w:hAnsi="Arial" w:cs="Arial"/>
                <w:strike/>
                <w:sz w:val="22"/>
                <w:szCs w:val="22"/>
                <w:lang w:val="es-ES"/>
              </w:rPr>
            </w:pPr>
            <w:r w:rsidRPr="00F11F4F">
              <w:rPr>
                <w:rFonts w:ascii="Arial" w:hAnsi="Arial" w:cs="Arial"/>
                <w:sz w:val="22"/>
                <w:szCs w:val="22"/>
                <w:lang w:val="es-ES"/>
              </w:rPr>
              <w:t>Toda institución extranjera que proporcione una garantía / fianza /otro instrumento financiero deberá tener una institución financiera corresponsal en el país del Contratante, a menos que el Contratante haya convenido por escrito que no se requiere una institución financiera corresponsal</w:t>
            </w:r>
          </w:p>
        </w:tc>
      </w:tr>
      <w:tr w:rsidR="00E23051" w:rsidRPr="00A33F6B" w14:paraId="0DBF5D13" w14:textId="77777777" w:rsidTr="00205125">
        <w:trPr>
          <w:trHeight w:val="274"/>
        </w:trPr>
        <w:tc>
          <w:tcPr>
            <w:tcW w:w="1980" w:type="dxa"/>
            <w:vMerge/>
          </w:tcPr>
          <w:p w14:paraId="27B1DE4D" w14:textId="77777777" w:rsidR="00E23051" w:rsidRPr="00F11F4F" w:rsidRDefault="00E23051" w:rsidP="00E23051">
            <w:pPr>
              <w:pStyle w:val="i"/>
              <w:spacing w:before="100" w:after="100"/>
              <w:rPr>
                <w:rFonts w:ascii="Arial" w:hAnsi="Arial" w:cs="Arial"/>
                <w:b/>
                <w:sz w:val="22"/>
                <w:szCs w:val="22"/>
                <w:lang w:val="es-ES"/>
              </w:rPr>
            </w:pPr>
          </w:p>
        </w:tc>
        <w:tc>
          <w:tcPr>
            <w:tcW w:w="720" w:type="dxa"/>
            <w:tcBorders>
              <w:right w:val="nil"/>
            </w:tcBorders>
          </w:tcPr>
          <w:p w14:paraId="6DA9EBD7" w14:textId="7B01519B" w:rsidR="00E23051" w:rsidRPr="00F11F4F" w:rsidRDefault="00E23051"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43.3</w:t>
            </w:r>
          </w:p>
        </w:tc>
        <w:tc>
          <w:tcPr>
            <w:tcW w:w="6660" w:type="dxa"/>
            <w:tcBorders>
              <w:left w:val="nil"/>
            </w:tcBorders>
          </w:tcPr>
          <w:p w14:paraId="2AC975F7" w14:textId="32A3FE15" w:rsidR="00E23051" w:rsidRPr="00F11F4F" w:rsidRDefault="00E23051"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Garantía de Calidad de Obras. Se deberá presentar una Fianza o Garantía Bancaria de Calidad de Obras, de acuerdo con las condiciones establecidas en la </w:t>
            </w:r>
            <w:r w:rsidR="00204D8E" w:rsidRPr="00F11F4F">
              <w:rPr>
                <w:rFonts w:ascii="Arial" w:hAnsi="Arial" w:cs="Arial"/>
                <w:sz w:val="22"/>
                <w:szCs w:val="22"/>
                <w:lang w:val="es-ES"/>
              </w:rPr>
              <w:t>subcláusula</w:t>
            </w:r>
            <w:r w:rsidRPr="00F11F4F">
              <w:rPr>
                <w:rFonts w:ascii="Arial" w:hAnsi="Arial" w:cs="Arial"/>
                <w:sz w:val="22"/>
                <w:szCs w:val="22"/>
                <w:lang w:val="es-ES"/>
              </w:rPr>
              <w:t xml:space="preserve"> 55.3 de las CGC y CPC</w:t>
            </w:r>
          </w:p>
        </w:tc>
      </w:tr>
      <w:tr w:rsidR="00204D8E" w:rsidRPr="00A33F6B" w14:paraId="57C48B8A" w14:textId="77777777" w:rsidTr="00205125">
        <w:trPr>
          <w:trHeight w:val="762"/>
        </w:trPr>
        <w:tc>
          <w:tcPr>
            <w:tcW w:w="1980" w:type="dxa"/>
            <w:vMerge w:val="restart"/>
            <w:shd w:val="clear" w:color="auto" w:fill="auto"/>
          </w:tcPr>
          <w:p w14:paraId="7BCD5FA1" w14:textId="5BB293D8" w:rsidR="00204D8E" w:rsidRPr="00F11F4F" w:rsidRDefault="00204D8E" w:rsidP="007F1D84">
            <w:pPr>
              <w:pStyle w:val="IAO2"/>
            </w:pPr>
            <w:bookmarkStart w:id="346" w:name="_Toc74048221"/>
            <w:bookmarkStart w:id="347" w:name="_Toc74518465"/>
            <w:bookmarkStart w:id="348" w:name="_Toc74519189"/>
            <w:bookmarkStart w:id="349" w:name="_Toc74520005"/>
            <w:bookmarkStart w:id="350" w:name="_Toc74781379"/>
            <w:bookmarkStart w:id="351" w:name="_Toc74930899"/>
            <w:r w:rsidRPr="00F11F4F">
              <w:t>44. Firma del contrato</w:t>
            </w:r>
            <w:bookmarkEnd w:id="346"/>
            <w:bookmarkEnd w:id="347"/>
            <w:bookmarkEnd w:id="348"/>
            <w:bookmarkEnd w:id="349"/>
            <w:bookmarkEnd w:id="350"/>
            <w:bookmarkEnd w:id="351"/>
          </w:p>
        </w:tc>
        <w:tc>
          <w:tcPr>
            <w:tcW w:w="720" w:type="dxa"/>
            <w:tcBorders>
              <w:right w:val="nil"/>
            </w:tcBorders>
            <w:shd w:val="clear" w:color="auto" w:fill="auto"/>
          </w:tcPr>
          <w:p w14:paraId="10DA9216" w14:textId="1E826DD4"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44.1</w:t>
            </w:r>
          </w:p>
        </w:tc>
        <w:tc>
          <w:tcPr>
            <w:tcW w:w="6660" w:type="dxa"/>
            <w:tcBorders>
              <w:left w:val="nil"/>
            </w:tcBorders>
          </w:tcPr>
          <w:p w14:paraId="2C230D5E" w14:textId="77777777" w:rsidR="00204D8E" w:rsidRPr="00F11F4F" w:rsidRDefault="00204D8E" w:rsidP="00E23051">
            <w:pPr>
              <w:autoSpaceDE w:val="0"/>
              <w:autoSpaceDN w:val="0"/>
              <w:adjustRightInd w:val="0"/>
              <w:spacing w:before="100" w:after="100"/>
              <w:ind w:left="-108" w:firstLine="1"/>
              <w:rPr>
                <w:rFonts w:ascii="Arial" w:hAnsi="Arial" w:cs="Arial"/>
                <w:sz w:val="22"/>
                <w:szCs w:val="22"/>
                <w:lang w:val="es-ES"/>
              </w:rPr>
            </w:pPr>
            <w:r w:rsidRPr="00F11F4F">
              <w:rPr>
                <w:rFonts w:ascii="Arial" w:hAnsi="Arial" w:cs="Arial"/>
                <w:sz w:val="22"/>
                <w:szCs w:val="22"/>
                <w:lang w:val="es-ES"/>
              </w:rPr>
              <w:t xml:space="preserve">Después de la notificación, el adjudicatario, deberá presentar al Contratante los documentos señalados en los </w:t>
            </w:r>
            <w:r w:rsidRPr="00F11F4F">
              <w:rPr>
                <w:rFonts w:ascii="Arial" w:hAnsi="Arial" w:cs="Arial"/>
                <w:b/>
                <w:bCs/>
                <w:sz w:val="22"/>
                <w:szCs w:val="22"/>
                <w:lang w:val="es-ES"/>
              </w:rPr>
              <w:t>DDL.</w:t>
            </w:r>
          </w:p>
        </w:tc>
      </w:tr>
      <w:tr w:rsidR="00204D8E" w:rsidRPr="00FE7E58" w14:paraId="1115703D" w14:textId="77777777" w:rsidTr="00205125">
        <w:tc>
          <w:tcPr>
            <w:tcW w:w="1980" w:type="dxa"/>
            <w:vMerge/>
            <w:shd w:val="clear" w:color="auto" w:fill="auto"/>
          </w:tcPr>
          <w:p w14:paraId="2A2A1669" w14:textId="77777777" w:rsidR="00204D8E" w:rsidRPr="00F11F4F" w:rsidRDefault="00204D8E" w:rsidP="007F1D84">
            <w:pPr>
              <w:pStyle w:val="IAO2"/>
            </w:pPr>
          </w:p>
        </w:tc>
        <w:tc>
          <w:tcPr>
            <w:tcW w:w="720" w:type="dxa"/>
            <w:tcBorders>
              <w:bottom w:val="single" w:sz="4" w:space="0" w:color="auto"/>
              <w:right w:val="nil"/>
            </w:tcBorders>
            <w:shd w:val="clear" w:color="auto" w:fill="auto"/>
          </w:tcPr>
          <w:p w14:paraId="2BAA757D" w14:textId="42E3E92B" w:rsidR="00204D8E" w:rsidRPr="00F11F4F" w:rsidRDefault="00204D8E"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44.2</w:t>
            </w:r>
          </w:p>
        </w:tc>
        <w:tc>
          <w:tcPr>
            <w:tcW w:w="6660" w:type="dxa"/>
            <w:tcBorders>
              <w:left w:val="nil"/>
              <w:bottom w:val="single" w:sz="4" w:space="0" w:color="auto"/>
            </w:tcBorders>
          </w:tcPr>
          <w:p w14:paraId="7CB65244" w14:textId="3C0DD535"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A menos que se estipule diferente en los </w:t>
            </w:r>
            <w:r w:rsidRPr="00F11F4F">
              <w:rPr>
                <w:rFonts w:ascii="Arial" w:hAnsi="Arial" w:cs="Arial"/>
                <w:b/>
                <w:bCs/>
                <w:sz w:val="22"/>
                <w:szCs w:val="22"/>
                <w:lang w:val="es-ES"/>
              </w:rPr>
              <w:t>DDL</w:t>
            </w:r>
            <w:r w:rsidRPr="00F11F4F">
              <w:rPr>
                <w:rFonts w:ascii="Arial" w:hAnsi="Arial" w:cs="Arial"/>
                <w:sz w:val="22"/>
                <w:szCs w:val="22"/>
                <w:lang w:val="es-ES"/>
              </w:rPr>
              <w:t>, dentro de los 28 días posteriores a la recepción de la Carta de Aceptación y recepción del contrato, el oferente deberá firmar, fechar y devolver el contrato al Contratante.</w:t>
            </w:r>
          </w:p>
          <w:p w14:paraId="456A10DB" w14:textId="5498A4A0" w:rsidR="00204D8E" w:rsidRPr="00F11F4F" w:rsidRDefault="00204D8E" w:rsidP="00E23051">
            <w:pPr>
              <w:pStyle w:val="i"/>
              <w:spacing w:before="100" w:after="100"/>
              <w:ind w:left="-108"/>
              <w:rPr>
                <w:rFonts w:ascii="Arial" w:hAnsi="Arial" w:cs="Arial"/>
                <w:sz w:val="22"/>
                <w:szCs w:val="22"/>
                <w:lang w:val="es-ES"/>
              </w:rPr>
            </w:pPr>
            <w:r w:rsidRPr="00F11F4F">
              <w:rPr>
                <w:rFonts w:ascii="Arial" w:hAnsi="Arial" w:cs="Arial"/>
                <w:sz w:val="22"/>
                <w:szCs w:val="22"/>
                <w:lang w:val="es-ES"/>
              </w:rPr>
              <w:t xml:space="preserve">El Contratante definirá en los </w:t>
            </w:r>
            <w:r w:rsidRPr="00F11F4F">
              <w:rPr>
                <w:rFonts w:ascii="Arial" w:hAnsi="Arial" w:cs="Arial"/>
                <w:b/>
                <w:bCs/>
                <w:sz w:val="22"/>
                <w:szCs w:val="22"/>
                <w:lang w:val="es-ES"/>
              </w:rPr>
              <w:t>DDL</w:t>
            </w:r>
            <w:r w:rsidRPr="00F11F4F">
              <w:rPr>
                <w:rFonts w:ascii="Arial" w:hAnsi="Arial" w:cs="Arial"/>
                <w:sz w:val="22"/>
                <w:szCs w:val="22"/>
                <w:lang w:val="es-ES"/>
              </w:rPr>
              <w:t xml:space="preserve"> el procedimiento para la firma del contrato.</w:t>
            </w:r>
          </w:p>
        </w:tc>
      </w:tr>
      <w:tr w:rsidR="007D6479" w:rsidRPr="00A33F6B" w14:paraId="682A0281" w14:textId="77777777" w:rsidTr="00205125">
        <w:trPr>
          <w:trHeight w:val="204"/>
        </w:trPr>
        <w:tc>
          <w:tcPr>
            <w:tcW w:w="1980" w:type="dxa"/>
            <w:shd w:val="clear" w:color="auto" w:fill="auto"/>
          </w:tcPr>
          <w:p w14:paraId="2C575335" w14:textId="0BE441E1" w:rsidR="007D6479" w:rsidRPr="00F11F4F" w:rsidRDefault="002B3769" w:rsidP="007F1D84">
            <w:pPr>
              <w:pStyle w:val="IAO2"/>
            </w:pPr>
            <w:bookmarkStart w:id="352" w:name="_Toc74048222"/>
            <w:bookmarkStart w:id="353" w:name="_Toc74518466"/>
            <w:bookmarkStart w:id="354" w:name="_Toc74519190"/>
            <w:bookmarkStart w:id="355" w:name="_Toc74520006"/>
            <w:bookmarkStart w:id="356" w:name="_Toc74781380"/>
            <w:bookmarkStart w:id="357" w:name="_Toc74930900"/>
            <w:r w:rsidRPr="00F11F4F">
              <w:lastRenderedPageBreak/>
              <w:t>45. Conciliador</w:t>
            </w:r>
            <w:bookmarkEnd w:id="352"/>
            <w:bookmarkEnd w:id="353"/>
            <w:bookmarkEnd w:id="354"/>
            <w:bookmarkEnd w:id="355"/>
            <w:bookmarkEnd w:id="356"/>
            <w:bookmarkEnd w:id="357"/>
          </w:p>
        </w:tc>
        <w:tc>
          <w:tcPr>
            <w:tcW w:w="720" w:type="dxa"/>
            <w:tcBorders>
              <w:right w:val="single" w:sz="4" w:space="0" w:color="FFFFFF" w:themeColor="background1"/>
            </w:tcBorders>
            <w:shd w:val="clear" w:color="auto" w:fill="auto"/>
          </w:tcPr>
          <w:p w14:paraId="2D1FDFBD" w14:textId="563DDB81" w:rsidR="007D6479" w:rsidRPr="00F11F4F" w:rsidRDefault="002B3769" w:rsidP="00E23051">
            <w:pPr>
              <w:pStyle w:val="i"/>
              <w:spacing w:before="100" w:after="100"/>
              <w:ind w:left="-108" w:right="-108" w:firstLine="1"/>
              <w:jc w:val="center"/>
              <w:rPr>
                <w:rFonts w:ascii="Arial" w:hAnsi="Arial" w:cs="Arial"/>
                <w:sz w:val="22"/>
                <w:szCs w:val="22"/>
                <w:lang w:val="es-ES"/>
              </w:rPr>
            </w:pPr>
            <w:r w:rsidRPr="00F11F4F">
              <w:rPr>
                <w:rFonts w:ascii="Arial" w:hAnsi="Arial" w:cs="Arial"/>
                <w:sz w:val="22"/>
                <w:szCs w:val="22"/>
                <w:lang w:val="es-ES"/>
              </w:rPr>
              <w:t>45.1</w:t>
            </w:r>
          </w:p>
        </w:tc>
        <w:tc>
          <w:tcPr>
            <w:tcW w:w="6660" w:type="dxa"/>
            <w:tcBorders>
              <w:left w:val="single" w:sz="4" w:space="0" w:color="FFFFFF" w:themeColor="background1"/>
            </w:tcBorders>
          </w:tcPr>
          <w:p w14:paraId="3AD71413" w14:textId="22C303AA" w:rsidR="007D6479" w:rsidRPr="00F11F4F" w:rsidRDefault="007D6479" w:rsidP="002F791B">
            <w:pPr>
              <w:pStyle w:val="i"/>
              <w:spacing w:before="100" w:after="100"/>
              <w:ind w:left="-108"/>
              <w:rPr>
                <w:rFonts w:ascii="Arial" w:hAnsi="Arial" w:cs="Arial"/>
                <w:strike/>
                <w:sz w:val="22"/>
                <w:szCs w:val="22"/>
                <w:lang w:val="es-ES"/>
              </w:rPr>
            </w:pPr>
            <w:r w:rsidRPr="00F11F4F">
              <w:rPr>
                <w:rFonts w:ascii="Arial" w:hAnsi="Arial" w:cs="Arial"/>
                <w:spacing w:val="-3"/>
                <w:sz w:val="22"/>
                <w:szCs w:val="22"/>
                <w:lang w:val="es-ES"/>
              </w:rPr>
              <w:t>El Contratante propone que se designe Conciliador en virtud del Contrato a la persona nombrada</w:t>
            </w:r>
            <w:r w:rsidRPr="00F11F4F">
              <w:rPr>
                <w:rFonts w:ascii="Arial" w:hAnsi="Arial" w:cs="Arial"/>
                <w:b/>
                <w:spacing w:val="-3"/>
                <w:sz w:val="22"/>
                <w:szCs w:val="22"/>
                <w:lang w:val="es-ES"/>
              </w:rPr>
              <w:t xml:space="preserve"> en los DDL</w:t>
            </w:r>
            <w:r w:rsidRPr="00F11F4F">
              <w:rPr>
                <w:rFonts w:ascii="Arial" w:hAnsi="Arial" w:cs="Arial"/>
                <w:spacing w:val="-3"/>
                <w:sz w:val="22"/>
                <w:szCs w:val="22"/>
                <w:lang w:val="es-ES"/>
              </w:rPr>
              <w:t xml:space="preserve">, a quien se le pagarán los honorarios por hora especificados </w:t>
            </w:r>
            <w:r w:rsidRPr="00F11F4F">
              <w:rPr>
                <w:rFonts w:ascii="Arial" w:hAnsi="Arial" w:cs="Arial"/>
                <w:b/>
                <w:spacing w:val="-3"/>
                <w:sz w:val="22"/>
                <w:szCs w:val="22"/>
                <w:lang w:val="es-ES"/>
              </w:rPr>
              <w:t>en los DDL</w:t>
            </w:r>
            <w:r w:rsidRPr="00F11F4F">
              <w:rPr>
                <w:rFonts w:ascii="Arial" w:hAnsi="Arial" w:cs="Arial"/>
                <w:spacing w:val="-3"/>
                <w:sz w:val="22"/>
                <w:szCs w:val="22"/>
                <w:lang w:val="es-ES"/>
              </w:rPr>
              <w:t>, más gastos reembolsables.</w:t>
            </w:r>
            <w:r w:rsidRPr="00F11F4F">
              <w:rPr>
                <w:rFonts w:ascii="Arial" w:hAnsi="Arial" w:cs="Arial"/>
                <w:sz w:val="22"/>
                <w:szCs w:val="22"/>
                <w:lang w:val="es-ES"/>
              </w:rPr>
              <w:t xml:space="preserve"> </w:t>
            </w:r>
            <w:r w:rsidRPr="00F11F4F">
              <w:rPr>
                <w:rFonts w:ascii="Arial" w:hAnsi="Arial" w:cs="Arial"/>
                <w:spacing w:val="-3"/>
                <w:sz w:val="22"/>
                <w:szCs w:val="22"/>
                <w:lang w:val="es-ES"/>
              </w:rPr>
              <w:t>Si el Licitante no estuviera de acuerdo con esta propuesta, deberá manifestarlo en su Oferta</w:t>
            </w:r>
            <w:r w:rsidRPr="00F11F4F">
              <w:rPr>
                <w:rFonts w:ascii="Arial" w:hAnsi="Arial" w:cs="Arial"/>
                <w:sz w:val="22"/>
                <w:szCs w:val="22"/>
                <w:lang w:val="es-ES"/>
              </w:rPr>
              <w:t xml:space="preserve">. Si, en </w:t>
            </w:r>
            <w:r w:rsidRPr="00F11F4F">
              <w:rPr>
                <w:rFonts w:ascii="Arial" w:hAnsi="Arial" w:cs="Arial"/>
                <w:spacing w:val="-3"/>
                <w:sz w:val="22"/>
                <w:szCs w:val="22"/>
                <w:lang w:val="es-ES"/>
              </w:rPr>
              <w:t>la Carta de Aceptación, el Contratante manifiesta no estar de acuerdo con la designación del Conciliador, el Contratante solicitará que el Conciliador sea nombrado por la Autoridad Nominadora</w:t>
            </w:r>
            <w:r w:rsidR="006151C1" w:rsidRPr="00F11F4F">
              <w:rPr>
                <w:rFonts w:ascii="Arial" w:hAnsi="Arial" w:cs="Arial"/>
                <w:spacing w:val="-3"/>
                <w:sz w:val="22"/>
                <w:szCs w:val="22"/>
                <w:lang w:val="es-ES"/>
              </w:rPr>
              <w:t xml:space="preserve"> </w:t>
            </w:r>
            <w:r w:rsidRPr="00F11F4F">
              <w:rPr>
                <w:rFonts w:ascii="Arial" w:hAnsi="Arial" w:cs="Arial"/>
                <w:spacing w:val="-3"/>
                <w:sz w:val="22"/>
                <w:szCs w:val="22"/>
                <w:lang w:val="es-ES"/>
              </w:rPr>
              <w:t xml:space="preserve">designada en las Condiciones Especiales del Contrato conforme a lo dispuesto en la cláusula </w:t>
            </w:r>
            <w:r w:rsidR="006541DB">
              <w:rPr>
                <w:rFonts w:ascii="Arial" w:hAnsi="Arial" w:cs="Arial"/>
                <w:spacing w:val="-3"/>
                <w:sz w:val="22"/>
                <w:szCs w:val="22"/>
                <w:lang w:val="es-ES"/>
              </w:rPr>
              <w:t>33</w:t>
            </w:r>
            <w:r w:rsidRPr="00F11F4F">
              <w:rPr>
                <w:rFonts w:ascii="Arial" w:hAnsi="Arial" w:cs="Arial"/>
                <w:sz w:val="22"/>
                <w:szCs w:val="22"/>
                <w:lang w:val="es-ES"/>
              </w:rPr>
              <w:t xml:space="preserve"> de las Condiciones</w:t>
            </w:r>
            <w:r w:rsidR="00C72F48" w:rsidRPr="00F11F4F">
              <w:rPr>
                <w:rFonts w:ascii="Arial" w:hAnsi="Arial" w:cs="Arial"/>
                <w:sz w:val="22"/>
                <w:szCs w:val="22"/>
                <w:lang w:val="es-ES"/>
              </w:rPr>
              <w:t xml:space="preserve"> </w:t>
            </w:r>
            <w:r w:rsidRPr="00F11F4F">
              <w:rPr>
                <w:rFonts w:ascii="Arial" w:hAnsi="Arial" w:cs="Arial"/>
                <w:sz w:val="22"/>
                <w:szCs w:val="22"/>
                <w:lang w:val="es-ES"/>
              </w:rPr>
              <w:t>Generales</w:t>
            </w:r>
            <w:r w:rsidR="00C72F48" w:rsidRPr="00F11F4F">
              <w:rPr>
                <w:rFonts w:ascii="Arial" w:hAnsi="Arial" w:cs="Arial"/>
                <w:sz w:val="22"/>
                <w:szCs w:val="22"/>
                <w:lang w:val="es-ES"/>
              </w:rPr>
              <w:t xml:space="preserve"> </w:t>
            </w:r>
            <w:r w:rsidRPr="00F11F4F">
              <w:rPr>
                <w:rFonts w:ascii="Arial" w:hAnsi="Arial" w:cs="Arial"/>
                <w:sz w:val="22"/>
                <w:szCs w:val="22"/>
                <w:lang w:val="es-ES"/>
              </w:rPr>
              <w:t>del</w:t>
            </w:r>
            <w:r w:rsidR="00C72F48" w:rsidRPr="00F11F4F">
              <w:rPr>
                <w:rFonts w:ascii="Arial" w:hAnsi="Arial" w:cs="Arial"/>
                <w:sz w:val="22"/>
                <w:szCs w:val="22"/>
                <w:lang w:val="es-ES"/>
              </w:rPr>
              <w:t xml:space="preserve"> </w:t>
            </w:r>
            <w:r w:rsidRPr="00F11F4F">
              <w:rPr>
                <w:rFonts w:ascii="Arial" w:hAnsi="Arial" w:cs="Arial"/>
                <w:sz w:val="22"/>
                <w:szCs w:val="22"/>
                <w:lang w:val="es-ES"/>
              </w:rPr>
              <w:t>Contrato (CGC).</w:t>
            </w:r>
          </w:p>
        </w:tc>
      </w:tr>
    </w:tbl>
    <w:p w14:paraId="670DF3BE" w14:textId="77777777" w:rsidR="00B65BDE" w:rsidRPr="00A33F6B" w:rsidRDefault="00B65BDE" w:rsidP="00B65BDE">
      <w:pPr>
        <w:ind w:left="180"/>
        <w:rPr>
          <w:rFonts w:asciiTheme="minorHAnsi" w:hAnsiTheme="minorHAnsi"/>
          <w:szCs w:val="24"/>
          <w:lang w:val="es-ES"/>
        </w:rPr>
      </w:pPr>
    </w:p>
    <w:p w14:paraId="1D4CA1A8" w14:textId="6DCCF8B5" w:rsidR="00387B0E" w:rsidRDefault="00387B0E">
      <w:pPr>
        <w:jc w:val="left"/>
        <w:rPr>
          <w:rFonts w:asciiTheme="minorHAnsi" w:hAnsiTheme="minorHAnsi"/>
          <w:szCs w:val="24"/>
          <w:lang w:val="es-HN"/>
        </w:rPr>
      </w:pPr>
      <w:r>
        <w:rPr>
          <w:rFonts w:asciiTheme="minorHAnsi" w:hAnsiTheme="minorHAnsi"/>
          <w:szCs w:val="24"/>
          <w:lang w:val="es-HN"/>
        </w:rPr>
        <w:br w:type="page"/>
      </w:r>
    </w:p>
    <w:p w14:paraId="161FB8CE" w14:textId="630DA4C7" w:rsidR="00B65BDE" w:rsidRPr="00DD7617" w:rsidRDefault="00B65BDE" w:rsidP="00C2353B">
      <w:pPr>
        <w:pStyle w:val="INDGEN2"/>
      </w:pPr>
      <w:bookmarkStart w:id="358" w:name="_Toc365893473"/>
      <w:bookmarkStart w:id="359" w:name="_Toc364779457"/>
      <w:bookmarkStart w:id="360" w:name="_Toc53584257"/>
      <w:bookmarkStart w:id="361" w:name="_Toc54366872"/>
      <w:bookmarkStart w:id="362" w:name="_Toc74048223"/>
      <w:bookmarkStart w:id="363" w:name="_Toc74518467"/>
      <w:bookmarkStart w:id="364" w:name="_Toc74520007"/>
      <w:bookmarkStart w:id="365" w:name="_Toc74781381"/>
      <w:bookmarkStart w:id="366" w:name="_Toc74930809"/>
      <w:r w:rsidRPr="00DD7617">
        <w:lastRenderedPageBreak/>
        <w:t>Sección II.</w:t>
      </w:r>
      <w:bookmarkStart w:id="367" w:name="_Toc365893474"/>
      <w:bookmarkEnd w:id="358"/>
      <w:r w:rsidR="002D4D3B">
        <w:t xml:space="preserve"> </w:t>
      </w:r>
      <w:r w:rsidRPr="00DD7617">
        <w:t xml:space="preserve">Datos </w:t>
      </w:r>
      <w:bookmarkEnd w:id="359"/>
      <w:bookmarkEnd w:id="367"/>
      <w:r w:rsidRPr="00DD7617">
        <w:t>de la Licitación (DDL)</w:t>
      </w:r>
      <w:bookmarkEnd w:id="360"/>
      <w:bookmarkEnd w:id="361"/>
      <w:bookmarkEnd w:id="362"/>
      <w:bookmarkEnd w:id="363"/>
      <w:bookmarkEnd w:id="364"/>
      <w:bookmarkEnd w:id="365"/>
      <w:bookmarkEnd w:id="366"/>
    </w:p>
    <w:p w14:paraId="5A017BB2" w14:textId="77777777" w:rsidR="00B65BDE" w:rsidRPr="00DD7617" w:rsidRDefault="00B65BDE" w:rsidP="006F3766">
      <w:pPr>
        <w:spacing w:after="240"/>
        <w:rPr>
          <w:rFonts w:ascii="Arial" w:hAnsi="Arial" w:cs="Arial"/>
          <w:sz w:val="22"/>
          <w:szCs w:val="22"/>
        </w:rPr>
      </w:pPr>
      <w:r w:rsidRPr="00DD7617">
        <w:rPr>
          <w:rFonts w:ascii="Arial" w:hAnsi="Arial" w:cs="Arial"/>
          <w:sz w:val="22"/>
          <w:szCs w:val="22"/>
        </w:rPr>
        <w:t>A continuación, se indican los detalles específicos del presente proceso, los cuales complementarán o enmendarán las Instrucciones a los Oferentes (IAO), en caso de conflicto, las disposiciones contenidas en estos DDL prevalecerán sobre las disposiciones de las IAO.</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A33F6B" w14:paraId="105B7E35" w14:textId="77777777" w:rsidTr="00641AB0">
        <w:trPr>
          <w:trHeight w:val="20"/>
          <w:tblHeader/>
        </w:trPr>
        <w:tc>
          <w:tcPr>
            <w:tcW w:w="990" w:type="dxa"/>
            <w:shd w:val="clear" w:color="auto" w:fill="002060"/>
            <w:vAlign w:val="center"/>
          </w:tcPr>
          <w:p w14:paraId="05F332BC" w14:textId="77777777" w:rsidR="00B65BDE" w:rsidRPr="00641AB0" w:rsidRDefault="00B65BDE" w:rsidP="00C00B1F">
            <w:pPr>
              <w:spacing w:before="100" w:after="100"/>
              <w:ind w:left="-108" w:right="-108"/>
              <w:jc w:val="center"/>
              <w:rPr>
                <w:rFonts w:ascii="Arial" w:hAnsi="Arial" w:cs="Arial"/>
                <w:b/>
                <w:sz w:val="22"/>
                <w:szCs w:val="22"/>
                <w:lang w:val="es-ES"/>
              </w:rPr>
            </w:pPr>
            <w:bookmarkStart w:id="368" w:name="_Toc438366665"/>
            <w:bookmarkStart w:id="369" w:name="_Toc41971239"/>
            <w:r w:rsidRPr="00641AB0">
              <w:rPr>
                <w:rFonts w:ascii="Arial" w:hAnsi="Arial" w:cs="Arial"/>
                <w:b/>
                <w:sz w:val="22"/>
                <w:szCs w:val="22"/>
                <w:lang w:val="es-ES"/>
              </w:rPr>
              <w:t xml:space="preserve">Ref. de </w:t>
            </w:r>
            <w:bookmarkEnd w:id="368"/>
            <w:bookmarkEnd w:id="369"/>
            <w:r w:rsidRPr="00641AB0">
              <w:rPr>
                <w:rFonts w:ascii="Arial" w:hAnsi="Arial" w:cs="Arial"/>
                <w:b/>
                <w:sz w:val="22"/>
                <w:szCs w:val="22"/>
                <w:lang w:val="es-ES"/>
              </w:rPr>
              <w:t>las IAO</w:t>
            </w:r>
          </w:p>
        </w:tc>
        <w:tc>
          <w:tcPr>
            <w:tcW w:w="8370" w:type="dxa"/>
            <w:shd w:val="clear" w:color="auto" w:fill="002060"/>
            <w:vAlign w:val="center"/>
          </w:tcPr>
          <w:p w14:paraId="5DEE0C52" w14:textId="77777777" w:rsidR="00B65BDE" w:rsidRPr="00641AB0" w:rsidRDefault="00B65BDE" w:rsidP="00C00B1F">
            <w:pPr>
              <w:spacing w:before="100" w:after="100"/>
              <w:jc w:val="center"/>
              <w:rPr>
                <w:rStyle w:val="Emphasis"/>
                <w:rFonts w:ascii="Arial" w:hAnsi="Arial" w:cs="Arial"/>
                <w:b/>
                <w:i w:val="0"/>
                <w:iCs w:val="0"/>
                <w:sz w:val="22"/>
                <w:szCs w:val="22"/>
                <w:lang w:val="es-HN"/>
              </w:rPr>
            </w:pPr>
            <w:r w:rsidRPr="00764ED5">
              <w:rPr>
                <w:rStyle w:val="Emphasis"/>
                <w:rFonts w:ascii="Arial" w:hAnsi="Arial" w:cs="Arial"/>
                <w:b/>
                <w:i w:val="0"/>
                <w:sz w:val="28"/>
                <w:szCs w:val="28"/>
                <w:lang w:val="es-HN"/>
              </w:rPr>
              <w:t>Datos de la Licitación</w:t>
            </w:r>
          </w:p>
        </w:tc>
      </w:tr>
      <w:tr w:rsidR="00B65BDE" w:rsidRPr="00A33F6B" w14:paraId="69CAC35C" w14:textId="77777777" w:rsidTr="00641AB0">
        <w:trPr>
          <w:trHeight w:val="20"/>
        </w:trPr>
        <w:tc>
          <w:tcPr>
            <w:tcW w:w="9360" w:type="dxa"/>
            <w:gridSpan w:val="2"/>
            <w:shd w:val="clear" w:color="auto" w:fill="00B050"/>
            <w:vAlign w:val="center"/>
          </w:tcPr>
          <w:p w14:paraId="2105779F" w14:textId="77777777"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A.       Generalidades</w:t>
            </w:r>
          </w:p>
        </w:tc>
      </w:tr>
      <w:tr w:rsidR="00546C28" w:rsidRPr="00A33F6B" w14:paraId="278F925C" w14:textId="77777777" w:rsidTr="00641AB0">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3512A6A3" w14:textId="465D2080" w:rsidR="00546C28" w:rsidRPr="00641AB0" w:rsidRDefault="00546C28" w:rsidP="00DF38C7">
            <w:pPr>
              <w:tabs>
                <w:tab w:val="right" w:pos="7254"/>
              </w:tabs>
              <w:spacing w:before="100" w:after="100"/>
              <w:jc w:val="left"/>
              <w:rPr>
                <w:rFonts w:ascii="Arial" w:hAnsi="Arial" w:cs="Arial"/>
                <w:bCs/>
                <w:sz w:val="22"/>
                <w:szCs w:val="22"/>
                <w:lang w:val="es-ES"/>
              </w:rPr>
            </w:pPr>
            <w:r w:rsidRPr="00641AB0">
              <w:rPr>
                <w:rFonts w:ascii="Arial" w:hAnsi="Arial" w:cs="Arial"/>
                <w:bCs/>
                <w:sz w:val="22"/>
                <w:szCs w:val="22"/>
                <w:lang w:val="es-ES"/>
              </w:rPr>
              <w:t xml:space="preserve">Las definiciones e interpretaciones </w:t>
            </w:r>
            <w:r w:rsidRPr="00641AB0">
              <w:rPr>
                <w:rFonts w:ascii="Arial" w:hAnsi="Arial" w:cs="Arial"/>
                <w:bCs/>
                <w:i/>
                <w:iCs/>
                <w:color w:val="FF0000"/>
                <w:sz w:val="22"/>
                <w:szCs w:val="22"/>
                <w:lang w:val="es-ES"/>
              </w:rPr>
              <w:t>(indique: son o no son)</w:t>
            </w:r>
            <w:r w:rsidRPr="00641AB0">
              <w:rPr>
                <w:rFonts w:ascii="Arial" w:hAnsi="Arial" w:cs="Arial"/>
                <w:bCs/>
                <w:color w:val="FF0000"/>
                <w:sz w:val="22"/>
                <w:szCs w:val="22"/>
                <w:lang w:val="es-ES"/>
              </w:rPr>
              <w:t xml:space="preserve"> </w:t>
            </w:r>
            <w:r w:rsidRPr="00641AB0">
              <w:rPr>
                <w:rFonts w:ascii="Arial" w:hAnsi="Arial" w:cs="Arial"/>
                <w:bCs/>
                <w:sz w:val="22"/>
                <w:szCs w:val="22"/>
                <w:lang w:val="es-ES"/>
              </w:rPr>
              <w:t>las establecidas en las CGC</w:t>
            </w:r>
          </w:p>
        </w:tc>
      </w:tr>
      <w:tr w:rsidR="00B65BDE" w:rsidRPr="00A33F6B" w14:paraId="7A5F9242" w14:textId="77777777" w:rsidTr="00641AB0">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74A261D5" w14:textId="0D63FC2A" w:rsidR="00B65BDE" w:rsidRPr="00641AB0" w:rsidRDefault="00B65BDE"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Nombre del Contratante: </w:t>
            </w:r>
          </w:p>
          <w:p w14:paraId="4FCDA050" w14:textId="2E80C33A" w:rsidR="005C324A" w:rsidRPr="00641AB0" w:rsidRDefault="005C324A" w:rsidP="00C00B1F">
            <w:pPr>
              <w:tabs>
                <w:tab w:val="right" w:pos="7272"/>
              </w:tabs>
              <w:spacing w:before="100" w:after="100"/>
              <w:rPr>
                <w:rFonts w:ascii="Arial" w:hAnsi="Arial" w:cs="Arial"/>
                <w:sz w:val="22"/>
                <w:szCs w:val="22"/>
                <w:lang w:val="es-ES"/>
              </w:rPr>
            </w:pPr>
            <w:r w:rsidRPr="00641AB0">
              <w:rPr>
                <w:rFonts w:ascii="Arial" w:hAnsi="Arial" w:cs="Arial"/>
                <w:sz w:val="22"/>
                <w:szCs w:val="22"/>
                <w:lang w:val="es-ES"/>
              </w:rPr>
              <w:t xml:space="preserve">Número de identificación de la licitación: </w:t>
            </w:r>
          </w:p>
          <w:p w14:paraId="752A7F39" w14:textId="6B41414E" w:rsidR="00B65BDE" w:rsidRPr="00641AB0" w:rsidRDefault="00B65BDE" w:rsidP="00C00B1F">
            <w:pPr>
              <w:tabs>
                <w:tab w:val="right" w:pos="7272"/>
              </w:tabs>
              <w:spacing w:before="100" w:after="100"/>
              <w:rPr>
                <w:rFonts w:ascii="Arial" w:hAnsi="Arial" w:cs="Arial"/>
                <w:i/>
                <w:color w:val="FF0000"/>
                <w:sz w:val="22"/>
                <w:szCs w:val="22"/>
                <w:lang w:val="es-HN"/>
              </w:rPr>
            </w:pPr>
            <w:r w:rsidRPr="00641AB0">
              <w:rPr>
                <w:rFonts w:ascii="Arial" w:hAnsi="Arial" w:cs="Arial"/>
                <w:sz w:val="22"/>
                <w:szCs w:val="22"/>
                <w:lang w:val="es-ES"/>
              </w:rPr>
              <w:t xml:space="preserve">Nombre de la licitación y descripción de las obras a realizar: </w:t>
            </w:r>
            <w:r w:rsidRPr="00641AB0">
              <w:rPr>
                <w:rFonts w:ascii="Arial" w:hAnsi="Arial" w:cs="Arial"/>
                <w:i/>
                <w:color w:val="FF0000"/>
                <w:sz w:val="22"/>
                <w:szCs w:val="22"/>
                <w:lang w:val="es-HN"/>
              </w:rPr>
              <w:t>(En caso donde la adjudicación puede realizarse por lotes se deberá Indicar y describir cada uno de los lotes).</w:t>
            </w:r>
          </w:p>
        </w:tc>
      </w:tr>
      <w:tr w:rsidR="00B43F40" w:rsidRPr="00A33F6B" w14:paraId="01B59BB6" w14:textId="77777777" w:rsidTr="00641AB0">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370" w:type="dxa"/>
          </w:tcPr>
          <w:p w14:paraId="47E7A6D9" w14:textId="77777777" w:rsidR="00B43F40" w:rsidRPr="00641AB0" w:rsidRDefault="00B43F40" w:rsidP="00B43F40">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1CF8A747" w14:textId="04356758" w:rsidR="00B43F40" w:rsidRPr="00641AB0" w:rsidRDefault="00B43F40" w:rsidP="00B43F40">
            <w:pPr>
              <w:tabs>
                <w:tab w:val="right" w:pos="7254"/>
              </w:tabs>
              <w:spacing w:before="100" w:after="100"/>
              <w:ind w:left="-14"/>
              <w:rPr>
                <w:rFonts w:ascii="Arial" w:hAnsi="Arial" w:cs="Arial"/>
                <w:i/>
                <w:color w:val="FF0000"/>
                <w:sz w:val="22"/>
                <w:szCs w:val="22"/>
                <w:lang w:val="es-ES"/>
              </w:rPr>
            </w:pPr>
            <w:r w:rsidRPr="00641AB0">
              <w:rPr>
                <w:rFonts w:ascii="Arial" w:hAnsi="Arial" w:cs="Arial"/>
                <w:i/>
                <w:color w:val="FF0000"/>
                <w:sz w:val="22"/>
                <w:szCs w:val="22"/>
                <w:lang w:val="es-ES"/>
              </w:rPr>
              <w:t>La licitación está restringida a la participación de oferentes cuyo país de origen sea solamente (Indicar los nombres de los países)</w:t>
            </w:r>
          </w:p>
          <w:p w14:paraId="29D23E87" w14:textId="2753E0A5" w:rsidR="00B43F40" w:rsidRPr="00641AB0" w:rsidRDefault="00B43F40" w:rsidP="00B43F40">
            <w:pPr>
              <w:tabs>
                <w:tab w:val="right" w:pos="7272"/>
              </w:tabs>
              <w:spacing w:before="100" w:after="100"/>
              <w:ind w:left="-14"/>
              <w:rPr>
                <w:rFonts w:ascii="Arial" w:hAnsi="Arial" w:cs="Arial"/>
                <w:sz w:val="22"/>
                <w:szCs w:val="22"/>
                <w:lang w:val="es-ES"/>
              </w:rPr>
            </w:pPr>
            <w:r w:rsidRPr="00641AB0">
              <w:rPr>
                <w:rFonts w:ascii="Arial" w:hAnsi="Arial" w:cs="Arial"/>
                <w:i/>
                <w:color w:val="FF0000"/>
                <w:sz w:val="22"/>
                <w:szCs w:val="22"/>
                <w:lang w:val="es-ES"/>
              </w:rPr>
              <w:t xml:space="preserve">La licitación no está </w:t>
            </w:r>
            <w:r w:rsidR="005C324A" w:rsidRPr="00641AB0">
              <w:rPr>
                <w:rFonts w:ascii="Arial" w:hAnsi="Arial" w:cs="Arial"/>
                <w:i/>
                <w:color w:val="FF0000"/>
                <w:sz w:val="22"/>
                <w:szCs w:val="22"/>
                <w:lang w:val="es-ES"/>
              </w:rPr>
              <w:t>restringida</w:t>
            </w:r>
            <w:r w:rsidRPr="00641AB0">
              <w:rPr>
                <w:rFonts w:ascii="Arial" w:hAnsi="Arial" w:cs="Arial"/>
                <w:i/>
                <w:color w:val="FF0000"/>
                <w:sz w:val="22"/>
                <w:szCs w:val="22"/>
                <w:lang w:val="es-ES"/>
              </w:rPr>
              <w:t xml:space="preserve"> a la participación de oferentes de un origen específico, se aceptarán oferentes nacionales o internacionales de cualquier país que se interesen en participar</w:t>
            </w:r>
          </w:p>
        </w:tc>
      </w:tr>
      <w:tr w:rsidR="00EF5446" w:rsidRPr="00A33F6B" w14:paraId="71A29742" w14:textId="77777777" w:rsidTr="00641AB0">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370" w:type="dxa"/>
          </w:tcPr>
          <w:p w14:paraId="075F9BEC" w14:textId="32E2589C" w:rsidR="00EF5446" w:rsidRPr="00641AB0" w:rsidRDefault="00EF5446" w:rsidP="00EF544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 Adicionalmente a lo establecido en los IAO, se considerará conflicto de interés:</w:t>
            </w:r>
          </w:p>
          <w:p w14:paraId="548E4965" w14:textId="57DDE146" w:rsidR="00EF5446" w:rsidRPr="00641AB0" w:rsidRDefault="00EF5446" w:rsidP="00EF5446">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En caso de requerirse colocar otros causales de conflicto de interés</w:t>
            </w:r>
            <w:r w:rsidR="005164A9" w:rsidRPr="00641AB0">
              <w:rPr>
                <w:rFonts w:ascii="Arial" w:hAnsi="Arial" w:cs="Arial"/>
                <w:i/>
                <w:color w:val="FF0000"/>
                <w:sz w:val="22"/>
                <w:szCs w:val="22"/>
                <w:lang w:val="es-ES"/>
              </w:rPr>
              <w:t xml:space="preserve"> (insertar causal aquí);</w:t>
            </w:r>
            <w:r w:rsidRPr="00641AB0">
              <w:rPr>
                <w:rFonts w:ascii="Arial" w:hAnsi="Arial" w:cs="Arial"/>
                <w:i/>
                <w:color w:val="FF0000"/>
                <w:sz w:val="22"/>
                <w:szCs w:val="22"/>
                <w:lang w:val="es-ES"/>
              </w:rPr>
              <w:t xml:space="preserve"> </w:t>
            </w:r>
            <w:r w:rsidR="005164A9" w:rsidRPr="00641AB0">
              <w:rPr>
                <w:rFonts w:ascii="Arial" w:hAnsi="Arial" w:cs="Arial"/>
                <w:i/>
                <w:color w:val="FF0000"/>
                <w:sz w:val="22"/>
                <w:szCs w:val="22"/>
                <w:lang w:val="es-ES"/>
              </w:rPr>
              <w:t xml:space="preserve">en </w:t>
            </w:r>
            <w:r w:rsidRPr="00641AB0">
              <w:rPr>
                <w:rFonts w:ascii="Arial" w:hAnsi="Arial" w:cs="Arial"/>
                <w:i/>
                <w:color w:val="FF0000"/>
                <w:sz w:val="22"/>
                <w:szCs w:val="22"/>
                <w:lang w:val="es-ES"/>
              </w:rPr>
              <w:t>caso contrario eliminar este numeral</w:t>
            </w:r>
          </w:p>
        </w:tc>
      </w:tr>
      <w:tr w:rsidR="005E4EDC" w:rsidRPr="00A33F6B" w14:paraId="32C44B24" w14:textId="77777777" w:rsidTr="00641AB0">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370" w:type="dxa"/>
          </w:tcPr>
          <w:p w14:paraId="2C265759" w14:textId="6AB586C3" w:rsidR="003A4063" w:rsidRPr="00641AB0" w:rsidRDefault="005E4EDC" w:rsidP="003A4063">
            <w:pPr>
              <w:tabs>
                <w:tab w:val="right" w:pos="7272"/>
              </w:tabs>
              <w:spacing w:before="60" w:after="60"/>
              <w:rPr>
                <w:rFonts w:ascii="Arial" w:hAnsi="Arial" w:cs="Arial"/>
                <w:sz w:val="22"/>
                <w:szCs w:val="22"/>
                <w:lang w:val="es-ES"/>
              </w:rPr>
            </w:pPr>
            <w:r w:rsidRPr="00641AB0">
              <w:rPr>
                <w:rFonts w:ascii="Arial" w:hAnsi="Arial" w:cs="Arial"/>
                <w:i/>
                <w:color w:val="FF0000"/>
                <w:sz w:val="22"/>
                <w:szCs w:val="22"/>
                <w:lang w:val="es-ES"/>
              </w:rPr>
              <w:t>(Suprimir si no hay límite)</w:t>
            </w:r>
            <w:r w:rsidR="003A4063" w:rsidRPr="00641AB0">
              <w:rPr>
                <w:rFonts w:ascii="Arial" w:hAnsi="Arial" w:cs="Arial"/>
                <w:i/>
                <w:color w:val="FF0000"/>
                <w:sz w:val="22"/>
                <w:szCs w:val="22"/>
                <w:lang w:val="es-ES"/>
              </w:rPr>
              <w:t xml:space="preserve"> o indicar </w:t>
            </w:r>
            <w:r w:rsidR="003A4063" w:rsidRPr="00641AB0">
              <w:rPr>
                <w:rFonts w:ascii="Arial" w:hAnsi="Arial" w:cs="Arial"/>
                <w:sz w:val="22"/>
                <w:szCs w:val="22"/>
                <w:lang w:val="es-ES"/>
              </w:rPr>
              <w:t>e</w:t>
            </w:r>
            <w:r w:rsidRPr="00641AB0">
              <w:rPr>
                <w:rFonts w:ascii="Arial" w:hAnsi="Arial" w:cs="Arial"/>
                <w:sz w:val="22"/>
                <w:szCs w:val="22"/>
                <w:lang w:val="es-ES"/>
              </w:rPr>
              <w:t xml:space="preserve">l número máximo de integrantes </w:t>
            </w:r>
            <w:r w:rsidR="0047757C" w:rsidRPr="00641AB0">
              <w:rPr>
                <w:rFonts w:ascii="Arial" w:hAnsi="Arial" w:cs="Arial"/>
                <w:sz w:val="22"/>
                <w:szCs w:val="22"/>
                <w:lang w:val="es-ES"/>
              </w:rPr>
              <w:t>del</w:t>
            </w:r>
            <w:r w:rsidRPr="00641AB0">
              <w:rPr>
                <w:rFonts w:ascii="Arial" w:hAnsi="Arial" w:cs="Arial"/>
                <w:sz w:val="22"/>
                <w:szCs w:val="22"/>
                <w:lang w:val="es-ES"/>
              </w:rPr>
              <w:t xml:space="preserve"> APCA</w:t>
            </w:r>
            <w:r w:rsidR="003A4063" w:rsidRPr="00641AB0">
              <w:rPr>
                <w:rFonts w:ascii="Arial" w:hAnsi="Arial" w:cs="Arial"/>
                <w:sz w:val="22"/>
                <w:szCs w:val="22"/>
                <w:lang w:val="es-ES"/>
              </w:rPr>
              <w:t>.</w:t>
            </w:r>
          </w:p>
          <w:p w14:paraId="4B0C5276" w14:textId="51CC2409" w:rsidR="005E4EDC" w:rsidRPr="00641AB0" w:rsidRDefault="005E4EDC" w:rsidP="00C83858">
            <w:pPr>
              <w:tabs>
                <w:tab w:val="right" w:pos="7254"/>
              </w:tabs>
              <w:spacing w:before="60" w:after="60"/>
              <w:rPr>
                <w:rFonts w:ascii="Arial" w:hAnsi="Arial" w:cs="Arial"/>
                <w:i/>
                <w:color w:val="FF0000"/>
                <w:sz w:val="22"/>
                <w:szCs w:val="22"/>
                <w:lang w:val="es-ES"/>
              </w:rPr>
            </w:pPr>
            <w:r w:rsidRPr="00641AB0">
              <w:rPr>
                <w:rFonts w:ascii="Arial" w:hAnsi="Arial" w:cs="Arial"/>
                <w:color w:val="FF0000"/>
                <w:sz w:val="22"/>
                <w:szCs w:val="22"/>
                <w:lang w:val="es-ES"/>
              </w:rPr>
              <w:t>(</w:t>
            </w:r>
            <w:r w:rsidR="003A4063" w:rsidRPr="00641AB0">
              <w:rPr>
                <w:rFonts w:ascii="Arial" w:hAnsi="Arial" w:cs="Arial"/>
                <w:i/>
                <w:color w:val="FF0000"/>
                <w:sz w:val="22"/>
                <w:szCs w:val="22"/>
                <w:lang w:val="es-ES"/>
              </w:rPr>
              <w:t>I</w:t>
            </w:r>
            <w:r w:rsidRPr="00641AB0">
              <w:rPr>
                <w:rFonts w:ascii="Arial" w:hAnsi="Arial" w:cs="Arial"/>
                <w:i/>
                <w:color w:val="FF0000"/>
                <w:sz w:val="22"/>
                <w:szCs w:val="22"/>
                <w:lang w:val="es-ES"/>
              </w:rPr>
              <w:t>nsertar un número</w:t>
            </w:r>
            <w:r w:rsidR="00AA0F1F" w:rsidRPr="00641AB0">
              <w:rPr>
                <w:rFonts w:ascii="Arial" w:hAnsi="Arial" w:cs="Arial"/>
                <w:i/>
                <w:color w:val="FF0000"/>
                <w:sz w:val="22"/>
                <w:szCs w:val="22"/>
                <w:lang w:val="es-ES"/>
              </w:rPr>
              <w:t xml:space="preserve">) </w:t>
            </w:r>
            <w:r w:rsidRPr="00641AB0">
              <w:rPr>
                <w:rFonts w:ascii="Arial" w:hAnsi="Arial" w:cs="Arial"/>
                <w:i/>
                <w:color w:val="FF0000"/>
                <w:sz w:val="22"/>
                <w:szCs w:val="22"/>
                <w:lang w:val="es-ES"/>
              </w:rPr>
              <w:t>_______________</w:t>
            </w:r>
          </w:p>
        </w:tc>
      </w:tr>
      <w:tr w:rsidR="00B65BDE" w:rsidRPr="00A33F6B" w14:paraId="6879710A" w14:textId="77777777" w:rsidTr="00641AB0">
        <w:trPr>
          <w:trHeight w:val="20"/>
        </w:trPr>
        <w:tc>
          <w:tcPr>
            <w:tcW w:w="9360" w:type="dxa"/>
            <w:gridSpan w:val="2"/>
            <w:shd w:val="clear" w:color="auto" w:fill="00B050"/>
          </w:tcPr>
          <w:p w14:paraId="726003A9" w14:textId="77777777"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641AB0">
              <w:rPr>
                <w:rFonts w:ascii="Arial" w:hAnsi="Arial" w:cs="Arial"/>
                <w:color w:val="FFFFFF" w:themeColor="background1"/>
                <w:sz w:val="22"/>
                <w:szCs w:val="22"/>
              </w:rPr>
              <w:br w:type="page"/>
            </w:r>
            <w:r w:rsidRPr="00641AB0">
              <w:rPr>
                <w:rFonts w:ascii="Arial" w:hAnsi="Arial" w:cs="Arial"/>
                <w:b/>
                <w:color w:val="FFFFFF" w:themeColor="background1"/>
                <w:sz w:val="22"/>
                <w:szCs w:val="22"/>
                <w:lang w:val="es-ES"/>
              </w:rPr>
              <w:t>B.       Documento de Licitación</w:t>
            </w:r>
          </w:p>
        </w:tc>
      </w:tr>
      <w:tr w:rsidR="00B65BDE" w:rsidRPr="00A33F6B" w14:paraId="13143014" w14:textId="77777777" w:rsidTr="00641AB0">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370" w:type="dxa"/>
          </w:tcPr>
          <w:p w14:paraId="23BF59E6" w14:textId="56DD6CEA" w:rsidR="002A51BA" w:rsidRPr="00641AB0" w:rsidRDefault="00B65BDE" w:rsidP="00DC7986">
            <w:pPr>
              <w:keepNext/>
              <w:keepLines/>
              <w:spacing w:before="100" w:after="100"/>
              <w:rPr>
                <w:rFonts w:ascii="Arial" w:hAnsi="Arial" w:cs="Arial"/>
                <w:color w:val="FF0000"/>
                <w:sz w:val="22"/>
                <w:szCs w:val="22"/>
                <w:lang w:val="es-HN"/>
              </w:rPr>
            </w:pPr>
            <w:r w:rsidRPr="00641AB0">
              <w:rPr>
                <w:rFonts w:ascii="Arial" w:hAnsi="Arial" w:cs="Arial"/>
                <w:sz w:val="22"/>
                <w:szCs w:val="22"/>
                <w:lang w:val="es-HN"/>
              </w:rPr>
              <w:t xml:space="preserve">Si para la preparación de ofertas, se considera necesario realizar consultas, las comunicaciones deberán </w:t>
            </w:r>
            <w:r w:rsidR="007369AD" w:rsidRPr="00641AB0">
              <w:rPr>
                <w:rFonts w:ascii="Arial" w:hAnsi="Arial" w:cs="Arial"/>
                <w:sz w:val="22"/>
                <w:szCs w:val="22"/>
                <w:lang w:val="es-HN"/>
              </w:rPr>
              <w:t xml:space="preserve">dirigirse </w:t>
            </w:r>
            <w:r w:rsidRPr="00641AB0">
              <w:rPr>
                <w:rFonts w:ascii="Arial" w:hAnsi="Arial" w:cs="Arial"/>
                <w:sz w:val="22"/>
                <w:szCs w:val="22"/>
                <w:lang w:val="es-HN"/>
              </w:rPr>
              <w:t>a</w:t>
            </w:r>
            <w:r w:rsidR="002A51BA" w:rsidRPr="00641AB0">
              <w:rPr>
                <w:rFonts w:ascii="Arial" w:hAnsi="Arial" w:cs="Arial"/>
                <w:sz w:val="22"/>
                <w:szCs w:val="22"/>
                <w:lang w:val="es-HN"/>
              </w:rPr>
              <w:t>:</w:t>
            </w:r>
          </w:p>
          <w:p w14:paraId="3A5AD9BB" w14:textId="0D14EEF7"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Atención: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completo de la persona, si corresponde</w:t>
            </w:r>
            <w:r w:rsidR="003C6FCD" w:rsidRPr="00641AB0">
              <w:rPr>
                <w:rFonts w:ascii="Arial" w:hAnsi="Arial" w:cs="Arial"/>
                <w:color w:val="FF0000"/>
                <w:sz w:val="22"/>
                <w:szCs w:val="22"/>
                <w:lang w:val="es-HN"/>
              </w:rPr>
              <w:t>)</w:t>
            </w:r>
          </w:p>
          <w:p w14:paraId="5211CDBB" w14:textId="267932B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Domicilio: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calle y número</w:t>
            </w:r>
            <w:r w:rsidR="003C6FCD" w:rsidRPr="00641AB0">
              <w:rPr>
                <w:rFonts w:ascii="Arial" w:hAnsi="Arial" w:cs="Arial"/>
                <w:color w:val="FF0000"/>
                <w:sz w:val="22"/>
                <w:szCs w:val="22"/>
                <w:lang w:val="es-HN"/>
              </w:rPr>
              <w:t>)</w:t>
            </w:r>
          </w:p>
          <w:p w14:paraId="14B7CFD7" w14:textId="475D21B1"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Número de piso/oficina: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de piso y oficina, si corresponde</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 xml:space="preserve">    </w:t>
            </w:r>
          </w:p>
          <w:p w14:paraId="120D22AE" w14:textId="36A95BF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Ciudad: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 la ciudad o el pueblo</w:t>
            </w:r>
            <w:r w:rsidR="003C6FCD" w:rsidRPr="00641AB0">
              <w:rPr>
                <w:rFonts w:ascii="Arial" w:hAnsi="Arial" w:cs="Arial"/>
                <w:color w:val="FF0000"/>
                <w:sz w:val="22"/>
                <w:szCs w:val="22"/>
                <w:lang w:val="es-HN"/>
              </w:rPr>
              <w:t>)</w:t>
            </w:r>
          </w:p>
          <w:p w14:paraId="750DDCFD" w14:textId="1B0CE11A"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Código postal: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código postal (ZIP), si corresponde</w:t>
            </w:r>
            <w:r w:rsidR="003C6FCD" w:rsidRPr="00641AB0">
              <w:rPr>
                <w:rFonts w:ascii="Arial" w:hAnsi="Arial" w:cs="Arial"/>
                <w:color w:val="FF0000"/>
                <w:sz w:val="22"/>
                <w:szCs w:val="22"/>
                <w:lang w:val="es-HN"/>
              </w:rPr>
              <w:t>)</w:t>
            </w:r>
          </w:p>
          <w:p w14:paraId="4F63CD45" w14:textId="08B5A5BB"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País: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nombre del país</w:t>
            </w:r>
            <w:r w:rsidR="003C6FCD" w:rsidRPr="00641AB0">
              <w:rPr>
                <w:rFonts w:ascii="Arial" w:hAnsi="Arial" w:cs="Arial"/>
                <w:color w:val="FF0000"/>
                <w:sz w:val="22"/>
                <w:szCs w:val="22"/>
                <w:lang w:val="es-HN"/>
              </w:rPr>
              <w:t>)</w:t>
            </w:r>
          </w:p>
          <w:p w14:paraId="59D2E211" w14:textId="13E6AC20"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Teléfono: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el número telefónico, incluidos los códigos de país y ciudad</w:t>
            </w:r>
            <w:r w:rsidR="003C6FCD" w:rsidRPr="00641AB0">
              <w:rPr>
                <w:rFonts w:ascii="Arial" w:hAnsi="Arial" w:cs="Arial"/>
                <w:color w:val="FF0000"/>
                <w:sz w:val="22"/>
                <w:szCs w:val="22"/>
                <w:lang w:val="es-HN"/>
              </w:rPr>
              <w:t>)</w:t>
            </w:r>
          </w:p>
          <w:p w14:paraId="0D9E91FC" w14:textId="4C530F9D"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Dirección de correo electrónico: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indique la dirección de correo electrónico, si corresponde</w:t>
            </w:r>
            <w:r w:rsidR="003C6FCD" w:rsidRPr="00641AB0">
              <w:rPr>
                <w:rFonts w:ascii="Arial" w:hAnsi="Arial" w:cs="Arial"/>
                <w:color w:val="FF0000"/>
                <w:sz w:val="22"/>
                <w:szCs w:val="22"/>
                <w:lang w:val="es-HN"/>
              </w:rPr>
              <w:t>)</w:t>
            </w:r>
          </w:p>
          <w:p w14:paraId="1E4C8EAB" w14:textId="2F173E62" w:rsidR="002A51BA" w:rsidRPr="00641AB0" w:rsidRDefault="002A51BA" w:rsidP="002A51BA">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lastRenderedPageBreak/>
              <w:t xml:space="preserve">Página web: </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En caso de corresponder, identifique el sitio web de acceso gratuito en el cual está publicada la información sobre el Proceso de Licitación</w:t>
            </w:r>
            <w:r w:rsidR="003C6FCD" w:rsidRPr="00641AB0">
              <w:rPr>
                <w:rFonts w:ascii="Arial" w:hAnsi="Arial" w:cs="Arial"/>
                <w:color w:val="FF0000"/>
                <w:sz w:val="22"/>
                <w:szCs w:val="22"/>
                <w:lang w:val="es-HN"/>
              </w:rPr>
              <w:t>)</w:t>
            </w:r>
            <w:r w:rsidRPr="00641AB0">
              <w:rPr>
                <w:rFonts w:ascii="Arial" w:hAnsi="Arial" w:cs="Arial"/>
                <w:color w:val="FF0000"/>
                <w:sz w:val="22"/>
                <w:szCs w:val="22"/>
                <w:lang w:val="es-HN"/>
              </w:rPr>
              <w:t>.</w:t>
            </w:r>
          </w:p>
          <w:p w14:paraId="660551F8" w14:textId="77777777" w:rsidR="00B65BDE" w:rsidRPr="00641AB0" w:rsidRDefault="00B65BDE" w:rsidP="00C00B1F">
            <w:pPr>
              <w:autoSpaceDE w:val="0"/>
              <w:autoSpaceDN w:val="0"/>
              <w:adjustRightInd w:val="0"/>
              <w:spacing w:before="100" w:after="100"/>
              <w:ind w:right="74"/>
              <w:rPr>
                <w:rFonts w:ascii="Arial" w:hAnsi="Arial" w:cs="Arial"/>
                <w:sz w:val="22"/>
                <w:szCs w:val="22"/>
                <w:lang w:val="es-HN"/>
              </w:rPr>
            </w:pPr>
            <w:r w:rsidRPr="00641AB0">
              <w:rPr>
                <w:rFonts w:ascii="Arial" w:hAnsi="Arial" w:cs="Arial"/>
                <w:sz w:val="22"/>
                <w:szCs w:val="22"/>
                <w:lang w:val="es-HN"/>
              </w:rPr>
              <w:t>El plazo para realizar las consultas y solicitar aclaraciones son los siguientes:</w:t>
            </w:r>
          </w:p>
          <w:p w14:paraId="75269173" w14:textId="3C7C09C4" w:rsidR="00B65BDE" w:rsidRPr="00641AB0" w:rsidRDefault="00B65BDE" w:rsidP="000573B0">
            <w:pPr>
              <w:pStyle w:val="ListParagraph"/>
              <w:numPr>
                <w:ilvl w:val="7"/>
                <w:numId w:val="32"/>
              </w:numPr>
              <w:spacing w:before="100" w:after="100"/>
              <w:ind w:left="330" w:right="74"/>
              <w:rPr>
                <w:rFonts w:ascii="Arial" w:hAnsi="Arial" w:cs="Arial"/>
                <w:sz w:val="22"/>
                <w:szCs w:val="22"/>
                <w:lang w:val="es-HN"/>
              </w:rPr>
            </w:pPr>
            <w:r w:rsidRPr="00641AB0">
              <w:rPr>
                <w:rFonts w:ascii="Arial" w:hAnsi="Arial" w:cs="Arial"/>
                <w:sz w:val="22"/>
                <w:szCs w:val="22"/>
                <w:lang w:val="es-HN"/>
              </w:rPr>
              <w:t xml:space="preserve">Pueden pedirse aclaraciones a más tardar el </w:t>
            </w:r>
            <w:r w:rsidRPr="00641AB0">
              <w:rPr>
                <w:rFonts w:ascii="Arial" w:hAnsi="Arial" w:cs="Arial"/>
                <w:i/>
                <w:color w:val="FF0000"/>
                <w:sz w:val="22"/>
                <w:szCs w:val="22"/>
                <w:lang w:val="es-HN"/>
              </w:rPr>
              <w:t xml:space="preserve">(día, </w:t>
            </w:r>
            <w:r w:rsidR="00AC2E8F"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se recomienda un mínimo de 1</w:t>
            </w:r>
            <w:r w:rsidR="00855585">
              <w:rPr>
                <w:rFonts w:ascii="Arial" w:hAnsi="Arial" w:cs="Arial"/>
                <w:i/>
                <w:color w:val="FF0000"/>
                <w:sz w:val="22"/>
                <w:szCs w:val="22"/>
                <w:lang w:val="es-HN"/>
              </w:rPr>
              <w:t>3</w:t>
            </w:r>
            <w:r w:rsidRPr="00641AB0">
              <w:rPr>
                <w:rFonts w:ascii="Arial" w:hAnsi="Arial" w:cs="Arial"/>
                <w:i/>
                <w:color w:val="FF0000"/>
                <w:sz w:val="22"/>
                <w:szCs w:val="22"/>
                <w:lang w:val="es-HN"/>
              </w:rPr>
              <w:t xml:space="preserve"> días antes de la fecha de presentación de las ofertas</w:t>
            </w:r>
            <w:r w:rsidRPr="00641AB0">
              <w:rPr>
                <w:rFonts w:ascii="Arial" w:hAnsi="Arial" w:cs="Arial"/>
                <w:i/>
                <w:sz w:val="22"/>
                <w:szCs w:val="22"/>
                <w:lang w:val="es-HN"/>
              </w:rPr>
              <w:t>)</w:t>
            </w:r>
            <w:r w:rsidRPr="00641AB0">
              <w:rPr>
                <w:rFonts w:ascii="Arial" w:hAnsi="Arial" w:cs="Arial"/>
                <w:sz w:val="22"/>
                <w:szCs w:val="22"/>
                <w:lang w:val="es-HN"/>
              </w:rPr>
              <w:t xml:space="preserve"> </w:t>
            </w:r>
          </w:p>
          <w:p w14:paraId="63A6DA5E" w14:textId="05A994C0" w:rsidR="00B65BDE" w:rsidRPr="00641AB0" w:rsidRDefault="00B65BDE" w:rsidP="000573B0">
            <w:pPr>
              <w:pStyle w:val="ListParagraph"/>
              <w:numPr>
                <w:ilvl w:val="7"/>
                <w:numId w:val="32"/>
              </w:numPr>
              <w:tabs>
                <w:tab w:val="right" w:pos="7254"/>
              </w:tabs>
              <w:spacing w:before="100" w:after="100"/>
              <w:ind w:left="330"/>
              <w:rPr>
                <w:rFonts w:ascii="Arial" w:hAnsi="Arial" w:cs="Arial"/>
                <w:i/>
                <w:color w:val="FF0000"/>
                <w:sz w:val="22"/>
                <w:szCs w:val="22"/>
                <w:lang w:val="es-ES"/>
              </w:rPr>
            </w:pPr>
            <w:r w:rsidRPr="00641AB0">
              <w:rPr>
                <w:rFonts w:ascii="Arial" w:hAnsi="Arial" w:cs="Arial"/>
                <w:sz w:val="22"/>
                <w:szCs w:val="22"/>
                <w:lang w:val="es-HN"/>
              </w:rPr>
              <w:t xml:space="preserve">El </w:t>
            </w:r>
            <w:r w:rsidRPr="00641AB0">
              <w:rPr>
                <w:rFonts w:ascii="Arial" w:hAnsi="Arial" w:cs="Arial"/>
                <w:sz w:val="22"/>
                <w:szCs w:val="22"/>
                <w:lang w:val="es-ES"/>
              </w:rPr>
              <w:t>Contratante</w:t>
            </w:r>
            <w:r w:rsidRPr="00641AB0">
              <w:rPr>
                <w:rFonts w:ascii="Arial" w:hAnsi="Arial" w:cs="Arial"/>
                <w:sz w:val="22"/>
                <w:szCs w:val="22"/>
                <w:lang w:val="es-HN"/>
              </w:rPr>
              <w:t xml:space="preserve"> responderá las consultas de los oferentes para la preparación de sus ofertas a más tardar el </w:t>
            </w:r>
            <w:r w:rsidRPr="00641AB0">
              <w:rPr>
                <w:rFonts w:ascii="Arial" w:hAnsi="Arial" w:cs="Arial"/>
                <w:i/>
                <w:color w:val="FF0000"/>
                <w:sz w:val="22"/>
                <w:szCs w:val="22"/>
                <w:lang w:val="es-HN"/>
              </w:rPr>
              <w:t xml:space="preserve">(día, </w:t>
            </w:r>
            <w:r w:rsidR="00AC2E8F" w:rsidRPr="00641AB0">
              <w:rPr>
                <w:rFonts w:ascii="Arial" w:hAnsi="Arial" w:cs="Arial"/>
                <w:i/>
                <w:color w:val="FF0000"/>
                <w:sz w:val="22"/>
                <w:szCs w:val="22"/>
                <w:lang w:val="es-HN"/>
              </w:rPr>
              <w:t>mes,</w:t>
            </w:r>
            <w:r w:rsidRPr="00641AB0">
              <w:rPr>
                <w:rFonts w:ascii="Arial" w:hAnsi="Arial" w:cs="Arial"/>
                <w:i/>
                <w:color w:val="FF0000"/>
                <w:sz w:val="22"/>
                <w:szCs w:val="22"/>
                <w:lang w:val="es-HN"/>
              </w:rPr>
              <w:t xml:space="preserve"> año, la fecha deberá ser no menos de 1</w:t>
            </w:r>
            <w:r w:rsidR="00FA7304">
              <w:rPr>
                <w:rFonts w:ascii="Arial" w:hAnsi="Arial" w:cs="Arial"/>
                <w:i/>
                <w:color w:val="FF0000"/>
                <w:sz w:val="22"/>
                <w:szCs w:val="22"/>
                <w:lang w:val="es-HN"/>
              </w:rPr>
              <w:t>0</w:t>
            </w:r>
            <w:r w:rsidRPr="00641AB0">
              <w:rPr>
                <w:rFonts w:ascii="Arial" w:hAnsi="Arial" w:cs="Arial"/>
                <w:i/>
                <w:color w:val="FF0000"/>
                <w:sz w:val="22"/>
                <w:szCs w:val="22"/>
                <w:lang w:val="es-HN"/>
              </w:rPr>
              <w:t xml:space="preserve"> días antes de la fecha de presentación de las ofertas).</w:t>
            </w:r>
          </w:p>
        </w:tc>
      </w:tr>
      <w:tr w:rsidR="00B65BDE" w:rsidRPr="00A33F6B" w14:paraId="0AB04698" w14:textId="77777777" w:rsidTr="00641AB0">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641AB0">
              <w:rPr>
                <w:rFonts w:ascii="Arial" w:hAnsi="Arial" w:cs="Arial"/>
                <w:sz w:val="22"/>
                <w:szCs w:val="22"/>
              </w:rPr>
              <w:lastRenderedPageBreak/>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370" w:type="dxa"/>
          </w:tcPr>
          <w:p w14:paraId="3BB173AA" w14:textId="77777777" w:rsidR="00B65BDE" w:rsidRPr="00641AB0" w:rsidRDefault="00B65BDE" w:rsidP="000573B0">
            <w:pPr>
              <w:pStyle w:val="ListParagraph"/>
              <w:numPr>
                <w:ilvl w:val="0"/>
                <w:numId w:val="10"/>
              </w:numPr>
              <w:tabs>
                <w:tab w:val="right" w:pos="7254"/>
              </w:tabs>
              <w:spacing w:before="100" w:after="100"/>
              <w:ind w:left="317" w:hanging="317"/>
              <w:rPr>
                <w:rFonts w:ascii="Arial" w:hAnsi="Arial" w:cs="Arial"/>
                <w:sz w:val="22"/>
                <w:szCs w:val="22"/>
                <w:lang w:val="es-ES"/>
              </w:rPr>
            </w:pPr>
            <w:r w:rsidRPr="00641AB0">
              <w:rPr>
                <w:rFonts w:ascii="Arial" w:hAnsi="Arial" w:cs="Arial"/>
                <w:i/>
                <w:color w:val="FF0000"/>
                <w:sz w:val="22"/>
                <w:szCs w:val="22"/>
                <w:lang w:val="es-ES"/>
              </w:rPr>
              <w:t>(Se realizará/No se realizará)</w:t>
            </w:r>
            <w:r w:rsidRPr="00641AB0">
              <w:rPr>
                <w:rFonts w:ascii="Arial" w:hAnsi="Arial" w:cs="Arial"/>
                <w:sz w:val="22"/>
                <w:szCs w:val="22"/>
                <w:lang w:val="es-ES"/>
              </w:rPr>
              <w:t xml:space="preserve"> reunión de homologación, la cual será de carácter</w:t>
            </w:r>
            <w:r w:rsidRPr="00641AB0">
              <w:rPr>
                <w:rFonts w:ascii="Arial" w:hAnsi="Arial" w:cs="Arial"/>
                <w:i/>
                <w:sz w:val="22"/>
                <w:szCs w:val="22"/>
                <w:lang w:val="es-ES"/>
              </w:rPr>
              <w:t xml:space="preserve"> </w:t>
            </w:r>
            <w:r w:rsidRPr="00641AB0">
              <w:rPr>
                <w:rFonts w:ascii="Arial" w:hAnsi="Arial" w:cs="Arial"/>
                <w:sz w:val="22"/>
                <w:szCs w:val="22"/>
                <w:lang w:val="es-ES"/>
              </w:rPr>
              <w:t xml:space="preserve">no obligatorio. </w:t>
            </w:r>
          </w:p>
          <w:p w14:paraId="21AF029F"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reunión de homologación agregar el párrafo siguiente</w:t>
            </w:r>
          </w:p>
          <w:p w14:paraId="52045AA3"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la reunión se indican a continuación:</w:t>
            </w:r>
          </w:p>
          <w:p w14:paraId="0C1606FE"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441707B4"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28F5E8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Lugar: </w:t>
            </w:r>
          </w:p>
          <w:p w14:paraId="1F15BFC3" w14:textId="61E532D2" w:rsidR="00B65BDE" w:rsidRPr="00641AB0" w:rsidRDefault="00B65BDE" w:rsidP="000573B0">
            <w:pPr>
              <w:pStyle w:val="ListParagraph"/>
              <w:numPr>
                <w:ilvl w:val="0"/>
                <w:numId w:val="10"/>
              </w:numPr>
              <w:tabs>
                <w:tab w:val="right" w:pos="7254"/>
              </w:tabs>
              <w:spacing w:before="100" w:after="100"/>
              <w:ind w:left="317" w:hanging="317"/>
              <w:rPr>
                <w:rFonts w:ascii="Arial" w:hAnsi="Arial" w:cs="Arial"/>
                <w:i/>
                <w:color w:val="FF0000"/>
                <w:sz w:val="22"/>
                <w:szCs w:val="22"/>
                <w:lang w:val="es-ES"/>
              </w:rPr>
            </w:pPr>
            <w:r w:rsidRPr="00641AB0">
              <w:rPr>
                <w:rFonts w:ascii="Arial" w:hAnsi="Arial" w:cs="Arial"/>
                <w:i/>
                <w:color w:val="FF0000"/>
                <w:sz w:val="22"/>
                <w:szCs w:val="22"/>
                <w:lang w:val="es-ES"/>
              </w:rPr>
              <w:t xml:space="preserve">(Se efectuará/no se efectuará) </w:t>
            </w:r>
            <w:r w:rsidRPr="00641AB0">
              <w:rPr>
                <w:rFonts w:ascii="Arial" w:hAnsi="Arial" w:cs="Arial"/>
                <w:sz w:val="22"/>
                <w:szCs w:val="22"/>
                <w:lang w:val="es-ES"/>
              </w:rPr>
              <w:t xml:space="preserve">visita al lugar donde se desarrollarán las obras, organizada por el </w:t>
            </w:r>
            <w:r w:rsidR="00897AC8" w:rsidRPr="00641AB0">
              <w:rPr>
                <w:rFonts w:ascii="Arial" w:hAnsi="Arial" w:cs="Arial"/>
                <w:sz w:val="22"/>
                <w:szCs w:val="22"/>
                <w:lang w:val="es-ES"/>
              </w:rPr>
              <w:t>Contratante</w:t>
            </w:r>
            <w:r w:rsidRPr="00641AB0">
              <w:rPr>
                <w:rFonts w:ascii="Arial" w:hAnsi="Arial" w:cs="Arial"/>
                <w:i/>
                <w:sz w:val="22"/>
                <w:szCs w:val="22"/>
                <w:lang w:val="es-ES"/>
              </w:rPr>
              <w:t xml:space="preserve">, </w:t>
            </w:r>
            <w:r w:rsidRPr="00641AB0">
              <w:rPr>
                <w:rFonts w:ascii="Arial" w:hAnsi="Arial" w:cs="Arial"/>
                <w:sz w:val="22"/>
                <w:szCs w:val="22"/>
                <w:lang w:val="es-ES"/>
              </w:rPr>
              <w:t>la cual será</w:t>
            </w:r>
            <w:r w:rsidRPr="00641AB0">
              <w:rPr>
                <w:rFonts w:ascii="Arial" w:hAnsi="Arial" w:cs="Arial"/>
                <w:i/>
                <w:sz w:val="22"/>
                <w:szCs w:val="22"/>
                <w:lang w:val="es-ES"/>
              </w:rPr>
              <w:t xml:space="preserve"> </w:t>
            </w:r>
            <w:r w:rsidRPr="00641AB0">
              <w:rPr>
                <w:rFonts w:ascii="Arial" w:hAnsi="Arial" w:cs="Arial"/>
                <w:sz w:val="22"/>
                <w:szCs w:val="22"/>
                <w:lang w:val="es-ES"/>
              </w:rPr>
              <w:t>de carácter</w:t>
            </w:r>
            <w:r w:rsidRPr="00641AB0">
              <w:rPr>
                <w:rFonts w:ascii="Arial" w:hAnsi="Arial" w:cs="Arial"/>
                <w:i/>
                <w:sz w:val="22"/>
                <w:szCs w:val="22"/>
                <w:lang w:val="es-ES"/>
              </w:rPr>
              <w:t xml:space="preserve"> </w:t>
            </w:r>
            <w:r w:rsidRPr="00641AB0">
              <w:rPr>
                <w:rFonts w:ascii="Arial" w:hAnsi="Arial" w:cs="Arial"/>
                <w:sz w:val="22"/>
                <w:szCs w:val="22"/>
                <w:lang w:val="es-ES"/>
              </w:rPr>
              <w:t>no obligatorio.</w:t>
            </w:r>
          </w:p>
          <w:p w14:paraId="206A6B9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En caso de realizarse la visita, agregar el párrafo siguiente</w:t>
            </w:r>
          </w:p>
          <w:p w14:paraId="2DAD5758"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El lugar, la fecha y la hora de encuentro se indican a continuación:</w:t>
            </w:r>
          </w:p>
          <w:p w14:paraId="6DFC9140"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Fecha:</w:t>
            </w:r>
            <w:r w:rsidRPr="00641AB0">
              <w:rPr>
                <w:rFonts w:ascii="Arial" w:hAnsi="Arial" w:cs="Arial"/>
                <w:i/>
                <w:color w:val="FF0000"/>
                <w:sz w:val="22"/>
                <w:szCs w:val="22"/>
                <w:lang w:val="es-ES"/>
              </w:rPr>
              <w:tab/>
            </w:r>
          </w:p>
          <w:p w14:paraId="0D5D2CA1" w14:textId="77777777" w:rsidR="00B65BDE" w:rsidRPr="00641AB0" w:rsidRDefault="00B65BDE" w:rsidP="00C00B1F">
            <w:pPr>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Hora: </w:t>
            </w:r>
            <w:r w:rsidRPr="00641AB0">
              <w:rPr>
                <w:rFonts w:ascii="Arial" w:hAnsi="Arial" w:cs="Arial"/>
                <w:i/>
                <w:color w:val="FF0000"/>
                <w:sz w:val="22"/>
                <w:szCs w:val="22"/>
                <w:lang w:val="es-ES"/>
              </w:rPr>
              <w:tab/>
            </w:r>
          </w:p>
          <w:p w14:paraId="4A85D103" w14:textId="77777777" w:rsidR="00B65BDE" w:rsidRPr="00641AB0" w:rsidRDefault="00B65BDE" w:rsidP="00C00B1F">
            <w:pPr>
              <w:pStyle w:val="i"/>
              <w:tabs>
                <w:tab w:val="right" w:pos="7254"/>
              </w:tabs>
              <w:suppressAutoHyphens w:val="0"/>
              <w:spacing w:before="100" w:after="100"/>
              <w:ind w:left="317"/>
              <w:rPr>
                <w:rFonts w:ascii="Arial" w:hAnsi="Arial" w:cs="Arial"/>
                <w:sz w:val="22"/>
                <w:szCs w:val="22"/>
                <w:lang w:val="es-ES"/>
              </w:rPr>
            </w:pPr>
            <w:r w:rsidRPr="00641AB0">
              <w:rPr>
                <w:rFonts w:ascii="Arial" w:hAnsi="Arial" w:cs="Arial"/>
                <w:i/>
                <w:color w:val="FF0000"/>
                <w:sz w:val="22"/>
                <w:szCs w:val="22"/>
                <w:lang w:val="es-ES"/>
              </w:rPr>
              <w:t xml:space="preserve">Lugar: </w:t>
            </w:r>
          </w:p>
        </w:tc>
      </w:tr>
      <w:tr w:rsidR="00B65BDE" w:rsidRPr="00A33F6B" w14:paraId="5A2F98BC" w14:textId="77777777" w:rsidTr="00641AB0">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370" w:type="dxa"/>
          </w:tcPr>
          <w:p w14:paraId="0004A644" w14:textId="77777777" w:rsidR="00B65BDE" w:rsidRPr="00641AB0" w:rsidRDefault="00B65BDE" w:rsidP="00897AC8">
            <w:pPr>
              <w:tabs>
                <w:tab w:val="right" w:pos="7254"/>
              </w:tabs>
              <w:spacing w:before="100" w:after="100"/>
              <w:rPr>
                <w:rFonts w:ascii="Arial" w:hAnsi="Arial" w:cs="Arial"/>
                <w:sz w:val="22"/>
                <w:szCs w:val="22"/>
                <w:lang w:val="es-ES"/>
              </w:rPr>
            </w:pPr>
            <w:r w:rsidRPr="00641AB0">
              <w:rPr>
                <w:rFonts w:ascii="Arial" w:hAnsi="Arial" w:cs="Arial"/>
                <w:sz w:val="22"/>
                <w:szCs w:val="22"/>
                <w:lang w:val="es-ES"/>
              </w:rPr>
              <w:t>La comunicación de las respuestas a las consultas de los oferentes y enmiendas a este Documento Base realizadas durante el período de preparación de ofertas se realizará mediante:</w:t>
            </w:r>
          </w:p>
          <w:p w14:paraId="4D6B3F84" w14:textId="56BACE99" w:rsidR="00B65BDE" w:rsidRPr="00641AB0" w:rsidRDefault="00B65BDE" w:rsidP="00C00B1F">
            <w:pPr>
              <w:pStyle w:val="ListParagraph"/>
              <w:tabs>
                <w:tab w:val="right" w:pos="7254"/>
              </w:tabs>
              <w:spacing w:before="100" w:after="100"/>
              <w:ind w:left="317"/>
              <w:rPr>
                <w:rFonts w:ascii="Arial" w:hAnsi="Arial" w:cs="Arial"/>
                <w:i/>
                <w:color w:val="FF0000"/>
                <w:sz w:val="22"/>
                <w:szCs w:val="22"/>
                <w:lang w:val="es-ES"/>
              </w:rPr>
            </w:pPr>
            <w:r w:rsidRPr="00641AB0">
              <w:rPr>
                <w:rFonts w:ascii="Arial" w:hAnsi="Arial" w:cs="Arial"/>
                <w:i/>
                <w:color w:val="FF0000"/>
                <w:sz w:val="22"/>
                <w:szCs w:val="22"/>
                <w:lang w:val="es-ES"/>
              </w:rPr>
              <w:t xml:space="preserve">(Seleccionar </w:t>
            </w:r>
            <w:r w:rsidR="00111B69" w:rsidRPr="00641AB0">
              <w:rPr>
                <w:rFonts w:ascii="Arial" w:hAnsi="Arial" w:cs="Arial"/>
                <w:i/>
                <w:color w:val="FF0000"/>
                <w:sz w:val="22"/>
                <w:szCs w:val="22"/>
                <w:lang w:val="es-ES"/>
              </w:rPr>
              <w:t>uno</w:t>
            </w:r>
            <w:r w:rsidR="007369AD" w:rsidRPr="00641AB0">
              <w:rPr>
                <w:rFonts w:ascii="Arial" w:hAnsi="Arial" w:cs="Arial"/>
                <w:i/>
                <w:color w:val="FF0000"/>
                <w:sz w:val="22"/>
                <w:szCs w:val="22"/>
                <w:lang w:val="es-ES"/>
              </w:rPr>
              <w:t xml:space="preserve"> de los </w:t>
            </w:r>
            <w:r w:rsidRPr="00641AB0">
              <w:rPr>
                <w:rFonts w:ascii="Arial" w:hAnsi="Arial" w:cs="Arial"/>
                <w:i/>
                <w:color w:val="FF0000"/>
                <w:sz w:val="22"/>
                <w:szCs w:val="22"/>
                <w:lang w:val="es-ES"/>
              </w:rPr>
              <w:t>mecanismo</w:t>
            </w:r>
            <w:r w:rsidR="007369AD" w:rsidRPr="00641AB0">
              <w:rPr>
                <w:rFonts w:ascii="Arial" w:hAnsi="Arial" w:cs="Arial"/>
                <w:i/>
                <w:color w:val="FF0000"/>
                <w:sz w:val="22"/>
                <w:szCs w:val="22"/>
                <w:lang w:val="es-ES"/>
              </w:rPr>
              <w:t>s</w:t>
            </w:r>
            <w:r w:rsidRPr="00641AB0">
              <w:rPr>
                <w:rFonts w:ascii="Arial" w:hAnsi="Arial" w:cs="Arial"/>
                <w:i/>
                <w:color w:val="FF0000"/>
                <w:sz w:val="22"/>
                <w:szCs w:val="22"/>
                <w:lang w:val="es-ES"/>
              </w:rPr>
              <w:t xml:space="preserve"> de divulgación)</w:t>
            </w:r>
          </w:p>
          <w:p w14:paraId="2670895E" w14:textId="77777777" w:rsidR="00B65BDE" w:rsidRPr="00641AB0" w:rsidRDefault="00B65BDE" w:rsidP="00A27F4F">
            <w:pPr>
              <w:pStyle w:val="ListParagraph"/>
              <w:numPr>
                <w:ilvl w:val="0"/>
                <w:numId w:val="25"/>
              </w:numPr>
              <w:tabs>
                <w:tab w:val="right" w:pos="7254"/>
              </w:tabs>
              <w:spacing w:before="100" w:after="100"/>
              <w:ind w:left="519" w:hanging="202"/>
              <w:rPr>
                <w:rFonts w:ascii="Arial" w:hAnsi="Arial" w:cs="Arial"/>
                <w:i/>
                <w:color w:val="FF0000"/>
                <w:sz w:val="22"/>
                <w:szCs w:val="22"/>
                <w:lang w:val="es-ES"/>
              </w:rPr>
            </w:pPr>
            <w:r w:rsidRPr="00641AB0">
              <w:rPr>
                <w:rFonts w:ascii="Arial" w:hAnsi="Arial" w:cs="Arial"/>
                <w:i/>
                <w:color w:val="FF0000"/>
                <w:sz w:val="22"/>
                <w:szCs w:val="22"/>
                <w:lang w:val="es-ES"/>
              </w:rPr>
              <w:t>Publicación en el portal web (indicar dirección electrónica)</w:t>
            </w:r>
          </w:p>
          <w:p w14:paraId="65A731D5" w14:textId="16B7AD7D" w:rsidR="00B65BDE" w:rsidRPr="00641AB0" w:rsidRDefault="00B65BDE" w:rsidP="00A27F4F">
            <w:pPr>
              <w:pStyle w:val="ListParagraph"/>
              <w:numPr>
                <w:ilvl w:val="0"/>
                <w:numId w:val="25"/>
              </w:numPr>
              <w:tabs>
                <w:tab w:val="right" w:pos="7254"/>
              </w:tabs>
              <w:spacing w:before="100" w:after="100"/>
              <w:ind w:left="519" w:hanging="202"/>
              <w:rPr>
                <w:rFonts w:ascii="Arial" w:hAnsi="Arial" w:cs="Arial"/>
                <w:color w:val="FF0000"/>
                <w:sz w:val="22"/>
                <w:szCs w:val="22"/>
                <w:lang w:val="es-ES"/>
              </w:rPr>
            </w:pPr>
            <w:r w:rsidRPr="00641AB0">
              <w:rPr>
                <w:rFonts w:ascii="Arial" w:hAnsi="Arial" w:cs="Arial"/>
                <w:i/>
                <w:color w:val="FF0000"/>
                <w:sz w:val="22"/>
                <w:szCs w:val="22"/>
                <w:lang w:val="es-ES"/>
              </w:rPr>
              <w:t>Otros (detallar)</w:t>
            </w:r>
            <w:r w:rsidRPr="00641AB0">
              <w:rPr>
                <w:rFonts w:ascii="Arial" w:hAnsi="Arial" w:cs="Arial"/>
                <w:color w:val="FF0000"/>
                <w:sz w:val="22"/>
                <w:szCs w:val="22"/>
                <w:lang w:val="es-ES"/>
              </w:rPr>
              <w:t xml:space="preserve">  </w:t>
            </w:r>
          </w:p>
        </w:tc>
      </w:tr>
      <w:tr w:rsidR="00897AC8" w:rsidRPr="00A33F6B" w14:paraId="29D62A94" w14:textId="77777777" w:rsidTr="00641AB0">
        <w:trPr>
          <w:trHeight w:val="235"/>
        </w:trPr>
        <w:tc>
          <w:tcPr>
            <w:tcW w:w="9360" w:type="dxa"/>
            <w:gridSpan w:val="2"/>
            <w:shd w:val="clear" w:color="auto" w:fill="00B050"/>
          </w:tcPr>
          <w:p w14:paraId="6C4EE5E3" w14:textId="22A44AC8"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t>C.        Preparación de las Ofertas</w:t>
            </w:r>
          </w:p>
        </w:tc>
      </w:tr>
      <w:tr w:rsidR="009143B3" w:rsidRPr="00A33F6B" w14:paraId="48A86798" w14:textId="77777777" w:rsidTr="00641AB0">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370" w:type="dxa"/>
          </w:tcPr>
          <w:p w14:paraId="066E1857" w14:textId="21820937" w:rsidR="009143B3" w:rsidRPr="00641AB0" w:rsidRDefault="009143B3" w:rsidP="00C00B1F">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idioma en que se debe redactar la Oferta es: ______ </w:t>
            </w:r>
            <w:r w:rsidRPr="00641AB0">
              <w:rPr>
                <w:rFonts w:ascii="Arial" w:hAnsi="Arial" w:cs="Arial"/>
                <w:i/>
                <w:color w:val="FF0000"/>
                <w:sz w:val="22"/>
                <w:szCs w:val="22"/>
                <w:lang w:val="es-ES"/>
              </w:rPr>
              <w:t>(indicar el idioma oficial del contratante)</w:t>
            </w:r>
          </w:p>
        </w:tc>
      </w:tr>
      <w:tr w:rsidR="009143B3" w:rsidRPr="00A33F6B" w14:paraId="610BBC3B" w14:textId="77777777" w:rsidTr="00641AB0">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370" w:type="dxa"/>
          </w:tcPr>
          <w:p w14:paraId="48D2FB9E" w14:textId="68A1B994" w:rsidR="009143B3" w:rsidRPr="00641AB0" w:rsidRDefault="009143B3" w:rsidP="00C00B1F">
            <w:pPr>
              <w:tabs>
                <w:tab w:val="right" w:pos="7254"/>
              </w:tabs>
              <w:spacing w:before="100" w:after="100"/>
              <w:rPr>
                <w:rFonts w:ascii="Arial" w:hAnsi="Arial" w:cs="Arial"/>
                <w:sz w:val="22"/>
                <w:szCs w:val="22"/>
              </w:rPr>
            </w:pPr>
            <w:r w:rsidRPr="00641AB0">
              <w:rPr>
                <w:rFonts w:ascii="Arial" w:hAnsi="Arial" w:cs="Arial"/>
                <w:sz w:val="22"/>
                <w:szCs w:val="22"/>
                <w:lang w:val="es-ES"/>
              </w:rPr>
              <w:t xml:space="preserve">Documentos de soporte y cualquier otro material impreso que formen parte de la oferta podrán estar en otro idioma, con la condición de que sean acompañados de una traducción fidedigna al idioma ______ </w:t>
            </w:r>
            <w:r w:rsidRPr="00641AB0">
              <w:rPr>
                <w:rFonts w:ascii="Arial" w:hAnsi="Arial" w:cs="Arial"/>
                <w:i/>
                <w:color w:val="FF0000"/>
                <w:sz w:val="22"/>
                <w:szCs w:val="22"/>
                <w:lang w:val="es-ES"/>
              </w:rPr>
              <w:t>(indicar el idioma oficial del contratante)</w:t>
            </w:r>
          </w:p>
        </w:tc>
      </w:tr>
      <w:tr w:rsidR="00C41E61" w:rsidRPr="00A33F6B" w14:paraId="18490D43" w14:textId="77777777" w:rsidTr="00641AB0">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18B4E1FA" w14:textId="1482BC1F" w:rsidR="00C41E61" w:rsidRPr="00641AB0" w:rsidRDefault="00C41E61"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t xml:space="preserve">Los siguientes formularios se presentarán con la Oferta: </w:t>
            </w:r>
            <w:r w:rsidR="00D24AD7" w:rsidRPr="00641AB0">
              <w:rPr>
                <w:rFonts w:ascii="Arial" w:hAnsi="Arial" w:cs="Arial"/>
                <w:i/>
                <w:color w:val="FF0000"/>
                <w:sz w:val="22"/>
                <w:szCs w:val="22"/>
                <w:lang w:val="es-ES"/>
              </w:rPr>
              <w:t>(Seleccionar una de las opciones)</w:t>
            </w:r>
          </w:p>
          <w:p w14:paraId="1EF5B0F7" w14:textId="61884937" w:rsidR="00C41E61" w:rsidRPr="00641AB0" w:rsidRDefault="00D24AD7" w:rsidP="00C00B1F">
            <w:pPr>
              <w:spacing w:before="100" w:after="100"/>
              <w:ind w:right="74"/>
              <w:rPr>
                <w:rFonts w:ascii="Arial" w:hAnsi="Arial" w:cs="Arial"/>
                <w:color w:val="FF0000"/>
                <w:sz w:val="22"/>
                <w:szCs w:val="22"/>
                <w:lang w:val="es-ES"/>
              </w:rPr>
            </w:pPr>
            <w:r w:rsidRPr="00641AB0">
              <w:rPr>
                <w:rFonts w:ascii="Arial" w:hAnsi="Arial" w:cs="Arial"/>
                <w:sz w:val="22"/>
                <w:szCs w:val="22"/>
                <w:lang w:val="es-ES"/>
              </w:rPr>
              <w:lastRenderedPageBreak/>
              <w:t>Para</w:t>
            </w:r>
            <w:r w:rsidR="00C41E61" w:rsidRPr="00641AB0">
              <w:rPr>
                <w:rFonts w:ascii="Arial" w:hAnsi="Arial" w:cs="Arial"/>
                <w:sz w:val="22"/>
                <w:szCs w:val="22"/>
                <w:lang w:val="es-ES"/>
              </w:rPr>
              <w:t xml:space="preserve"> contratos basados en precios unitarios</w:t>
            </w:r>
            <w:r w:rsidR="00F75199" w:rsidRPr="00641AB0">
              <w:rPr>
                <w:rFonts w:ascii="Arial" w:hAnsi="Arial" w:cs="Arial"/>
                <w:sz w:val="22"/>
                <w:szCs w:val="22"/>
                <w:lang w:val="es-ES"/>
              </w:rPr>
              <w:t>:</w:t>
            </w:r>
            <w:r w:rsidR="00C41E61" w:rsidRPr="00641AB0">
              <w:rPr>
                <w:rFonts w:ascii="Arial" w:hAnsi="Arial" w:cs="Arial"/>
                <w:sz w:val="22"/>
                <w:szCs w:val="22"/>
                <w:lang w:val="es-ES"/>
              </w:rPr>
              <w:t xml:space="preserve"> </w:t>
            </w:r>
            <w:r w:rsidR="00C41E61" w:rsidRPr="00641AB0">
              <w:rPr>
                <w:rFonts w:ascii="Arial" w:hAnsi="Arial" w:cs="Arial"/>
                <w:color w:val="FF0000"/>
                <w:sz w:val="22"/>
                <w:szCs w:val="22"/>
                <w:lang w:val="es-ES"/>
              </w:rPr>
              <w:t xml:space="preserve">Lista de Cantidades con </w:t>
            </w:r>
            <w:r w:rsidRPr="00641AB0">
              <w:rPr>
                <w:rFonts w:ascii="Arial" w:hAnsi="Arial" w:cs="Arial"/>
                <w:color w:val="FF0000"/>
                <w:sz w:val="22"/>
                <w:szCs w:val="22"/>
                <w:lang w:val="es-ES"/>
              </w:rPr>
              <w:t>especificación</w:t>
            </w:r>
            <w:r w:rsidR="00C41E61" w:rsidRPr="00641AB0">
              <w:rPr>
                <w:rFonts w:ascii="Arial" w:hAnsi="Arial" w:cs="Arial"/>
                <w:color w:val="FF0000"/>
                <w:sz w:val="22"/>
                <w:szCs w:val="22"/>
                <w:lang w:val="es-ES"/>
              </w:rPr>
              <w:t xml:space="preserve"> de precios</w:t>
            </w:r>
            <w:r w:rsidR="00F75199" w:rsidRPr="00641AB0">
              <w:rPr>
                <w:rFonts w:ascii="Arial" w:hAnsi="Arial" w:cs="Arial"/>
                <w:color w:val="FF0000"/>
                <w:sz w:val="22"/>
                <w:szCs w:val="22"/>
                <w:lang w:val="es-ES"/>
              </w:rPr>
              <w:t xml:space="preserve"> unitarios</w:t>
            </w:r>
          </w:p>
          <w:p w14:paraId="3905382E" w14:textId="08623195" w:rsidR="00C41E61" w:rsidRPr="00641AB0" w:rsidRDefault="00C41E61" w:rsidP="00C00B1F">
            <w:pPr>
              <w:spacing w:before="100" w:after="100"/>
              <w:ind w:right="74"/>
              <w:rPr>
                <w:rFonts w:ascii="Arial" w:hAnsi="Arial" w:cs="Arial"/>
                <w:sz w:val="22"/>
                <w:szCs w:val="22"/>
              </w:rPr>
            </w:pPr>
            <w:r w:rsidRPr="00641AB0">
              <w:rPr>
                <w:rFonts w:ascii="Arial" w:hAnsi="Arial" w:cs="Arial"/>
                <w:sz w:val="22"/>
                <w:szCs w:val="22"/>
                <w:lang w:val="es-ES"/>
              </w:rPr>
              <w:t>Para los contratos</w:t>
            </w:r>
            <w:r w:rsidR="00F75199" w:rsidRPr="00641AB0">
              <w:rPr>
                <w:rFonts w:ascii="Arial" w:hAnsi="Arial" w:cs="Arial"/>
                <w:sz w:val="22"/>
                <w:szCs w:val="22"/>
                <w:lang w:val="es-ES"/>
              </w:rPr>
              <w:t xml:space="preserve"> de suma global:</w:t>
            </w:r>
            <w:r w:rsidRPr="00641AB0">
              <w:rPr>
                <w:rFonts w:ascii="Arial" w:hAnsi="Arial" w:cs="Arial"/>
                <w:sz w:val="22"/>
                <w:szCs w:val="22"/>
                <w:lang w:val="es-ES"/>
              </w:rPr>
              <w:t xml:space="preserve"> </w:t>
            </w:r>
            <w:r w:rsidRPr="00641AB0">
              <w:rPr>
                <w:rFonts w:ascii="Arial" w:hAnsi="Arial" w:cs="Arial"/>
                <w:color w:val="FF0000"/>
                <w:sz w:val="22"/>
                <w:szCs w:val="22"/>
                <w:lang w:val="es-ES"/>
              </w:rPr>
              <w:t xml:space="preserve">Calendario de Actividades </w:t>
            </w:r>
          </w:p>
        </w:tc>
      </w:tr>
      <w:tr w:rsidR="000E04CD" w:rsidRPr="00A33F6B" w14:paraId="0491D96F" w14:textId="77777777" w:rsidTr="00641AB0">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lastRenderedPageBreak/>
              <w:t>12.1 (i)</w:t>
            </w:r>
          </w:p>
        </w:tc>
        <w:tc>
          <w:tcPr>
            <w:tcW w:w="8370" w:type="dxa"/>
          </w:tcPr>
          <w:p w14:paraId="45485FD9" w14:textId="29C0FA76" w:rsidR="000E04CD" w:rsidRPr="00641AB0" w:rsidRDefault="003F0933" w:rsidP="003F0933">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El oferente deberá presentar los siguientes documentos adicionales en su Oferta: </w:t>
            </w:r>
            <w:r w:rsidR="006D314F" w:rsidRPr="00641AB0">
              <w:rPr>
                <w:rFonts w:ascii="Arial" w:hAnsi="Arial" w:cs="Arial"/>
                <w:i/>
                <w:color w:val="FF0000"/>
                <w:sz w:val="22"/>
                <w:szCs w:val="22"/>
                <w:lang w:val="es-ES"/>
              </w:rPr>
              <w:t>(E</w:t>
            </w:r>
            <w:r w:rsidRPr="00641AB0">
              <w:rPr>
                <w:rFonts w:ascii="Arial" w:hAnsi="Arial" w:cs="Arial"/>
                <w:bCs/>
                <w:i/>
                <w:iCs/>
                <w:color w:val="FF0000"/>
                <w:sz w:val="22"/>
                <w:szCs w:val="22"/>
                <w:lang w:val="es-ES"/>
              </w:rPr>
              <w:t xml:space="preserve">numere </w:t>
            </w:r>
            <w:r w:rsidR="00665433" w:rsidRPr="00641AB0">
              <w:rPr>
                <w:rFonts w:ascii="Arial" w:hAnsi="Arial" w:cs="Arial"/>
                <w:bCs/>
                <w:i/>
                <w:iCs/>
                <w:color w:val="FF0000"/>
                <w:sz w:val="22"/>
                <w:szCs w:val="22"/>
                <w:lang w:val="es-ES"/>
              </w:rPr>
              <w:t xml:space="preserve">otros </w:t>
            </w:r>
            <w:r w:rsidRPr="00641AB0">
              <w:rPr>
                <w:rFonts w:ascii="Arial" w:hAnsi="Arial" w:cs="Arial"/>
                <w:bCs/>
                <w:i/>
                <w:iCs/>
                <w:color w:val="FF0000"/>
                <w:sz w:val="22"/>
                <w:szCs w:val="22"/>
                <w:lang w:val="es-ES"/>
              </w:rPr>
              <w:t>documento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adicional</w:t>
            </w:r>
            <w:r w:rsidR="00665433" w:rsidRPr="00641AB0">
              <w:rPr>
                <w:rFonts w:ascii="Arial" w:hAnsi="Arial" w:cs="Arial"/>
                <w:bCs/>
                <w:i/>
                <w:iCs/>
                <w:color w:val="FF0000"/>
                <w:sz w:val="22"/>
                <w:szCs w:val="22"/>
                <w:lang w:val="es-ES"/>
              </w:rPr>
              <w:t>es</w:t>
            </w:r>
            <w:r w:rsidRPr="00641AB0">
              <w:rPr>
                <w:rFonts w:ascii="Arial" w:hAnsi="Arial" w:cs="Arial"/>
                <w:bCs/>
                <w:i/>
                <w:iCs/>
                <w:color w:val="FF0000"/>
                <w:sz w:val="22"/>
                <w:szCs w:val="22"/>
                <w:lang w:val="es-ES"/>
              </w:rPr>
              <w:t xml:space="preserve"> que no esté</w:t>
            </w:r>
            <w:r w:rsidR="00665433" w:rsidRPr="00641AB0">
              <w:rPr>
                <w:rFonts w:ascii="Arial" w:hAnsi="Arial" w:cs="Arial"/>
                <w:bCs/>
                <w:i/>
                <w:iCs/>
                <w:color w:val="FF0000"/>
                <w:sz w:val="22"/>
                <w:szCs w:val="22"/>
                <w:lang w:val="es-ES"/>
              </w:rPr>
              <w:t>n</w:t>
            </w:r>
            <w:r w:rsidRPr="00641AB0">
              <w:rPr>
                <w:rFonts w:ascii="Arial" w:hAnsi="Arial" w:cs="Arial"/>
                <w:bCs/>
                <w:i/>
                <w:iCs/>
                <w:color w:val="FF0000"/>
                <w:sz w:val="22"/>
                <w:szCs w:val="22"/>
                <w:lang w:val="es-ES"/>
              </w:rPr>
              <w:t xml:space="preserve"> incluido</w:t>
            </w:r>
            <w:r w:rsidR="00665433" w:rsidRPr="00641AB0">
              <w:rPr>
                <w:rFonts w:ascii="Arial" w:hAnsi="Arial" w:cs="Arial"/>
                <w:bCs/>
                <w:i/>
                <w:iCs/>
                <w:color w:val="FF0000"/>
                <w:sz w:val="22"/>
                <w:szCs w:val="22"/>
                <w:lang w:val="es-ES"/>
              </w:rPr>
              <w:t>s</w:t>
            </w:r>
            <w:r w:rsidRPr="00641AB0">
              <w:rPr>
                <w:rFonts w:ascii="Arial" w:hAnsi="Arial" w:cs="Arial"/>
                <w:bCs/>
                <w:i/>
                <w:iCs/>
                <w:color w:val="FF0000"/>
                <w:sz w:val="22"/>
                <w:szCs w:val="22"/>
                <w:lang w:val="es-ES"/>
              </w:rPr>
              <w:t xml:space="preserve"> en la lista de la IA</w:t>
            </w:r>
            <w:r w:rsidR="006D314F" w:rsidRPr="00641AB0">
              <w:rPr>
                <w:rFonts w:ascii="Arial" w:hAnsi="Arial" w:cs="Arial"/>
                <w:bCs/>
                <w:i/>
                <w:iCs/>
                <w:color w:val="FF0000"/>
                <w:sz w:val="22"/>
                <w:szCs w:val="22"/>
                <w:lang w:val="es-ES"/>
              </w:rPr>
              <w:t>O</w:t>
            </w:r>
            <w:r w:rsidRPr="00641AB0">
              <w:rPr>
                <w:rFonts w:ascii="Arial" w:hAnsi="Arial" w:cs="Arial"/>
                <w:bCs/>
                <w:i/>
                <w:iCs/>
                <w:color w:val="FF0000"/>
                <w:sz w:val="22"/>
                <w:szCs w:val="22"/>
                <w:lang w:val="es-ES"/>
              </w:rPr>
              <w:t xml:space="preserve"> 1</w:t>
            </w:r>
            <w:r w:rsidR="006D314F" w:rsidRPr="00641AB0">
              <w:rPr>
                <w:rFonts w:ascii="Arial" w:hAnsi="Arial" w:cs="Arial"/>
                <w:bCs/>
                <w:i/>
                <w:iCs/>
                <w:color w:val="FF0000"/>
                <w:sz w:val="22"/>
                <w:szCs w:val="22"/>
                <w:lang w:val="es-ES"/>
              </w:rPr>
              <w:t>2</w:t>
            </w:r>
            <w:r w:rsidRPr="00641AB0">
              <w:rPr>
                <w:rFonts w:ascii="Arial" w:hAnsi="Arial" w:cs="Arial"/>
                <w:bCs/>
                <w:i/>
                <w:iCs/>
                <w:color w:val="FF0000"/>
                <w:sz w:val="22"/>
                <w:szCs w:val="22"/>
                <w:lang w:val="es-ES"/>
              </w:rPr>
              <w:t>.1 que debe presentarse con la Oferta</w:t>
            </w:r>
            <w:r w:rsidR="006D314F" w:rsidRPr="00641AB0">
              <w:rPr>
                <w:rFonts w:ascii="Arial" w:hAnsi="Arial" w:cs="Arial"/>
                <w:bCs/>
                <w:i/>
                <w:iCs/>
                <w:color w:val="FF0000"/>
                <w:sz w:val="22"/>
                <w:szCs w:val="22"/>
                <w:lang w:val="es-ES"/>
              </w:rPr>
              <w:t>)</w:t>
            </w:r>
            <w:r w:rsidRPr="00641AB0">
              <w:rPr>
                <w:rFonts w:ascii="Arial" w:hAnsi="Arial" w:cs="Arial"/>
                <w:bCs/>
                <w:i/>
                <w:iCs/>
                <w:color w:val="FF0000"/>
                <w:sz w:val="22"/>
                <w:szCs w:val="22"/>
                <w:lang w:val="es-ES"/>
              </w:rPr>
              <w:t xml:space="preserve">. </w:t>
            </w:r>
          </w:p>
        </w:tc>
      </w:tr>
      <w:tr w:rsidR="00B65BDE" w:rsidRPr="00A33F6B" w14:paraId="252E8D2D" w14:textId="77777777" w:rsidTr="00641AB0">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370" w:type="dxa"/>
          </w:tcPr>
          <w:p w14:paraId="00D3A0A8" w14:textId="77777777" w:rsidR="00B65BDE" w:rsidRPr="00641AB0" w:rsidRDefault="00B65BDE" w:rsidP="00C00B1F">
            <w:pPr>
              <w:spacing w:before="100" w:after="100"/>
              <w:ind w:right="74"/>
              <w:rPr>
                <w:rFonts w:ascii="Arial" w:hAnsi="Arial" w:cs="Arial"/>
                <w:sz w:val="22"/>
                <w:szCs w:val="22"/>
              </w:rPr>
            </w:pPr>
            <w:r w:rsidRPr="00641AB0">
              <w:rPr>
                <w:rFonts w:ascii="Arial" w:hAnsi="Arial" w:cs="Arial"/>
                <w:sz w:val="22"/>
                <w:szCs w:val="22"/>
              </w:rPr>
              <w:t>Los períodos para los cuales se analizará la información presentada son:</w:t>
            </w:r>
          </w:p>
          <w:p w14:paraId="51C702C1" w14:textId="08D97CA9"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financiera para los períodos </w:t>
            </w:r>
            <w:r w:rsidRPr="00641AB0">
              <w:rPr>
                <w:rFonts w:ascii="Arial" w:hAnsi="Arial" w:cs="Arial"/>
                <w:i/>
                <w:color w:val="FF0000"/>
                <w:sz w:val="22"/>
                <w:szCs w:val="22"/>
                <w:lang w:val="es-HN"/>
              </w:rPr>
              <w:t>enero – diciembre</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correspondiente a los años </w:t>
            </w:r>
            <w:r w:rsidR="001F24C6" w:rsidRPr="00641AB0">
              <w:rPr>
                <w:rFonts w:ascii="Arial" w:hAnsi="Arial" w:cs="Arial"/>
                <w:sz w:val="22"/>
                <w:szCs w:val="22"/>
                <w:lang w:val="es-HN"/>
              </w:rPr>
              <w:t>20xx, 20xx y 20xx</w:t>
            </w:r>
            <w:r w:rsidRPr="00641AB0">
              <w:rPr>
                <w:rFonts w:ascii="Arial" w:hAnsi="Arial" w:cs="Arial"/>
                <w:i/>
                <w:color w:val="FF0000"/>
                <w:sz w:val="22"/>
                <w:szCs w:val="22"/>
                <w:lang w:val="es-HN"/>
              </w:rPr>
              <w:t>, (Al menos los últimos tres años).</w:t>
            </w:r>
          </w:p>
          <w:p w14:paraId="5AC18905" w14:textId="51CDD044"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antecedentes de contratación correspondiente a los años </w:t>
            </w:r>
            <w:r w:rsidR="001F24C6" w:rsidRPr="00641AB0">
              <w:rPr>
                <w:rFonts w:ascii="Arial" w:hAnsi="Arial" w:cs="Arial"/>
                <w:sz w:val="22"/>
                <w:szCs w:val="22"/>
                <w:lang w:val="es-HN"/>
              </w:rPr>
              <w:t>20xx, 20xx</w:t>
            </w:r>
            <w:r w:rsidR="00AF2EDA" w:rsidRPr="00641AB0">
              <w:rPr>
                <w:rFonts w:ascii="Arial" w:hAnsi="Arial" w:cs="Arial"/>
                <w:sz w:val="22"/>
                <w:szCs w:val="22"/>
                <w:lang w:val="es-HN"/>
              </w:rPr>
              <w:t>,</w:t>
            </w:r>
            <w:r w:rsidR="001F24C6" w:rsidRPr="00641AB0">
              <w:rPr>
                <w:rFonts w:ascii="Arial" w:hAnsi="Arial" w:cs="Arial"/>
                <w:sz w:val="22"/>
                <w:szCs w:val="22"/>
                <w:lang w:val="es-HN"/>
              </w:rPr>
              <w:t xml:space="preserve"> 20xx</w:t>
            </w:r>
            <w:r w:rsidR="00AF2EDA" w:rsidRPr="00641AB0">
              <w:rPr>
                <w:rFonts w:ascii="Arial" w:hAnsi="Arial" w:cs="Arial"/>
                <w:sz w:val="22"/>
                <w:szCs w:val="22"/>
                <w:lang w:val="es-HN"/>
              </w:rPr>
              <w:t xml:space="preserve"> …</w:t>
            </w:r>
            <w:r w:rsidR="001F24C6" w:rsidRPr="00641AB0">
              <w:rPr>
                <w:rFonts w:ascii="Arial" w:hAnsi="Arial" w:cs="Arial"/>
                <w:sz w:val="22"/>
                <w:szCs w:val="22"/>
                <w:lang w:val="es-HN"/>
              </w:rPr>
              <w:t xml:space="preserve">  </w:t>
            </w:r>
          </w:p>
          <w:p w14:paraId="4DB26121" w14:textId="039511D3"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Información sobre experiencia general correspondiente a los años</w:t>
            </w:r>
            <w:r w:rsidR="00AF2EDA" w:rsidRPr="00641AB0">
              <w:rPr>
                <w:rFonts w:ascii="Arial" w:hAnsi="Arial" w:cs="Arial"/>
                <w:sz w:val="22"/>
                <w:szCs w:val="22"/>
                <w:lang w:val="es-HN"/>
              </w:rPr>
              <w:t xml:space="preserve"> 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p w14:paraId="4F45006F" w14:textId="27BFC92A" w:rsidR="00B65BDE" w:rsidRPr="00641AB0" w:rsidRDefault="00B65BDE" w:rsidP="00A27F4F">
            <w:pPr>
              <w:pStyle w:val="ListParagraph"/>
              <w:numPr>
                <w:ilvl w:val="0"/>
                <w:numId w:val="1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 xml:space="preserve">Información sobre experiencia especifica correspondiente a los años </w:t>
            </w:r>
            <w:r w:rsidR="00AF2EDA" w:rsidRPr="00641AB0">
              <w:rPr>
                <w:rFonts w:ascii="Arial" w:hAnsi="Arial" w:cs="Arial"/>
                <w:sz w:val="22"/>
                <w:szCs w:val="22"/>
                <w:lang w:val="es-HN"/>
              </w:rPr>
              <w:t>20xx, 20xx, 20xx</w:t>
            </w:r>
            <w:r w:rsidR="00AA0F1F" w:rsidRPr="00641AB0">
              <w:rPr>
                <w:rFonts w:ascii="Arial" w:hAnsi="Arial" w:cs="Arial"/>
                <w:sz w:val="22"/>
                <w:szCs w:val="22"/>
                <w:lang w:val="es-HN"/>
              </w:rPr>
              <w:t xml:space="preserve"> </w:t>
            </w:r>
            <w:r w:rsidR="00AF2EDA" w:rsidRPr="00641AB0">
              <w:rPr>
                <w:rFonts w:ascii="Arial" w:hAnsi="Arial" w:cs="Arial"/>
                <w:sz w:val="22"/>
                <w:szCs w:val="22"/>
                <w:lang w:val="es-HN"/>
              </w:rPr>
              <w:t>…</w:t>
            </w:r>
          </w:p>
        </w:tc>
      </w:tr>
      <w:tr w:rsidR="00B65BDE" w:rsidRPr="00A33F6B" w14:paraId="1CF7A866" w14:textId="77777777" w:rsidTr="00641AB0">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370" w:type="dxa"/>
          </w:tcPr>
          <w:p w14:paraId="2F77AB69" w14:textId="77777777" w:rsidR="00B65BDE" w:rsidRPr="00641AB0" w:rsidRDefault="00B65BDE" w:rsidP="00C00B1F">
            <w:pPr>
              <w:tabs>
                <w:tab w:val="right" w:pos="7254"/>
              </w:tabs>
              <w:spacing w:before="100" w:after="100"/>
              <w:jc w:val="left"/>
              <w:rPr>
                <w:rFonts w:ascii="Arial" w:hAnsi="Arial" w:cs="Arial"/>
                <w:sz w:val="22"/>
                <w:szCs w:val="22"/>
                <w:lang w:val="es-ES"/>
              </w:rPr>
            </w:pPr>
            <w:r w:rsidRPr="00641AB0">
              <w:rPr>
                <w:rFonts w:ascii="Arial" w:hAnsi="Arial" w:cs="Arial"/>
                <w:i/>
                <w:color w:val="FF0000"/>
                <w:sz w:val="22"/>
                <w:szCs w:val="22"/>
                <w:lang w:val="es-ES"/>
              </w:rPr>
              <w:t>Se permite/No se permite</w:t>
            </w:r>
            <w:r w:rsidRPr="00641AB0">
              <w:rPr>
                <w:rFonts w:ascii="Arial" w:hAnsi="Arial" w:cs="Arial"/>
                <w:color w:val="FF0000"/>
                <w:sz w:val="22"/>
                <w:szCs w:val="22"/>
                <w:lang w:val="es-ES"/>
              </w:rPr>
              <w:t xml:space="preserve"> </w:t>
            </w:r>
            <w:r w:rsidRPr="00641AB0">
              <w:rPr>
                <w:rFonts w:ascii="Arial" w:hAnsi="Arial" w:cs="Arial"/>
                <w:sz w:val="22"/>
                <w:szCs w:val="22"/>
                <w:lang w:val="es-ES"/>
              </w:rPr>
              <w:t>la presentación de ofertas alternativas</w:t>
            </w:r>
          </w:p>
        </w:tc>
      </w:tr>
      <w:tr w:rsidR="00980721" w:rsidRPr="00A33F6B" w14:paraId="6F305B66" w14:textId="77777777" w:rsidTr="00641AB0">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370" w:type="dxa"/>
          </w:tcPr>
          <w:p w14:paraId="3FBB263D" w14:textId="77777777" w:rsidR="00980721" w:rsidRPr="00641AB0" w:rsidRDefault="00980721" w:rsidP="00980721">
            <w:pPr>
              <w:spacing w:before="100" w:after="100"/>
              <w:ind w:right="74"/>
              <w:rPr>
                <w:rFonts w:ascii="Arial" w:hAnsi="Arial" w:cs="Arial"/>
                <w:sz w:val="22"/>
                <w:szCs w:val="22"/>
                <w:lang w:val="es-HN"/>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impuestos nacionales sobre los gastos y montos pagaderos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p w14:paraId="4684C96E" w14:textId="09B6D06C"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sz w:val="22"/>
                <w:szCs w:val="22"/>
                <w:lang w:val="es-HN"/>
              </w:rPr>
              <w:t xml:space="preserve">El contratista </w:t>
            </w:r>
            <w:r w:rsidRPr="00641AB0">
              <w:rPr>
                <w:rFonts w:ascii="Arial" w:hAnsi="Arial" w:cs="Arial"/>
                <w:color w:val="FF0000"/>
                <w:sz w:val="22"/>
                <w:szCs w:val="22"/>
                <w:lang w:val="es-HN"/>
              </w:rPr>
              <w:t xml:space="preserve">estará/no estará </w:t>
            </w:r>
            <w:r w:rsidRPr="00641AB0">
              <w:rPr>
                <w:rFonts w:ascii="Arial" w:hAnsi="Arial" w:cs="Arial"/>
                <w:sz w:val="22"/>
                <w:szCs w:val="22"/>
                <w:lang w:val="es-HN"/>
              </w:rPr>
              <w:t xml:space="preserve">sujeto a pagos por conceptos de prestaciones o seguridad social bajo el contrato, por lo cual </w:t>
            </w:r>
            <w:r w:rsidRPr="00641AB0">
              <w:rPr>
                <w:rFonts w:ascii="Arial" w:hAnsi="Arial" w:cs="Arial"/>
                <w:color w:val="FF0000"/>
                <w:sz w:val="22"/>
                <w:szCs w:val="22"/>
                <w:lang w:val="es-HN"/>
              </w:rPr>
              <w:t>deberá/no deberá</w:t>
            </w:r>
            <w:r w:rsidRPr="00641AB0">
              <w:rPr>
                <w:rFonts w:ascii="Arial" w:hAnsi="Arial" w:cs="Arial"/>
                <w:sz w:val="22"/>
                <w:szCs w:val="22"/>
                <w:lang w:val="es-HN"/>
              </w:rPr>
              <w:t xml:space="preserve"> incluir los mismos en la oferta económica. </w:t>
            </w:r>
          </w:p>
        </w:tc>
      </w:tr>
      <w:tr w:rsidR="00980721" w:rsidRPr="00A33F6B" w14:paraId="54531E71" w14:textId="77777777" w:rsidTr="00641AB0">
        <w:trPr>
          <w:trHeight w:val="20"/>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370" w:type="dxa"/>
            <w:shd w:val="clear" w:color="auto" w:fill="auto"/>
          </w:tcPr>
          <w:p w14:paraId="0ABE351B" w14:textId="77777777" w:rsidR="00980721" w:rsidRPr="00641AB0" w:rsidRDefault="00980721" w:rsidP="00980721">
            <w:pPr>
              <w:tabs>
                <w:tab w:val="right" w:pos="7254"/>
              </w:tabs>
              <w:spacing w:before="100" w:after="100"/>
              <w:jc w:val="left"/>
              <w:rPr>
                <w:rFonts w:ascii="Arial" w:hAnsi="Arial" w:cs="Arial"/>
                <w:sz w:val="22"/>
                <w:szCs w:val="22"/>
                <w:lang w:val="es-ES"/>
              </w:rPr>
            </w:pPr>
            <w:r w:rsidRPr="00641AB0">
              <w:rPr>
                <w:rFonts w:ascii="Arial" w:hAnsi="Arial" w:cs="Arial"/>
                <w:sz w:val="22"/>
                <w:szCs w:val="22"/>
                <w:lang w:val="es-ES"/>
              </w:rPr>
              <w:t>Los precios cotizados por el oferente (</w:t>
            </w:r>
            <w:r w:rsidRPr="00641AB0">
              <w:rPr>
                <w:rFonts w:ascii="Arial" w:hAnsi="Arial" w:cs="Arial"/>
                <w:i/>
                <w:color w:val="FF0000"/>
                <w:sz w:val="22"/>
                <w:szCs w:val="22"/>
                <w:lang w:val="es-ES"/>
              </w:rPr>
              <w:t>estarán/no estarán)</w:t>
            </w:r>
            <w:r w:rsidRPr="00641AB0">
              <w:rPr>
                <w:rFonts w:ascii="Arial" w:hAnsi="Arial" w:cs="Arial"/>
                <w:sz w:val="22"/>
                <w:szCs w:val="22"/>
                <w:lang w:val="es-ES"/>
              </w:rPr>
              <w:t xml:space="preserve"> sujetos a ajuste. </w:t>
            </w:r>
          </w:p>
          <w:p w14:paraId="3E080275" w14:textId="0BB32AC2" w:rsidR="00980721" w:rsidRPr="00641AB0" w:rsidRDefault="00980721" w:rsidP="00980721">
            <w:pPr>
              <w:tabs>
                <w:tab w:val="right" w:pos="7254"/>
              </w:tabs>
              <w:spacing w:before="100" w:after="100"/>
              <w:jc w:val="left"/>
              <w:rPr>
                <w:rFonts w:ascii="Arial" w:hAnsi="Arial" w:cs="Arial"/>
                <w:i/>
                <w:color w:val="FF0000"/>
                <w:sz w:val="22"/>
                <w:szCs w:val="22"/>
                <w:lang w:val="es-ES"/>
              </w:rPr>
            </w:pPr>
            <w:r w:rsidRPr="00641AB0">
              <w:rPr>
                <w:rFonts w:ascii="Arial" w:hAnsi="Arial" w:cs="Arial"/>
                <w:i/>
                <w:color w:val="FF0000"/>
                <w:sz w:val="22"/>
                <w:szCs w:val="22"/>
                <w:lang w:val="es-ES"/>
              </w:rPr>
              <w:t>(Cuando el contrato resultante tiene un plazo de ejecución superior a los 18</w:t>
            </w:r>
            <w:r w:rsidR="00DF5AEF" w:rsidRPr="00641AB0">
              <w:rPr>
                <w:rFonts w:ascii="Arial" w:hAnsi="Arial" w:cs="Arial"/>
                <w:i/>
                <w:color w:val="FF0000"/>
                <w:sz w:val="22"/>
                <w:szCs w:val="22"/>
                <w:lang w:val="es-ES"/>
              </w:rPr>
              <w:t xml:space="preserve"> meses</w:t>
            </w:r>
            <w:r w:rsidRPr="00641AB0">
              <w:rPr>
                <w:rFonts w:ascii="Arial" w:hAnsi="Arial" w:cs="Arial"/>
                <w:i/>
                <w:color w:val="FF0000"/>
                <w:sz w:val="22"/>
                <w:szCs w:val="22"/>
                <w:lang w:val="es-ES"/>
              </w:rPr>
              <w:t xml:space="preserve"> </w:t>
            </w:r>
            <w:r w:rsidR="00F63994" w:rsidRPr="00641AB0">
              <w:rPr>
                <w:rFonts w:ascii="Arial" w:hAnsi="Arial" w:cs="Arial"/>
                <w:i/>
                <w:color w:val="FF0000"/>
                <w:sz w:val="22"/>
                <w:szCs w:val="22"/>
                <w:lang w:val="es-ES"/>
              </w:rPr>
              <w:t xml:space="preserve">se recomienda </w:t>
            </w:r>
            <w:r w:rsidRPr="00641AB0">
              <w:rPr>
                <w:rFonts w:ascii="Arial" w:hAnsi="Arial" w:cs="Arial"/>
                <w:i/>
                <w:color w:val="FF0000"/>
                <w:sz w:val="22"/>
                <w:szCs w:val="22"/>
                <w:lang w:val="es-ES"/>
              </w:rPr>
              <w:t>incorporar el ajuste de precios, en cuyo caso deberá incorporarse la fórmula de ajuste</w:t>
            </w:r>
            <w:r w:rsidR="00D90DF9" w:rsidRPr="00641AB0">
              <w:rPr>
                <w:rFonts w:ascii="Arial" w:hAnsi="Arial" w:cs="Arial"/>
                <w:i/>
                <w:color w:val="FF0000"/>
                <w:sz w:val="22"/>
                <w:szCs w:val="22"/>
                <w:lang w:val="es-ES"/>
              </w:rPr>
              <w:t xml:space="preserve"> en las condiciones contractuales</w:t>
            </w:r>
            <w:r w:rsidR="0019388C" w:rsidRPr="00641AB0">
              <w:rPr>
                <w:rFonts w:ascii="Arial" w:hAnsi="Arial" w:cs="Arial"/>
                <w:i/>
                <w:color w:val="FF0000"/>
                <w:sz w:val="22"/>
                <w:szCs w:val="22"/>
                <w:lang w:val="es-ES"/>
              </w:rPr>
              <w:t xml:space="preserve"> (CPC</w:t>
            </w:r>
            <w:r w:rsidR="00B4591C" w:rsidRPr="00641AB0">
              <w:rPr>
                <w:rFonts w:ascii="Arial" w:hAnsi="Arial" w:cs="Arial"/>
                <w:i/>
                <w:color w:val="FF0000"/>
                <w:sz w:val="22"/>
                <w:szCs w:val="22"/>
                <w:lang w:val="es-ES"/>
              </w:rPr>
              <w:t xml:space="preserve"> </w:t>
            </w:r>
            <w:r w:rsidR="0019388C" w:rsidRPr="00641AB0">
              <w:rPr>
                <w:rFonts w:ascii="Arial" w:hAnsi="Arial" w:cs="Arial"/>
                <w:i/>
                <w:color w:val="FF0000"/>
                <w:sz w:val="22"/>
                <w:szCs w:val="22"/>
                <w:lang w:val="es-ES"/>
              </w:rPr>
              <w:t>54)</w:t>
            </w:r>
            <w:r w:rsidRPr="00641AB0">
              <w:rPr>
                <w:rFonts w:ascii="Arial" w:hAnsi="Arial" w:cs="Arial"/>
                <w:i/>
                <w:color w:val="FF0000"/>
                <w:sz w:val="22"/>
                <w:szCs w:val="22"/>
                <w:lang w:val="es-ES"/>
              </w:rPr>
              <w:t>, se recomienda que el Contratante sea asesorado por un profesional con experiencia en costos de construcción y el efecto inflacionario en los costos de construcción al preparar la fórmula de ajuste de precios)</w:t>
            </w:r>
          </w:p>
        </w:tc>
      </w:tr>
      <w:tr w:rsidR="00980721" w:rsidRPr="00A33F6B" w14:paraId="192D68E0" w14:textId="77777777" w:rsidTr="00641AB0">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.2</w:t>
            </w:r>
          </w:p>
        </w:tc>
        <w:tc>
          <w:tcPr>
            <w:tcW w:w="8370" w:type="dxa"/>
          </w:tcPr>
          <w:p w14:paraId="545E5AE8"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Las ofertas </w:t>
            </w:r>
            <w:r w:rsidRPr="00641AB0">
              <w:rPr>
                <w:rFonts w:ascii="Arial" w:hAnsi="Arial" w:cs="Arial"/>
                <w:i/>
                <w:color w:val="FF0000"/>
                <w:sz w:val="22"/>
                <w:szCs w:val="22"/>
                <w:lang w:val="es-ES"/>
              </w:rPr>
              <w:t>(podrán/no podrán) presentarse por lote.</w:t>
            </w:r>
          </w:p>
          <w:p w14:paraId="42D24EFF" w14:textId="77777777" w:rsidR="00980721" w:rsidRPr="00641AB0" w:rsidRDefault="00980721" w:rsidP="00980721">
            <w:pPr>
              <w:tabs>
                <w:tab w:val="right" w:pos="7254"/>
              </w:tabs>
              <w:spacing w:before="100" w:after="100"/>
              <w:rPr>
                <w:rFonts w:ascii="Arial" w:hAnsi="Arial" w:cs="Arial"/>
                <w:i/>
                <w:sz w:val="22"/>
                <w:szCs w:val="22"/>
                <w:lang w:val="es-ES"/>
              </w:rPr>
            </w:pPr>
            <w:r w:rsidRPr="00641AB0">
              <w:rPr>
                <w:rFonts w:ascii="Arial" w:hAnsi="Arial" w:cs="Arial"/>
                <w:i/>
                <w:color w:val="FF0000"/>
                <w:sz w:val="22"/>
                <w:szCs w:val="22"/>
                <w:lang w:val="es-ES"/>
              </w:rPr>
              <w:t>En caso de poderse presentar ofertas por lote, indicar el número y detalle de los mismos, debiéndose indicar adicionalmente el procedimiento de evaluación en la sección III.</w:t>
            </w:r>
          </w:p>
        </w:tc>
      </w:tr>
      <w:tr w:rsidR="00980721" w:rsidRPr="00A33F6B" w14:paraId="5FCB7F4E" w14:textId="77777777" w:rsidTr="00641AB0">
        <w:trPr>
          <w:trHeight w:val="20"/>
        </w:trPr>
        <w:tc>
          <w:tcPr>
            <w:tcW w:w="990" w:type="dxa"/>
            <w:vAlign w:val="center"/>
          </w:tcPr>
          <w:p w14:paraId="7E1D23DA" w14:textId="6E72E850"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370" w:type="dxa"/>
          </w:tcPr>
          <w:p w14:paraId="3EF5512A" w14:textId="64B11907" w:rsidR="00980721" w:rsidRPr="00641AB0" w:rsidRDefault="00980721" w:rsidP="00A27F4F">
            <w:pPr>
              <w:pStyle w:val="ListParagraph"/>
              <w:numPr>
                <w:ilvl w:val="0"/>
                <w:numId w:val="26"/>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El oferente deberá presentar su oferta económica en: </w:t>
            </w:r>
            <w:r w:rsidRPr="00641AB0">
              <w:rPr>
                <w:rFonts w:ascii="Arial" w:hAnsi="Arial" w:cs="Arial"/>
                <w:color w:val="FF0000"/>
                <w:sz w:val="22"/>
                <w:szCs w:val="22"/>
                <w:lang w:val="es-ES"/>
              </w:rPr>
              <w:t>(</w:t>
            </w:r>
            <w:r w:rsidRPr="00641AB0">
              <w:rPr>
                <w:rFonts w:ascii="Arial" w:hAnsi="Arial" w:cs="Arial"/>
                <w:i/>
                <w:color w:val="FF0000"/>
                <w:sz w:val="22"/>
                <w:szCs w:val="22"/>
                <w:lang w:val="es-ES"/>
              </w:rPr>
              <w:t>indicar moneda de la oferta)</w:t>
            </w:r>
            <w:r w:rsidRPr="00641AB0">
              <w:rPr>
                <w:rFonts w:ascii="Arial" w:hAnsi="Arial" w:cs="Arial"/>
                <w:sz w:val="22"/>
                <w:szCs w:val="22"/>
                <w:lang w:val="es-ES"/>
              </w:rPr>
              <w:t xml:space="preserve"> y presentar el detalle de la misma de acuerdo con el formulario </w:t>
            </w:r>
            <w:r w:rsidRPr="00641AB0">
              <w:rPr>
                <w:rFonts w:ascii="Arial" w:hAnsi="Arial" w:cs="Arial"/>
                <w:color w:val="FF0000"/>
                <w:sz w:val="22"/>
                <w:szCs w:val="22"/>
                <w:lang w:val="es-ES"/>
              </w:rPr>
              <w:t>ECO-</w:t>
            </w:r>
            <w:r w:rsidR="00D24AD7" w:rsidRPr="00641AB0">
              <w:rPr>
                <w:rFonts w:ascii="Arial" w:hAnsi="Arial" w:cs="Arial"/>
                <w:color w:val="FF0000"/>
                <w:sz w:val="22"/>
                <w:szCs w:val="22"/>
                <w:lang w:val="es-ES"/>
              </w:rPr>
              <w:t xml:space="preserve">1 (para contratos por precios </w:t>
            </w:r>
            <w:r w:rsidR="00AC2E8F" w:rsidRPr="00641AB0">
              <w:rPr>
                <w:rFonts w:ascii="Arial" w:hAnsi="Arial" w:cs="Arial"/>
                <w:color w:val="FF0000"/>
                <w:sz w:val="22"/>
                <w:szCs w:val="22"/>
                <w:lang w:val="es-ES"/>
              </w:rPr>
              <w:t>unitarios) /</w:t>
            </w:r>
            <w:r w:rsidR="00D24AD7" w:rsidRPr="00641AB0">
              <w:rPr>
                <w:rFonts w:ascii="Arial" w:hAnsi="Arial" w:cs="Arial"/>
                <w:color w:val="FF0000"/>
                <w:sz w:val="22"/>
                <w:szCs w:val="22"/>
                <w:lang w:val="es-ES"/>
              </w:rPr>
              <w:t xml:space="preserve"> ECO-2 para contratos por suma global</w:t>
            </w:r>
            <w:r w:rsidRPr="00641AB0">
              <w:rPr>
                <w:rFonts w:ascii="Arial" w:hAnsi="Arial" w:cs="Arial"/>
                <w:i/>
                <w:sz w:val="22"/>
                <w:szCs w:val="22"/>
                <w:lang w:val="es-ES"/>
              </w:rPr>
              <w:t>.</w:t>
            </w:r>
            <w:r w:rsidRPr="00641AB0">
              <w:rPr>
                <w:rFonts w:ascii="Arial" w:hAnsi="Arial" w:cs="Arial"/>
                <w:sz w:val="22"/>
                <w:szCs w:val="22"/>
                <w:lang w:val="es-ES"/>
              </w:rPr>
              <w:t xml:space="preserve"> </w:t>
            </w:r>
          </w:p>
          <w:p w14:paraId="1FA032D9" w14:textId="6093AAE9" w:rsidR="00980721" w:rsidRPr="00641AB0" w:rsidRDefault="00980721" w:rsidP="00A27F4F">
            <w:pPr>
              <w:pStyle w:val="ListParagraph"/>
              <w:numPr>
                <w:ilvl w:val="0"/>
                <w:numId w:val="26"/>
              </w:numPr>
              <w:tabs>
                <w:tab w:val="right" w:pos="7254"/>
              </w:tabs>
              <w:spacing w:before="100" w:after="100"/>
              <w:ind w:left="339" w:hanging="339"/>
              <w:rPr>
                <w:rFonts w:ascii="Arial" w:hAnsi="Arial" w:cs="Arial"/>
                <w:sz w:val="22"/>
                <w:szCs w:val="22"/>
                <w:lang w:val="es-ES"/>
              </w:rPr>
            </w:pPr>
            <w:r w:rsidRPr="00641AB0">
              <w:rPr>
                <w:rFonts w:ascii="Arial" w:hAnsi="Arial" w:cs="Arial"/>
                <w:sz w:val="22"/>
                <w:szCs w:val="22"/>
                <w:lang w:val="es-ES"/>
              </w:rPr>
              <w:t xml:space="preserve">La moneda de pago del contrato será: </w:t>
            </w:r>
            <w:r w:rsidRPr="00641AB0">
              <w:rPr>
                <w:rFonts w:ascii="Arial" w:hAnsi="Arial" w:cs="Arial"/>
                <w:i/>
                <w:color w:val="FF0000"/>
                <w:sz w:val="22"/>
                <w:szCs w:val="22"/>
                <w:lang w:val="es-ES"/>
              </w:rPr>
              <w:t>(Indicar moneda de pago</w:t>
            </w:r>
            <w:r w:rsidR="00E37981" w:rsidRPr="00641AB0">
              <w:rPr>
                <w:rFonts w:ascii="Arial" w:hAnsi="Arial" w:cs="Arial"/>
                <w:i/>
                <w:color w:val="FF0000"/>
                <w:sz w:val="22"/>
                <w:szCs w:val="22"/>
                <w:lang w:val="es-ES"/>
              </w:rPr>
              <w:t xml:space="preserve"> y </w:t>
            </w:r>
            <w:r w:rsidR="00713487" w:rsidRPr="00641AB0">
              <w:rPr>
                <w:rFonts w:ascii="Arial" w:hAnsi="Arial" w:cs="Arial"/>
                <w:i/>
                <w:color w:val="FF0000"/>
                <w:sz w:val="22"/>
                <w:szCs w:val="22"/>
                <w:lang w:val="es-ES"/>
              </w:rPr>
              <w:t>en caso de ser diferente a la moneda de la oferta</w:t>
            </w:r>
            <w:r w:rsidR="004C700D" w:rsidRPr="00641AB0">
              <w:rPr>
                <w:rFonts w:ascii="Arial" w:hAnsi="Arial" w:cs="Arial"/>
                <w:i/>
                <w:color w:val="FF0000"/>
                <w:sz w:val="22"/>
                <w:szCs w:val="22"/>
                <w:lang w:val="es-ES"/>
              </w:rPr>
              <w:t xml:space="preserve"> económica presentada</w:t>
            </w:r>
            <w:r w:rsidR="00B30619" w:rsidRPr="00641AB0">
              <w:rPr>
                <w:rFonts w:ascii="Arial" w:hAnsi="Arial" w:cs="Arial"/>
                <w:i/>
                <w:color w:val="FF0000"/>
                <w:sz w:val="22"/>
                <w:szCs w:val="22"/>
                <w:lang w:val="es-ES"/>
              </w:rPr>
              <w:t xml:space="preserve"> se deberá </w:t>
            </w:r>
            <w:r w:rsidR="00713487" w:rsidRPr="00641AB0">
              <w:rPr>
                <w:rFonts w:ascii="Arial" w:hAnsi="Arial" w:cs="Arial"/>
                <w:i/>
                <w:color w:val="FF0000"/>
                <w:sz w:val="22"/>
                <w:szCs w:val="22"/>
                <w:lang w:val="es-ES"/>
              </w:rPr>
              <w:t>indicar la fuente de la tasa de cambio</w:t>
            </w:r>
            <w:r w:rsidRPr="00641AB0">
              <w:rPr>
                <w:rFonts w:ascii="Arial" w:hAnsi="Arial" w:cs="Arial"/>
                <w:i/>
                <w:color w:val="FF0000"/>
                <w:sz w:val="22"/>
                <w:szCs w:val="22"/>
                <w:lang w:val="es-ES"/>
              </w:rPr>
              <w:t>)</w:t>
            </w:r>
          </w:p>
        </w:tc>
      </w:tr>
      <w:tr w:rsidR="00980721" w:rsidRPr="00A33F6B" w14:paraId="44A00BCE" w14:textId="77777777" w:rsidTr="00641AB0">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lastRenderedPageBreak/>
              <w:t>20</w:t>
            </w:r>
            <w:r w:rsidR="00980721" w:rsidRPr="00641AB0">
              <w:rPr>
                <w:rFonts w:ascii="Arial" w:hAnsi="Arial" w:cs="Arial"/>
                <w:b/>
                <w:sz w:val="22"/>
                <w:szCs w:val="22"/>
                <w:lang w:val="es-ES"/>
              </w:rPr>
              <w:t>.1</w:t>
            </w:r>
          </w:p>
        </w:tc>
        <w:tc>
          <w:tcPr>
            <w:tcW w:w="8370" w:type="dxa"/>
          </w:tcPr>
          <w:p w14:paraId="30B25628" w14:textId="62DFB180" w:rsidR="00980721" w:rsidRPr="00641AB0" w:rsidRDefault="00980721" w:rsidP="00CB405D">
            <w:pPr>
              <w:tabs>
                <w:tab w:val="right" w:pos="7254"/>
              </w:tabs>
              <w:spacing w:before="100" w:after="100"/>
              <w:jc w:val="left"/>
              <w:rPr>
                <w:rFonts w:ascii="Arial" w:hAnsi="Arial" w:cs="Arial"/>
                <w:sz w:val="22"/>
                <w:szCs w:val="22"/>
                <w:lang w:val="es-ES"/>
              </w:rPr>
            </w:pPr>
            <w:r w:rsidRPr="00641AB0">
              <w:rPr>
                <w:rFonts w:ascii="Arial" w:hAnsi="Arial" w:cs="Arial"/>
                <w:color w:val="000000" w:themeColor="text1"/>
                <w:spacing w:val="-4"/>
                <w:sz w:val="22"/>
                <w:szCs w:val="22"/>
                <w:lang w:val="es-ES"/>
              </w:rPr>
              <w:t xml:space="preserve">En este momento el Contratante </w:t>
            </w:r>
            <w:r w:rsidRPr="00641AB0">
              <w:rPr>
                <w:rFonts w:ascii="Arial" w:hAnsi="Arial" w:cs="Arial"/>
                <w:i/>
                <w:iCs/>
                <w:color w:val="000000" w:themeColor="text1"/>
                <w:spacing w:val="-4"/>
                <w:sz w:val="22"/>
                <w:szCs w:val="22"/>
                <w:lang w:val="es-ES"/>
              </w:rPr>
              <w:t xml:space="preserve">__________________ </w:t>
            </w:r>
            <w:r w:rsidRPr="00641AB0">
              <w:rPr>
                <w:rFonts w:ascii="Arial" w:hAnsi="Arial" w:cs="Arial"/>
                <w:i/>
                <w:iCs/>
                <w:color w:val="FF0000"/>
                <w:spacing w:val="-4"/>
                <w:sz w:val="22"/>
                <w:szCs w:val="22"/>
                <w:lang w:val="es-ES"/>
              </w:rPr>
              <w:t>(</w:t>
            </w:r>
            <w:r w:rsidRPr="00641AB0">
              <w:rPr>
                <w:rFonts w:ascii="Arial" w:hAnsi="Arial" w:cs="Arial"/>
                <w:i/>
                <w:color w:val="FF0000"/>
                <w:sz w:val="22"/>
                <w:szCs w:val="22"/>
                <w:lang w:val="es-ES"/>
              </w:rPr>
              <w:t>indique “ha previsto” o “no ha previsto”)</w:t>
            </w:r>
            <w:r w:rsidRPr="00641AB0">
              <w:rPr>
                <w:rFonts w:ascii="Arial" w:hAnsi="Arial" w:cs="Arial"/>
                <w:b/>
                <w:i/>
                <w:color w:val="000000" w:themeColor="text1"/>
                <w:sz w:val="22"/>
                <w:szCs w:val="22"/>
                <w:lang w:val="es-ES"/>
              </w:rPr>
              <w:t xml:space="preserve"> </w:t>
            </w:r>
            <w:r w:rsidRPr="00641AB0">
              <w:rPr>
                <w:rFonts w:ascii="Arial" w:hAnsi="Arial" w:cs="Arial"/>
                <w:color w:val="000000" w:themeColor="text1"/>
                <w:sz w:val="22"/>
                <w:szCs w:val="22"/>
                <w:lang w:val="es-ES"/>
              </w:rPr>
              <w:t>ejecutar determinadas partes específicas de las Obras</w:t>
            </w:r>
            <w:r w:rsidR="00CB405D" w:rsidRPr="00641AB0">
              <w:rPr>
                <w:rFonts w:ascii="Arial" w:hAnsi="Arial" w:cs="Arial"/>
                <w:color w:val="000000" w:themeColor="text1"/>
                <w:sz w:val="22"/>
                <w:szCs w:val="22"/>
                <w:lang w:val="es-ES"/>
              </w:rPr>
              <w:t xml:space="preserve"> </w:t>
            </w:r>
            <w:r w:rsidRPr="00641AB0">
              <w:rPr>
                <w:rFonts w:ascii="Arial" w:hAnsi="Arial" w:cs="Arial"/>
                <w:color w:val="000000" w:themeColor="text1"/>
                <w:sz w:val="22"/>
                <w:szCs w:val="22"/>
                <w:lang w:val="es-ES"/>
              </w:rPr>
              <w:t>mediante subcontratistas seleccionados previamente</w:t>
            </w:r>
            <w:r w:rsidRPr="00641AB0">
              <w:rPr>
                <w:rFonts w:ascii="Arial" w:hAnsi="Arial" w:cs="Arial"/>
                <w:color w:val="000000" w:themeColor="text1"/>
                <w:spacing w:val="-4"/>
                <w:sz w:val="22"/>
                <w:szCs w:val="22"/>
                <w:lang w:val="es-ES"/>
              </w:rPr>
              <w:t>.</w:t>
            </w:r>
          </w:p>
        </w:tc>
      </w:tr>
      <w:tr w:rsidR="00980721" w:rsidRPr="00A33F6B" w14:paraId="516E1D9D" w14:textId="77777777" w:rsidTr="00641AB0">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370" w:type="dxa"/>
            <w:shd w:val="clear" w:color="auto" w:fill="auto"/>
          </w:tcPr>
          <w:p w14:paraId="3E441EA1" w14:textId="40F3760A" w:rsidR="00980721" w:rsidRPr="00641AB0" w:rsidRDefault="00980721" w:rsidP="00980721">
            <w:pPr>
              <w:tabs>
                <w:tab w:val="right" w:pos="7254"/>
              </w:tabs>
              <w:spacing w:before="100" w:after="100"/>
              <w:rPr>
                <w:rFonts w:ascii="Arial" w:hAnsi="Arial" w:cs="Arial"/>
                <w:sz w:val="22"/>
                <w:szCs w:val="22"/>
                <w:lang w:val="es-ES"/>
              </w:rPr>
            </w:pPr>
            <w:r w:rsidRPr="00641AB0">
              <w:rPr>
                <w:rFonts w:ascii="Arial" w:hAnsi="Arial" w:cs="Arial"/>
                <w:color w:val="000000" w:themeColor="text1"/>
                <w:spacing w:val="-4"/>
                <w:sz w:val="22"/>
                <w:szCs w:val="22"/>
                <w:lang w:val="es-ES"/>
              </w:rPr>
              <w:t>Subcontratación propuesta por el Contratista:</w:t>
            </w:r>
          </w:p>
          <w:p w14:paraId="4C7C2396" w14:textId="79557B88" w:rsidR="00980721" w:rsidRPr="00641AB0" w:rsidRDefault="00980721" w:rsidP="004F6826">
            <w:pPr>
              <w:tabs>
                <w:tab w:val="right" w:pos="7254"/>
              </w:tabs>
              <w:spacing w:before="100" w:after="100"/>
              <w:rPr>
                <w:rFonts w:ascii="Arial" w:hAnsi="Arial" w:cs="Arial"/>
                <w:sz w:val="22"/>
                <w:szCs w:val="22"/>
                <w:lang w:val="es-ES"/>
              </w:rPr>
            </w:pPr>
            <w:r w:rsidRPr="00641AB0">
              <w:rPr>
                <w:rFonts w:ascii="Arial" w:hAnsi="Arial" w:cs="Arial"/>
                <w:sz w:val="22"/>
                <w:szCs w:val="22"/>
                <w:lang w:val="es-ES"/>
              </w:rPr>
              <w:t>El porcentaje máximo de subcontratación es de</w:t>
            </w:r>
            <w:r w:rsidRPr="00641AB0">
              <w:rPr>
                <w:rFonts w:ascii="Arial" w:hAnsi="Arial" w:cs="Arial"/>
                <w:color w:val="FF0000"/>
                <w:sz w:val="22"/>
                <w:szCs w:val="22"/>
                <w:lang w:val="es-ES"/>
              </w:rPr>
              <w:t xml:space="preserve"> xx %</w:t>
            </w:r>
            <w:r w:rsidRPr="00641AB0">
              <w:rPr>
                <w:rFonts w:ascii="Arial" w:hAnsi="Arial" w:cs="Arial"/>
                <w:sz w:val="22"/>
                <w:szCs w:val="22"/>
                <w:lang w:val="es-HN"/>
              </w:rPr>
              <w:t xml:space="preserve"> del monto total del contrato ó el </w:t>
            </w:r>
            <w:r w:rsidRPr="00641AB0">
              <w:rPr>
                <w:rFonts w:ascii="Arial" w:hAnsi="Arial" w:cs="Arial"/>
                <w:i/>
                <w:color w:val="FF0000"/>
                <w:sz w:val="22"/>
                <w:szCs w:val="22"/>
                <w:lang w:val="es-HN"/>
              </w:rPr>
              <w:t>xx %</w:t>
            </w:r>
            <w:r w:rsidRPr="00641AB0">
              <w:rPr>
                <w:rFonts w:ascii="Arial" w:hAnsi="Arial" w:cs="Arial"/>
                <w:color w:val="FF0000"/>
                <w:sz w:val="22"/>
                <w:szCs w:val="22"/>
                <w:lang w:val="es-HN"/>
              </w:rPr>
              <w:t xml:space="preserve"> </w:t>
            </w:r>
            <w:r w:rsidRPr="00641AB0">
              <w:rPr>
                <w:rFonts w:ascii="Arial" w:hAnsi="Arial" w:cs="Arial"/>
                <w:sz w:val="22"/>
                <w:szCs w:val="22"/>
                <w:lang w:val="es-HN"/>
              </w:rPr>
              <w:t xml:space="preserve">del volumen de obras ________ </w:t>
            </w:r>
            <w:r w:rsidRPr="00641AB0">
              <w:rPr>
                <w:rFonts w:ascii="Arial" w:hAnsi="Arial" w:cs="Arial"/>
                <w:i/>
                <w:color w:val="FF0000"/>
                <w:sz w:val="22"/>
                <w:szCs w:val="22"/>
                <w:lang w:val="es-ES"/>
              </w:rPr>
              <w:t>(</w:t>
            </w:r>
            <w:r w:rsidR="006E27B3" w:rsidRPr="00641AB0">
              <w:rPr>
                <w:rFonts w:ascii="Arial" w:hAnsi="Arial" w:cs="Arial"/>
                <w:i/>
                <w:color w:val="FF0000"/>
                <w:sz w:val="22"/>
                <w:szCs w:val="22"/>
                <w:lang w:val="es-ES"/>
              </w:rPr>
              <w:t xml:space="preserve">por </w:t>
            </w:r>
            <w:r w:rsidR="00AC2E8F" w:rsidRPr="00641AB0">
              <w:rPr>
                <w:rFonts w:ascii="Arial" w:hAnsi="Arial" w:cs="Arial"/>
                <w:i/>
                <w:color w:val="FF0000"/>
                <w:sz w:val="22"/>
                <w:szCs w:val="22"/>
                <w:lang w:val="es-ES"/>
              </w:rPr>
              <w:t>ejemplo,</w:t>
            </w:r>
            <w:r w:rsidR="006E27B3" w:rsidRPr="00641AB0">
              <w:rPr>
                <w:rFonts w:ascii="Arial" w:hAnsi="Arial" w:cs="Arial"/>
                <w:i/>
                <w:color w:val="FF0000"/>
                <w:sz w:val="22"/>
                <w:szCs w:val="22"/>
                <w:lang w:val="es-ES"/>
              </w:rPr>
              <w:t xml:space="preserve"> </w:t>
            </w:r>
            <w:r w:rsidR="00CC5BA2" w:rsidRPr="00641AB0">
              <w:rPr>
                <w:rFonts w:ascii="Arial" w:hAnsi="Arial" w:cs="Arial"/>
                <w:i/>
                <w:color w:val="FF0000"/>
                <w:sz w:val="22"/>
                <w:szCs w:val="22"/>
                <w:lang w:val="es-ES"/>
              </w:rPr>
              <w:t>hasta un</w:t>
            </w:r>
            <w:r w:rsidR="006E27B3" w:rsidRPr="00641AB0">
              <w:rPr>
                <w:rFonts w:ascii="Arial" w:hAnsi="Arial" w:cs="Arial"/>
                <w:i/>
                <w:color w:val="FF0000"/>
                <w:sz w:val="22"/>
                <w:szCs w:val="22"/>
                <w:lang w:val="es-ES"/>
              </w:rPr>
              <w:t xml:space="preserve"> 20</w:t>
            </w:r>
            <w:r w:rsidR="00AC2E8F" w:rsidRPr="00641AB0">
              <w:rPr>
                <w:rFonts w:ascii="Arial" w:hAnsi="Arial" w:cs="Arial"/>
                <w:i/>
                <w:color w:val="FF0000"/>
                <w:sz w:val="22"/>
                <w:szCs w:val="22"/>
                <w:lang w:val="es-ES"/>
              </w:rPr>
              <w:t>%)</w:t>
            </w:r>
            <w:r w:rsidRPr="00641AB0">
              <w:rPr>
                <w:rFonts w:ascii="Arial" w:hAnsi="Arial" w:cs="Arial"/>
                <w:color w:val="FF0000"/>
                <w:sz w:val="22"/>
                <w:szCs w:val="22"/>
                <w:lang w:val="es-ES"/>
              </w:rPr>
              <w:t xml:space="preserve"> </w:t>
            </w:r>
            <w:r w:rsidRPr="00641AB0">
              <w:rPr>
                <w:rFonts w:ascii="Arial" w:hAnsi="Arial" w:cs="Arial"/>
                <w:sz w:val="22"/>
                <w:szCs w:val="22"/>
                <w:lang w:val="es-ES"/>
              </w:rPr>
              <w:t xml:space="preserve"> </w:t>
            </w:r>
          </w:p>
        </w:tc>
      </w:tr>
      <w:tr w:rsidR="00980721" w:rsidRPr="00A33F6B" w14:paraId="12E93138" w14:textId="77777777" w:rsidTr="00641AB0">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370" w:type="dxa"/>
          </w:tcPr>
          <w:p w14:paraId="1EC5FD4B"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Escoger una de las dos opciones de texto:</w:t>
            </w:r>
          </w:p>
          <w:p w14:paraId="791182F3" w14:textId="77777777" w:rsidR="00980721" w:rsidRPr="00641AB0" w:rsidRDefault="00980721" w:rsidP="00A27F4F">
            <w:pPr>
              <w:pStyle w:val="ListParagraph"/>
              <w:numPr>
                <w:ilvl w:val="2"/>
                <w:numId w:val="29"/>
              </w:numPr>
              <w:spacing w:before="120" w:after="120"/>
              <w:ind w:left="339" w:hanging="171"/>
              <w:rPr>
                <w:rFonts w:ascii="Arial" w:hAnsi="Arial" w:cs="Arial"/>
                <w:i/>
                <w:color w:val="FF0000"/>
                <w:spacing w:val="-4"/>
                <w:sz w:val="22"/>
                <w:szCs w:val="22"/>
                <w:lang w:val="es-ES"/>
              </w:rPr>
            </w:pPr>
            <w:r w:rsidRPr="00641AB0">
              <w:rPr>
                <w:rFonts w:ascii="Arial" w:hAnsi="Arial" w:cs="Arial"/>
                <w:i/>
                <w:color w:val="FF0000"/>
                <w:spacing w:val="-4"/>
                <w:sz w:val="22"/>
                <w:szCs w:val="22"/>
                <w:lang w:val="es-ES"/>
              </w:rPr>
              <w:t>No Aplica</w:t>
            </w:r>
          </w:p>
          <w:p w14:paraId="288B17D9" w14:textId="7E37E9DE" w:rsidR="00980721" w:rsidRPr="00641AB0" w:rsidRDefault="00980721" w:rsidP="00A27F4F">
            <w:pPr>
              <w:pStyle w:val="ListParagraph"/>
              <w:numPr>
                <w:ilvl w:val="2"/>
                <w:numId w:val="29"/>
              </w:numPr>
              <w:spacing w:before="120" w:after="120"/>
              <w:ind w:left="339" w:hanging="171"/>
              <w:rPr>
                <w:rFonts w:ascii="Arial" w:hAnsi="Arial" w:cs="Arial"/>
                <w:i/>
                <w:color w:val="FF0000"/>
                <w:spacing w:val="-4"/>
                <w:sz w:val="22"/>
                <w:szCs w:val="22"/>
                <w:lang w:val="es-ES"/>
              </w:rPr>
            </w:pPr>
            <w:r w:rsidRPr="00641AB0">
              <w:rPr>
                <w:rFonts w:ascii="Arial" w:hAnsi="Arial" w:cs="Arial"/>
                <w:color w:val="FF0000"/>
                <w:spacing w:val="-4"/>
                <w:sz w:val="22"/>
                <w:szCs w:val="22"/>
                <w:lang w:val="es-ES"/>
              </w:rPr>
              <w:t xml:space="preserve">Las partes de las obras para cuya realización el Contratante permitirá a los </w:t>
            </w:r>
            <w:r w:rsidR="00827C24" w:rsidRPr="00641AB0">
              <w:rPr>
                <w:rFonts w:ascii="Arial" w:hAnsi="Arial" w:cs="Arial"/>
                <w:color w:val="FF0000"/>
                <w:spacing w:val="-4"/>
                <w:sz w:val="22"/>
                <w:szCs w:val="22"/>
                <w:lang w:val="es-ES"/>
              </w:rPr>
              <w:t xml:space="preserve">oferentes </w:t>
            </w:r>
            <w:r w:rsidRPr="00641AB0">
              <w:rPr>
                <w:rFonts w:ascii="Arial" w:hAnsi="Arial" w:cs="Arial"/>
                <w:color w:val="FF0000"/>
                <w:spacing w:val="-4"/>
                <w:sz w:val="22"/>
                <w:szCs w:val="22"/>
                <w:lang w:val="es-ES"/>
              </w:rPr>
              <w:t>proponer Subcontratistas Especializados son las siguientes:</w:t>
            </w:r>
          </w:p>
          <w:p w14:paraId="7B1EB2ED"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3C318CB"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4E9B16C3" w14:textId="77777777" w:rsidR="00980721" w:rsidRPr="00641AB0" w:rsidRDefault="00980721" w:rsidP="00A27F4F">
            <w:pPr>
              <w:pStyle w:val="ListParagraph"/>
              <w:widowControl w:val="0"/>
              <w:numPr>
                <w:ilvl w:val="0"/>
                <w:numId w:val="31"/>
              </w:numPr>
              <w:autoSpaceDE w:val="0"/>
              <w:autoSpaceDN w:val="0"/>
              <w:spacing w:before="120" w:after="120"/>
              <w:ind w:left="699"/>
              <w:rPr>
                <w:rFonts w:ascii="Arial" w:hAnsi="Arial" w:cs="Arial"/>
                <w:color w:val="FF0000"/>
                <w:spacing w:val="-4"/>
                <w:sz w:val="22"/>
                <w:szCs w:val="22"/>
                <w:lang w:val="es-ES"/>
              </w:rPr>
            </w:pPr>
            <w:r w:rsidRPr="00641AB0">
              <w:rPr>
                <w:rFonts w:ascii="Arial" w:hAnsi="Arial" w:cs="Arial"/>
                <w:color w:val="FF0000"/>
                <w:spacing w:val="-4"/>
                <w:sz w:val="22"/>
                <w:szCs w:val="22"/>
                <w:lang w:val="es-ES"/>
              </w:rPr>
              <w:t>_______________</w:t>
            </w:r>
          </w:p>
          <w:p w14:paraId="6D774043" w14:textId="391ED2E0" w:rsidR="00980721" w:rsidRPr="00641AB0" w:rsidRDefault="00980721" w:rsidP="00456CA2">
            <w:pPr>
              <w:tabs>
                <w:tab w:val="right" w:pos="7254"/>
              </w:tabs>
              <w:spacing w:before="100" w:after="100"/>
              <w:ind w:left="430"/>
              <w:rPr>
                <w:rFonts w:ascii="Arial" w:hAnsi="Arial" w:cs="Arial"/>
                <w:sz w:val="22"/>
                <w:szCs w:val="22"/>
                <w:lang w:val="es-ES"/>
              </w:rPr>
            </w:pPr>
            <w:r w:rsidRPr="00641AB0">
              <w:rPr>
                <w:rFonts w:ascii="Arial" w:hAnsi="Arial" w:cs="Arial"/>
                <w:color w:val="FF0000"/>
                <w:spacing w:val="-4"/>
                <w:sz w:val="22"/>
                <w:szCs w:val="22"/>
                <w:lang w:val="es-ES"/>
              </w:rPr>
              <w:t xml:space="preserve">Con respecto a dichas partes, las calificaciones que deberán mostrar los Subcontratistas Especializados propuestos se agregarán a las calificaciones del </w:t>
            </w:r>
            <w:r w:rsidR="00827C24" w:rsidRPr="00641AB0">
              <w:rPr>
                <w:rFonts w:ascii="Arial" w:hAnsi="Arial" w:cs="Arial"/>
                <w:color w:val="FF0000"/>
                <w:spacing w:val="-4"/>
                <w:sz w:val="22"/>
                <w:szCs w:val="22"/>
                <w:lang w:val="es-ES"/>
              </w:rPr>
              <w:t xml:space="preserve">oferente </w:t>
            </w:r>
            <w:r w:rsidRPr="00641AB0">
              <w:rPr>
                <w:rFonts w:ascii="Arial" w:hAnsi="Arial" w:cs="Arial"/>
                <w:color w:val="FF0000"/>
                <w:spacing w:val="-4"/>
                <w:sz w:val="22"/>
                <w:szCs w:val="22"/>
                <w:lang w:val="es-ES"/>
              </w:rPr>
              <w:t>a los fines de la evaluación.</w:t>
            </w:r>
          </w:p>
        </w:tc>
      </w:tr>
      <w:tr w:rsidR="00980721" w:rsidRPr="00A33F6B" w14:paraId="5DF94DBC" w14:textId="77777777" w:rsidTr="00641AB0">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980721" w:rsidRPr="00641AB0">
              <w:rPr>
                <w:rFonts w:ascii="Arial" w:hAnsi="Arial" w:cs="Arial"/>
                <w:b/>
                <w:sz w:val="22"/>
                <w:szCs w:val="22"/>
                <w:lang w:val="es-ES"/>
              </w:rPr>
              <w:t>.1</w:t>
            </w:r>
          </w:p>
        </w:tc>
        <w:tc>
          <w:tcPr>
            <w:tcW w:w="8370" w:type="dxa"/>
          </w:tcPr>
          <w:p w14:paraId="3C2120EF" w14:textId="77777777" w:rsidR="00980721" w:rsidRPr="00641AB0" w:rsidRDefault="00980721" w:rsidP="00980721">
            <w:pPr>
              <w:tabs>
                <w:tab w:val="right" w:pos="7254"/>
              </w:tabs>
              <w:spacing w:before="100" w:after="100"/>
              <w:rPr>
                <w:rFonts w:ascii="Arial" w:hAnsi="Arial" w:cs="Arial"/>
                <w:color w:val="FF0000"/>
                <w:sz w:val="22"/>
                <w:szCs w:val="22"/>
                <w:lang w:val="es-ES"/>
              </w:rPr>
            </w:pPr>
            <w:r w:rsidRPr="00641AB0">
              <w:rPr>
                <w:rFonts w:ascii="Arial" w:hAnsi="Arial" w:cs="Arial"/>
                <w:sz w:val="22"/>
                <w:szCs w:val="22"/>
                <w:lang w:val="es-ES"/>
              </w:rPr>
              <w:t xml:space="preserve">El plazo de validez de la oferta será de </w:t>
            </w:r>
            <w:r w:rsidRPr="00641AB0">
              <w:rPr>
                <w:rFonts w:ascii="Arial" w:hAnsi="Arial" w:cs="Arial"/>
                <w:i/>
                <w:color w:val="FF0000"/>
                <w:sz w:val="22"/>
                <w:szCs w:val="22"/>
                <w:lang w:val="es-ES"/>
              </w:rPr>
              <w:t xml:space="preserve">(indicar número de días en letras y números) </w:t>
            </w:r>
            <w:r w:rsidRPr="00641AB0">
              <w:rPr>
                <w:rFonts w:ascii="Arial" w:hAnsi="Arial" w:cs="Arial"/>
                <w:sz w:val="22"/>
                <w:szCs w:val="22"/>
                <w:lang w:val="es-ES"/>
              </w:rPr>
              <w:t>días contados después de la fecha de terminación del plazo de recepción de ofertas establecido.</w:t>
            </w:r>
          </w:p>
        </w:tc>
      </w:tr>
      <w:tr w:rsidR="00680713" w:rsidRPr="00A33F6B" w14:paraId="1A58D0F2" w14:textId="77777777" w:rsidTr="00641AB0">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370" w:type="dxa"/>
          </w:tcPr>
          <w:p w14:paraId="2A0282DE" w14:textId="43CA3787"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sz w:val="22"/>
                <w:szCs w:val="22"/>
                <w:lang w:val="es-ES"/>
              </w:rPr>
              <w:t xml:space="preserve">El precio de la Oferta se ajustará por el siguiente factor: ______ </w:t>
            </w:r>
          </w:p>
          <w:p w14:paraId="7BF75254" w14:textId="1B8B801D" w:rsidR="00680713" w:rsidRPr="00641AB0" w:rsidRDefault="00680713" w:rsidP="00680713">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Seleccionar una de las opciones</w:t>
            </w:r>
          </w:p>
          <w:p w14:paraId="14FB4CE6" w14:textId="32D4B634" w:rsidR="00680713" w:rsidRPr="00641AB0" w:rsidRDefault="00680713" w:rsidP="005C258B">
            <w:pPr>
              <w:tabs>
                <w:tab w:val="right" w:pos="7254"/>
              </w:tabs>
              <w:spacing w:before="100" w:after="100"/>
              <w:rPr>
                <w:rFonts w:ascii="Arial" w:hAnsi="Arial" w:cs="Arial"/>
                <w:color w:val="FF0000"/>
                <w:sz w:val="22"/>
                <w:szCs w:val="22"/>
                <w:lang w:val="es-ES"/>
              </w:rPr>
            </w:pPr>
            <w:r w:rsidRPr="00641AB0">
              <w:rPr>
                <w:rFonts w:ascii="Arial" w:hAnsi="Arial" w:cs="Arial"/>
                <w:i/>
                <w:color w:val="FF0000"/>
                <w:sz w:val="22"/>
                <w:szCs w:val="22"/>
                <w:lang w:val="es-ES"/>
              </w:rPr>
              <w:t>En caso de ofertas presentadas en moneda nacional</w:t>
            </w:r>
            <w:r w:rsidR="005C258B" w:rsidRPr="00641AB0">
              <w:rPr>
                <w:rFonts w:ascii="Arial" w:hAnsi="Arial" w:cs="Arial"/>
                <w:i/>
                <w:color w:val="FF0000"/>
                <w:sz w:val="22"/>
                <w:szCs w:val="22"/>
                <w:lang w:val="es-ES"/>
              </w:rPr>
              <w:t xml:space="preserve"> de</w:t>
            </w:r>
            <w:r w:rsidRPr="00641AB0">
              <w:rPr>
                <w:rFonts w:ascii="Arial" w:hAnsi="Arial" w:cs="Arial"/>
                <w:color w:val="FF0000"/>
                <w:sz w:val="22"/>
                <w:szCs w:val="22"/>
                <w:lang w:val="es-ES"/>
              </w:rPr>
              <w:t>l precio del contrato se ajustará por un factor que refleje la inflación local durante el período de prórroga.</w:t>
            </w:r>
          </w:p>
          <w:p w14:paraId="7F87DDE7" w14:textId="4942F6D0" w:rsidR="00680713" w:rsidRPr="00641AB0" w:rsidRDefault="00680713" w:rsidP="00680713">
            <w:pPr>
              <w:tabs>
                <w:tab w:val="right" w:pos="7254"/>
              </w:tabs>
              <w:spacing w:before="100" w:after="100"/>
              <w:rPr>
                <w:rFonts w:ascii="Arial" w:hAnsi="Arial" w:cs="Arial"/>
                <w:sz w:val="22"/>
                <w:szCs w:val="22"/>
                <w:lang w:val="es-ES"/>
              </w:rPr>
            </w:pPr>
            <w:r w:rsidRPr="00641AB0">
              <w:rPr>
                <w:rFonts w:ascii="Arial" w:hAnsi="Arial" w:cs="Arial"/>
                <w:i/>
                <w:color w:val="FF0000"/>
                <w:sz w:val="22"/>
                <w:szCs w:val="22"/>
                <w:lang w:val="es-ES"/>
              </w:rPr>
              <w:t xml:space="preserve">En caso de ofertas presentadas en moneda diferente a la moneda nacional: </w:t>
            </w:r>
            <w:r w:rsidRPr="00641AB0">
              <w:rPr>
                <w:rFonts w:ascii="Arial" w:hAnsi="Arial" w:cs="Arial"/>
                <w:color w:val="FF0000"/>
                <w:sz w:val="22"/>
                <w:szCs w:val="22"/>
                <w:lang w:val="es-ES"/>
              </w:rPr>
              <w:t xml:space="preserve"> El precio del Contrato se ajustará por un factor que refleje la inflación internacional (en el país de la moneda extranjera) durante el período de prórroga).</w:t>
            </w:r>
          </w:p>
        </w:tc>
      </w:tr>
      <w:tr w:rsidR="00980721" w:rsidRPr="00A33F6B" w14:paraId="3EBB4CF5" w14:textId="77777777" w:rsidTr="00641AB0">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370" w:type="dxa"/>
          </w:tcPr>
          <w:p w14:paraId="5ACCA3DE" w14:textId="77777777" w:rsidR="00980721" w:rsidRPr="00641AB0" w:rsidRDefault="00980721" w:rsidP="00980721">
            <w:pPr>
              <w:tabs>
                <w:tab w:val="right" w:pos="7254"/>
              </w:tabs>
              <w:spacing w:before="100" w:after="100"/>
              <w:rPr>
                <w:rFonts w:ascii="Arial" w:hAnsi="Arial" w:cs="Arial"/>
                <w:i/>
                <w:color w:val="FF0000"/>
                <w:sz w:val="22"/>
                <w:szCs w:val="22"/>
                <w:lang w:val="es-ES"/>
              </w:rPr>
            </w:pPr>
            <w:r w:rsidRPr="00641AB0">
              <w:rPr>
                <w:rFonts w:ascii="Arial" w:hAnsi="Arial" w:cs="Arial"/>
                <w:i/>
                <w:color w:val="FF0000"/>
                <w:sz w:val="22"/>
                <w:szCs w:val="22"/>
                <w:lang w:val="es-ES"/>
              </w:rPr>
              <w:t>Se deberá seleccionar una de las opciones:</w:t>
            </w:r>
          </w:p>
          <w:p w14:paraId="77B7593B" w14:textId="14357F2F" w:rsidR="00980721" w:rsidRPr="00641AB0" w:rsidRDefault="00980721" w:rsidP="000573B0">
            <w:pPr>
              <w:pStyle w:val="ListParagraph"/>
              <w:numPr>
                <w:ilvl w:val="0"/>
                <w:numId w:val="28"/>
              </w:numPr>
              <w:tabs>
                <w:tab w:val="right" w:pos="7254"/>
              </w:tabs>
              <w:spacing w:before="100" w:after="100"/>
              <w:rPr>
                <w:rFonts w:ascii="Arial" w:hAnsi="Arial" w:cs="Arial"/>
                <w:i/>
                <w:color w:val="FF0000"/>
                <w:sz w:val="22"/>
                <w:szCs w:val="22"/>
                <w:lang w:val="es-ES"/>
              </w:rPr>
            </w:pPr>
            <w:r w:rsidRPr="00641AB0">
              <w:rPr>
                <w:rFonts w:ascii="Arial" w:hAnsi="Arial" w:cs="Arial"/>
                <w:sz w:val="22"/>
                <w:szCs w:val="22"/>
                <w:lang w:val="es-ES"/>
              </w:rPr>
              <w:t xml:space="preserve">El oferente </w:t>
            </w:r>
            <w:r w:rsidRPr="00641AB0">
              <w:rPr>
                <w:rFonts w:ascii="Arial" w:hAnsi="Arial" w:cs="Arial"/>
                <w:color w:val="FF0000"/>
                <w:sz w:val="22"/>
                <w:szCs w:val="22"/>
                <w:lang w:val="es-ES"/>
              </w:rPr>
              <w:t xml:space="preserve">deberá/no deberá </w:t>
            </w:r>
            <w:r w:rsidRPr="00641AB0">
              <w:rPr>
                <w:rFonts w:ascii="Arial" w:hAnsi="Arial" w:cs="Arial"/>
                <w:sz w:val="22"/>
                <w:szCs w:val="22"/>
                <w:lang w:val="es-ES"/>
              </w:rPr>
              <w:t>presentar una Garantía de Mantenimiento de la Oferta y Firma de Contrato la que será devuelta a los oferentes que no sean seleccionados y tendrá las siguientes características:</w:t>
            </w:r>
            <w:r w:rsidRPr="00641AB0">
              <w:rPr>
                <w:rFonts w:ascii="Arial" w:hAnsi="Arial" w:cs="Arial"/>
                <w:i/>
                <w:sz w:val="22"/>
                <w:szCs w:val="22"/>
                <w:lang w:val="es-ES"/>
              </w:rPr>
              <w:t xml:space="preserve">  </w:t>
            </w:r>
          </w:p>
          <w:p w14:paraId="4FE7279D" w14:textId="1A900AEE" w:rsidR="00980721" w:rsidRPr="00641AB0" w:rsidRDefault="009B52DD"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T</w:t>
            </w:r>
            <w:r w:rsidR="00980721" w:rsidRPr="00641AB0">
              <w:rPr>
                <w:rFonts w:ascii="Arial" w:hAnsi="Arial" w:cs="Arial"/>
                <w:sz w:val="22"/>
                <w:szCs w:val="22"/>
                <w:lang w:val="es-ES"/>
              </w:rPr>
              <w:t>ipo de Garantía</w:t>
            </w:r>
            <w:r w:rsidR="006818EC" w:rsidRPr="00641AB0">
              <w:rPr>
                <w:rFonts w:ascii="Arial" w:hAnsi="Arial" w:cs="Arial"/>
                <w:sz w:val="22"/>
                <w:szCs w:val="22"/>
                <w:lang w:val="es-ES"/>
              </w:rPr>
              <w:t xml:space="preserve"> aceptables</w:t>
            </w:r>
            <w:r w:rsidR="00980721" w:rsidRPr="00641AB0">
              <w:rPr>
                <w:rFonts w:ascii="Arial" w:hAnsi="Arial" w:cs="Arial"/>
                <w:sz w:val="22"/>
                <w:szCs w:val="22"/>
                <w:lang w:val="es-ES"/>
              </w:rPr>
              <w:t xml:space="preserve">: </w:t>
            </w:r>
            <w:r w:rsidR="00980721" w:rsidRPr="00641AB0">
              <w:rPr>
                <w:rFonts w:ascii="Arial" w:hAnsi="Arial" w:cs="Arial"/>
                <w:i/>
                <w:color w:val="FF0000"/>
                <w:sz w:val="22"/>
                <w:szCs w:val="22"/>
                <w:lang w:val="es-ES"/>
              </w:rPr>
              <w:t>(</w:t>
            </w:r>
            <w:r w:rsidR="00A45637" w:rsidRPr="00641AB0">
              <w:rPr>
                <w:rFonts w:ascii="Arial" w:hAnsi="Arial" w:cs="Arial"/>
                <w:i/>
                <w:color w:val="FF0000"/>
                <w:sz w:val="22"/>
                <w:szCs w:val="22"/>
                <w:lang w:val="es-ES"/>
              </w:rPr>
              <w:t xml:space="preserve">Indicar </w:t>
            </w:r>
            <w:r w:rsidR="006C0E7E" w:rsidRPr="00641AB0">
              <w:rPr>
                <w:rFonts w:ascii="Arial" w:hAnsi="Arial" w:cs="Arial"/>
                <w:i/>
                <w:color w:val="FF0000"/>
                <w:sz w:val="22"/>
                <w:szCs w:val="22"/>
                <w:lang w:val="es-ES"/>
              </w:rPr>
              <w:t>los otros tipo</w:t>
            </w:r>
            <w:r w:rsidR="00AA0F1F" w:rsidRPr="00641AB0">
              <w:rPr>
                <w:rFonts w:ascii="Arial" w:hAnsi="Arial" w:cs="Arial"/>
                <w:i/>
                <w:color w:val="FF0000"/>
                <w:sz w:val="22"/>
                <w:szCs w:val="22"/>
                <w:lang w:val="es-ES"/>
              </w:rPr>
              <w:t>s</w:t>
            </w:r>
            <w:r w:rsidR="006C0E7E" w:rsidRPr="00641AB0">
              <w:rPr>
                <w:rFonts w:ascii="Arial" w:hAnsi="Arial" w:cs="Arial"/>
                <w:i/>
                <w:color w:val="FF0000"/>
                <w:sz w:val="22"/>
                <w:szCs w:val="22"/>
                <w:lang w:val="es-ES"/>
              </w:rPr>
              <w:t xml:space="preserve"> de garantía aceptables</w:t>
            </w:r>
            <w:r w:rsidR="00980721" w:rsidRPr="00641AB0">
              <w:rPr>
                <w:rFonts w:ascii="Arial" w:hAnsi="Arial" w:cs="Arial"/>
                <w:i/>
                <w:color w:val="FF0000"/>
                <w:sz w:val="22"/>
                <w:szCs w:val="22"/>
                <w:lang w:val="es-ES"/>
              </w:rPr>
              <w:t>)</w:t>
            </w:r>
          </w:p>
          <w:p w14:paraId="71E7A38C"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 xml:space="preserve">Vigencia: </w:t>
            </w:r>
            <w:r w:rsidRPr="00641AB0">
              <w:rPr>
                <w:rFonts w:ascii="Arial" w:hAnsi="Arial" w:cs="Arial"/>
                <w:i/>
                <w:color w:val="FF0000"/>
                <w:sz w:val="22"/>
                <w:szCs w:val="22"/>
                <w:lang w:val="es-ES"/>
              </w:rPr>
              <w:t>(Colocar cantidad de días, que debe ser igual al plazo de validez de la oferta más 30 días)</w:t>
            </w:r>
          </w:p>
          <w:p w14:paraId="5E7A392E"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La Garantía deberá estar a favor de</w:t>
            </w:r>
            <w:r w:rsidRPr="00641AB0">
              <w:rPr>
                <w:rFonts w:ascii="Arial" w:hAnsi="Arial" w:cs="Arial"/>
                <w:i/>
                <w:sz w:val="22"/>
                <w:szCs w:val="22"/>
                <w:lang w:val="es-ES"/>
              </w:rPr>
              <w:t xml:space="preserve">: Indicar </w:t>
            </w:r>
            <w:r w:rsidRPr="00641AB0">
              <w:rPr>
                <w:rFonts w:ascii="Arial" w:hAnsi="Arial" w:cs="Arial"/>
                <w:i/>
                <w:color w:val="FF0000"/>
                <w:sz w:val="22"/>
                <w:szCs w:val="22"/>
                <w:lang w:val="es-ES"/>
              </w:rPr>
              <w:t>nombre del contratante</w:t>
            </w:r>
          </w:p>
          <w:p w14:paraId="11F0755A" w14:textId="77777777" w:rsidR="00980721" w:rsidRPr="00641AB0" w:rsidRDefault="00980721" w:rsidP="000573B0">
            <w:pPr>
              <w:pStyle w:val="ListParagraph"/>
              <w:numPr>
                <w:ilvl w:val="0"/>
                <w:numId w:val="50"/>
              </w:numPr>
              <w:spacing w:before="100" w:after="100"/>
              <w:rPr>
                <w:rFonts w:ascii="Arial" w:hAnsi="Arial" w:cs="Arial"/>
                <w:i/>
                <w:color w:val="FF0000"/>
                <w:sz w:val="22"/>
                <w:szCs w:val="22"/>
                <w:lang w:val="es-ES"/>
              </w:rPr>
            </w:pPr>
            <w:r w:rsidRPr="00641AB0">
              <w:rPr>
                <w:rFonts w:ascii="Arial" w:hAnsi="Arial" w:cs="Arial"/>
                <w:sz w:val="22"/>
                <w:szCs w:val="22"/>
                <w:lang w:val="es-ES"/>
              </w:rPr>
              <w:t>Monto y moneda de la Garantía de Mantenimiento de la Oferta</w:t>
            </w:r>
            <w:r w:rsidRPr="00641AB0">
              <w:rPr>
                <w:rFonts w:ascii="Arial" w:hAnsi="Arial" w:cs="Arial"/>
                <w:i/>
                <w:sz w:val="22"/>
                <w:szCs w:val="22"/>
                <w:lang w:val="es-ES"/>
              </w:rPr>
              <w:t xml:space="preserve">: </w:t>
            </w:r>
            <w:r w:rsidRPr="00641AB0">
              <w:rPr>
                <w:rFonts w:ascii="Arial" w:hAnsi="Arial" w:cs="Arial"/>
                <w:i/>
                <w:color w:val="FF0000"/>
                <w:sz w:val="22"/>
                <w:szCs w:val="22"/>
                <w:lang w:val="es-ES"/>
              </w:rPr>
              <w:t>____________</w:t>
            </w:r>
          </w:p>
          <w:p w14:paraId="50D2B6CA" w14:textId="2E7D4BFB" w:rsidR="00980721" w:rsidRPr="00641AB0" w:rsidRDefault="00980721" w:rsidP="000573B0">
            <w:pPr>
              <w:pStyle w:val="ListParagraph"/>
              <w:numPr>
                <w:ilvl w:val="0"/>
                <w:numId w:val="28"/>
              </w:numPr>
              <w:tabs>
                <w:tab w:val="right" w:pos="7254"/>
              </w:tabs>
              <w:spacing w:before="100" w:after="100"/>
              <w:rPr>
                <w:rFonts w:ascii="Arial" w:hAnsi="Arial" w:cs="Arial"/>
                <w:sz w:val="22"/>
                <w:szCs w:val="22"/>
              </w:rPr>
            </w:pPr>
            <w:r w:rsidRPr="00641AB0">
              <w:rPr>
                <w:rFonts w:ascii="Arial" w:hAnsi="Arial" w:cs="Arial"/>
                <w:sz w:val="22"/>
                <w:szCs w:val="22"/>
                <w:lang w:val="es-ES"/>
              </w:rPr>
              <w:t xml:space="preserve">El oferente deberá presentar una Declaración de Mantenimiento de Oferta, de acuerdo con el formulario </w:t>
            </w:r>
            <w:r w:rsidR="00D24AD7" w:rsidRPr="00641AB0">
              <w:rPr>
                <w:rFonts w:ascii="Arial" w:hAnsi="Arial" w:cs="Arial"/>
                <w:sz w:val="22"/>
                <w:szCs w:val="22"/>
                <w:lang w:val="es-ES"/>
              </w:rPr>
              <w:t>CC-6</w:t>
            </w:r>
            <w:r w:rsidRPr="00641AB0">
              <w:rPr>
                <w:rFonts w:ascii="Arial" w:hAnsi="Arial" w:cs="Arial"/>
                <w:sz w:val="22"/>
                <w:szCs w:val="22"/>
                <w:lang w:val="es-ES"/>
              </w:rPr>
              <w:t xml:space="preserve"> aceptando que podrá quedar imposibilitado de </w:t>
            </w:r>
            <w:r w:rsidRPr="00641AB0">
              <w:rPr>
                <w:rFonts w:ascii="Arial" w:hAnsi="Arial" w:cs="Arial"/>
                <w:sz w:val="22"/>
                <w:szCs w:val="22"/>
                <w:lang w:val="es-ES"/>
              </w:rPr>
              <w:lastRenderedPageBreak/>
              <w:t>participar en otros procesos que realice el Contratante por un periodo de</w:t>
            </w:r>
            <w:r w:rsidRPr="00641AB0">
              <w:rPr>
                <w:rFonts w:ascii="Arial" w:hAnsi="Arial" w:cs="Arial"/>
                <w:i/>
                <w:color w:val="FF0000"/>
                <w:sz w:val="22"/>
                <w:szCs w:val="22"/>
                <w:lang w:val="es-ES"/>
              </w:rPr>
              <w:t xml:space="preserve"> XX</w:t>
            </w:r>
            <w:r w:rsidRPr="00641AB0">
              <w:rPr>
                <w:rFonts w:ascii="Arial" w:hAnsi="Arial" w:cs="Arial"/>
                <w:color w:val="FF0000"/>
                <w:sz w:val="22"/>
                <w:szCs w:val="22"/>
                <w:lang w:val="es-ES"/>
              </w:rPr>
              <w:t xml:space="preserve"> </w:t>
            </w:r>
            <w:r w:rsidRPr="00641AB0">
              <w:rPr>
                <w:rFonts w:ascii="Arial" w:hAnsi="Arial" w:cs="Arial"/>
                <w:i/>
                <w:color w:val="FF0000"/>
                <w:sz w:val="22"/>
                <w:szCs w:val="22"/>
                <w:lang w:val="es-ES"/>
              </w:rPr>
              <w:t>años (indicar el período de tiempo, se recomienda 2 años máximo),</w:t>
            </w:r>
            <w:r w:rsidRPr="00641AB0">
              <w:rPr>
                <w:rFonts w:ascii="Arial" w:hAnsi="Arial" w:cs="Arial"/>
                <w:color w:val="FF0000"/>
                <w:sz w:val="22"/>
                <w:szCs w:val="22"/>
                <w:lang w:val="es-ES"/>
              </w:rPr>
              <w:t xml:space="preserve"> </w:t>
            </w:r>
            <w:r w:rsidRPr="00641AB0">
              <w:rPr>
                <w:rFonts w:ascii="Arial" w:hAnsi="Arial" w:cs="Arial"/>
                <w:sz w:val="22"/>
                <w:szCs w:val="22"/>
                <w:lang w:val="es-ES"/>
              </w:rPr>
              <w:t>contados a partir de la fecha de presentación de la oferta, en caso de retirar sus ofertas durante el periodo de validez de las mismas.</w:t>
            </w:r>
          </w:p>
        </w:tc>
      </w:tr>
      <w:tr w:rsidR="00980721" w:rsidRPr="00A33F6B" w14:paraId="135490AC" w14:textId="77777777" w:rsidTr="00641AB0">
        <w:trPr>
          <w:trHeight w:val="20"/>
        </w:trPr>
        <w:tc>
          <w:tcPr>
            <w:tcW w:w="9360" w:type="dxa"/>
            <w:gridSpan w:val="2"/>
            <w:shd w:val="clear" w:color="auto" w:fill="00B050"/>
          </w:tcPr>
          <w:p w14:paraId="32842A39" w14:textId="77777777" w:rsidR="00980721" w:rsidRPr="00641AB0" w:rsidRDefault="00980721" w:rsidP="00980721">
            <w:pPr>
              <w:tabs>
                <w:tab w:val="right" w:pos="7434"/>
              </w:tabs>
              <w:spacing w:before="120" w:after="12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lastRenderedPageBreak/>
              <w:t>D. Presentación y apertura de las Ofertas</w:t>
            </w:r>
          </w:p>
        </w:tc>
      </w:tr>
      <w:tr w:rsidR="00427843" w:rsidRPr="00A33F6B" w14:paraId="6FFCB2B0" w14:textId="77777777" w:rsidTr="00641AB0">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370" w:type="dxa"/>
          </w:tcPr>
          <w:p w14:paraId="59BAD7FC" w14:textId="62F39D3D" w:rsidR="00427843" w:rsidRPr="00641AB0" w:rsidRDefault="00427843" w:rsidP="00BE0426">
            <w:pPr>
              <w:tabs>
                <w:tab w:val="right" w:pos="7434"/>
              </w:tabs>
              <w:spacing w:before="120" w:after="120"/>
              <w:jc w:val="left"/>
              <w:rPr>
                <w:rFonts w:ascii="Arial" w:hAnsi="Arial" w:cs="Arial"/>
                <w:bCs/>
                <w:sz w:val="22"/>
                <w:szCs w:val="22"/>
                <w:lang w:val="es-ES"/>
              </w:rPr>
            </w:pPr>
            <w:r w:rsidRPr="00641AB0">
              <w:rPr>
                <w:rFonts w:ascii="Arial" w:hAnsi="Arial" w:cs="Arial"/>
                <w:bCs/>
                <w:sz w:val="22"/>
                <w:szCs w:val="22"/>
                <w:lang w:val="es-ES"/>
              </w:rPr>
              <w:t>El oferente deberá presentar el siguiente número de copias</w:t>
            </w:r>
            <w:r w:rsidR="00BB58FC" w:rsidRPr="00641AB0">
              <w:rPr>
                <w:rFonts w:ascii="Arial" w:hAnsi="Arial" w:cs="Arial"/>
                <w:bCs/>
                <w:sz w:val="22"/>
                <w:szCs w:val="22"/>
                <w:lang w:val="es-ES"/>
              </w:rPr>
              <w:t>:</w:t>
            </w:r>
            <w:r w:rsidRPr="00641AB0">
              <w:rPr>
                <w:rFonts w:ascii="Arial" w:hAnsi="Arial" w:cs="Arial"/>
                <w:bCs/>
                <w:sz w:val="22"/>
                <w:szCs w:val="22"/>
                <w:lang w:val="es-ES"/>
              </w:rPr>
              <w:t xml:space="preserve"> </w:t>
            </w:r>
            <w:r w:rsidRPr="00641AB0">
              <w:rPr>
                <w:rFonts w:ascii="Arial" w:hAnsi="Arial" w:cs="Arial"/>
                <w:bCs/>
                <w:i/>
                <w:iCs/>
                <w:color w:val="FF0000"/>
                <w:sz w:val="22"/>
                <w:szCs w:val="22"/>
                <w:lang w:val="es-ES"/>
              </w:rPr>
              <w:t>(indique el número de copias ____)</w:t>
            </w:r>
          </w:p>
        </w:tc>
      </w:tr>
      <w:tr w:rsidR="00980721" w:rsidRPr="00A33F6B" w14:paraId="740DAB61" w14:textId="77777777" w:rsidTr="00641AB0">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370" w:type="dxa"/>
          </w:tcPr>
          <w:p w14:paraId="555E009E" w14:textId="77777777" w:rsidR="00980721" w:rsidRPr="00641AB0" w:rsidRDefault="00980721" w:rsidP="00980721">
            <w:pPr>
              <w:tabs>
                <w:tab w:val="right" w:pos="7254"/>
              </w:tabs>
              <w:spacing w:before="120" w:after="120"/>
              <w:rPr>
                <w:rFonts w:ascii="Arial" w:hAnsi="Arial" w:cs="Arial"/>
                <w:color w:val="000000" w:themeColor="text1"/>
                <w:sz w:val="22"/>
                <w:szCs w:val="22"/>
                <w:lang w:val="es-ES"/>
              </w:rPr>
            </w:pPr>
            <w:r w:rsidRPr="00641AB0">
              <w:rPr>
                <w:rFonts w:ascii="Arial" w:hAnsi="Arial" w:cs="Arial"/>
                <w:color w:val="000000" w:themeColor="text1"/>
                <w:sz w:val="22"/>
                <w:szCs w:val="22"/>
                <w:lang w:val="es-ES"/>
              </w:rPr>
              <w:t xml:space="preserve">Exclusivamente a los </w:t>
            </w:r>
            <w:r w:rsidRPr="00641AB0">
              <w:rPr>
                <w:rFonts w:ascii="Arial" w:hAnsi="Arial" w:cs="Arial"/>
                <w:bCs/>
                <w:color w:val="000000" w:themeColor="text1"/>
                <w:sz w:val="22"/>
                <w:szCs w:val="22"/>
                <w:u w:val="single"/>
                <w:lang w:val="es-ES"/>
              </w:rPr>
              <w:t>efectos de la presentación de la Oferta</w:t>
            </w:r>
            <w:r w:rsidRPr="00641AB0">
              <w:rPr>
                <w:rFonts w:ascii="Arial" w:hAnsi="Arial" w:cs="Arial"/>
                <w:color w:val="000000" w:themeColor="text1"/>
                <w:sz w:val="22"/>
                <w:szCs w:val="22"/>
                <w:lang w:val="es-ES"/>
              </w:rPr>
              <w:t xml:space="preserve">, la dirección del Contratante es: </w:t>
            </w:r>
          </w:p>
          <w:p w14:paraId="051224BB" w14:textId="762CD38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Atención: </w:t>
            </w:r>
            <w:r w:rsidRPr="00641AB0">
              <w:rPr>
                <w:rFonts w:ascii="Arial" w:hAnsi="Arial" w:cs="Arial"/>
                <w:i/>
                <w:color w:val="FF0000"/>
                <w:sz w:val="22"/>
                <w:szCs w:val="22"/>
                <w:lang w:val="es-ES"/>
              </w:rPr>
              <w:t>(indique el nombre completo de la persona, si corresponde</w:t>
            </w:r>
            <w:r w:rsidRPr="00641AB0">
              <w:rPr>
                <w:rFonts w:ascii="Arial" w:hAnsi="Arial" w:cs="Arial"/>
                <w:i/>
                <w:color w:val="000000" w:themeColor="text1"/>
                <w:sz w:val="22"/>
                <w:szCs w:val="22"/>
                <w:lang w:val="es-ES"/>
              </w:rPr>
              <w:t>)</w:t>
            </w:r>
          </w:p>
          <w:p w14:paraId="2417CEFC" w14:textId="7874A990"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Dirección: </w:t>
            </w:r>
            <w:r w:rsidRPr="00641AB0">
              <w:rPr>
                <w:rFonts w:ascii="Arial" w:hAnsi="Arial" w:cs="Arial"/>
                <w:i/>
                <w:color w:val="FF0000"/>
                <w:sz w:val="22"/>
                <w:szCs w:val="22"/>
                <w:lang w:val="es-ES"/>
              </w:rPr>
              <w:t>(indique la calle y el número)</w:t>
            </w:r>
          </w:p>
          <w:p w14:paraId="406C641A" w14:textId="6F10125E"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Piso/Oficina </w:t>
            </w:r>
            <w:r w:rsidR="00930CBF" w:rsidRPr="00641AB0">
              <w:rPr>
                <w:rFonts w:ascii="Arial" w:hAnsi="Arial" w:cs="Arial"/>
                <w:color w:val="000000" w:themeColor="text1"/>
                <w:sz w:val="22"/>
                <w:szCs w:val="22"/>
                <w:lang w:val="es-ES"/>
              </w:rPr>
              <w:t>No</w:t>
            </w:r>
            <w:r w:rsidRPr="00641AB0">
              <w:rPr>
                <w:rFonts w:ascii="Arial" w:hAnsi="Arial" w:cs="Arial"/>
                <w:color w:val="000000" w:themeColor="text1"/>
                <w:sz w:val="22"/>
                <w:szCs w:val="22"/>
                <w:lang w:val="es-ES"/>
              </w:rPr>
              <w:t>.</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número del piso y la oficina, si corresponde</w:t>
            </w:r>
            <w:r w:rsidRPr="00641AB0">
              <w:rPr>
                <w:rFonts w:ascii="Arial" w:hAnsi="Arial" w:cs="Arial"/>
                <w:i/>
                <w:color w:val="000000" w:themeColor="text1"/>
                <w:sz w:val="22"/>
                <w:szCs w:val="22"/>
                <w:lang w:val="es-ES"/>
              </w:rPr>
              <w:t>)</w:t>
            </w:r>
            <w:r w:rsidRPr="00641AB0">
              <w:rPr>
                <w:rFonts w:ascii="Arial" w:hAnsi="Arial" w:cs="Arial"/>
                <w:color w:val="000000" w:themeColor="text1"/>
                <w:sz w:val="22"/>
                <w:szCs w:val="22"/>
                <w:lang w:val="es-ES"/>
              </w:rPr>
              <w:tab/>
            </w:r>
          </w:p>
          <w:p w14:paraId="19490906" w14:textId="031346C7"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Ciudad:</w:t>
            </w:r>
            <w:r w:rsidRPr="00641AB0">
              <w:rPr>
                <w:rFonts w:ascii="Arial" w:hAnsi="Arial" w:cs="Arial"/>
                <w:i/>
                <w:color w:val="000000" w:themeColor="text1"/>
                <w:sz w:val="22"/>
                <w:szCs w:val="22"/>
                <w:lang w:val="es-ES"/>
              </w:rPr>
              <w:t xml:space="preserve"> </w:t>
            </w:r>
            <w:r w:rsidRPr="00641AB0">
              <w:rPr>
                <w:rFonts w:ascii="Arial" w:hAnsi="Arial" w:cs="Arial"/>
                <w:i/>
                <w:color w:val="FF0000"/>
                <w:sz w:val="22"/>
                <w:szCs w:val="22"/>
                <w:lang w:val="es-ES"/>
              </w:rPr>
              <w:t>(indique el nombre de la ciudad o pueblo)</w:t>
            </w:r>
          </w:p>
          <w:p w14:paraId="21EBDAE9" w14:textId="31A08489" w:rsidR="00980721" w:rsidRPr="00641AB0" w:rsidRDefault="00980721" w:rsidP="00980721">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Código postal:</w:t>
            </w:r>
            <w:r w:rsidRPr="00641AB0">
              <w:rPr>
                <w:rFonts w:ascii="Arial" w:hAnsi="Arial" w:cs="Arial"/>
                <w:i/>
                <w:color w:val="000000" w:themeColor="text1"/>
                <w:sz w:val="22"/>
                <w:szCs w:val="22"/>
                <w:lang w:val="es-ES"/>
              </w:rPr>
              <w:t xml:space="preserve"> (indique el código postal, si corresponde)</w:t>
            </w:r>
          </w:p>
          <w:p w14:paraId="7E4D3C42" w14:textId="77E39CAB" w:rsidR="00980721" w:rsidRPr="00641AB0" w:rsidRDefault="00980721" w:rsidP="001B25B0">
            <w:pPr>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País:</w:t>
            </w:r>
            <w:r w:rsidRPr="00641AB0">
              <w:rPr>
                <w:rFonts w:ascii="Arial" w:hAnsi="Arial" w:cs="Arial"/>
                <w:i/>
                <w:color w:val="FF0000"/>
                <w:sz w:val="22"/>
                <w:szCs w:val="22"/>
                <w:lang w:val="es-ES"/>
              </w:rPr>
              <w:t xml:space="preserve"> (indique el nombre del país)</w:t>
            </w:r>
          </w:p>
        </w:tc>
      </w:tr>
      <w:tr w:rsidR="00980721" w:rsidRPr="00A33F6B" w14:paraId="097CBEB1" w14:textId="77777777" w:rsidTr="00641AB0">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t>25</w:t>
            </w:r>
            <w:r w:rsidR="00980721" w:rsidRPr="00641AB0">
              <w:rPr>
                <w:rFonts w:ascii="Arial" w:hAnsi="Arial" w:cs="Arial"/>
                <w:b/>
                <w:sz w:val="22"/>
                <w:szCs w:val="22"/>
                <w:lang w:val="pt-BR"/>
              </w:rPr>
              <w:t>.1</w:t>
            </w:r>
          </w:p>
        </w:tc>
        <w:tc>
          <w:tcPr>
            <w:tcW w:w="8370" w:type="dxa"/>
          </w:tcPr>
          <w:p w14:paraId="0335979C" w14:textId="77777777" w:rsidR="00980721" w:rsidRPr="00641AB0" w:rsidRDefault="003000D0"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lang w:val="es-ES"/>
              </w:rPr>
            </w:pPr>
            <w:r w:rsidRPr="00641AB0">
              <w:rPr>
                <w:rFonts w:ascii="Arial" w:hAnsi="Arial" w:cs="Arial"/>
                <w:sz w:val="22"/>
                <w:szCs w:val="22"/>
                <w:lang w:val="es-ES"/>
              </w:rPr>
              <w:t xml:space="preserve">a. </w:t>
            </w:r>
            <w:r w:rsidR="00980721" w:rsidRPr="00641AB0">
              <w:rPr>
                <w:rFonts w:ascii="Arial" w:hAnsi="Arial" w:cs="Arial"/>
                <w:sz w:val="22"/>
                <w:szCs w:val="22"/>
                <w:lang w:val="es-ES"/>
              </w:rPr>
              <w:t xml:space="preserve">Las ofertas deberán recibirse a más tardar </w:t>
            </w:r>
            <w:r w:rsidR="00980721" w:rsidRPr="00641AB0">
              <w:rPr>
                <w:rFonts w:ascii="Arial" w:hAnsi="Arial" w:cs="Arial"/>
                <w:i/>
                <w:color w:val="FF0000"/>
                <w:sz w:val="22"/>
                <w:szCs w:val="22"/>
                <w:lang w:val="es-HN"/>
              </w:rPr>
              <w:t xml:space="preserve">(indicar día, mes y año) </w:t>
            </w:r>
            <w:r w:rsidR="00980721" w:rsidRPr="00641AB0">
              <w:rPr>
                <w:rFonts w:ascii="Arial" w:hAnsi="Arial" w:cs="Arial"/>
                <w:color w:val="FF0000"/>
                <w:sz w:val="22"/>
                <w:szCs w:val="22"/>
                <w:lang w:val="es-ES"/>
              </w:rPr>
              <w:t xml:space="preserve">el____ de______ del ______, </w:t>
            </w:r>
            <w:r w:rsidR="00980721" w:rsidRPr="00641AB0">
              <w:rPr>
                <w:rFonts w:ascii="Arial" w:hAnsi="Arial" w:cs="Arial"/>
                <w:color w:val="000000" w:themeColor="text1"/>
                <w:sz w:val="22"/>
                <w:szCs w:val="22"/>
                <w:lang w:val="es-ES"/>
              </w:rPr>
              <w:t xml:space="preserve">hasta las </w:t>
            </w:r>
            <w:r w:rsidR="00980721" w:rsidRPr="00641AB0">
              <w:rPr>
                <w:rFonts w:ascii="Arial" w:hAnsi="Arial" w:cs="Arial"/>
                <w:color w:val="FF0000"/>
                <w:sz w:val="22"/>
                <w:szCs w:val="22"/>
                <w:lang w:val="es-ES"/>
              </w:rPr>
              <w:t xml:space="preserve">_______ horas </w:t>
            </w:r>
            <w:r w:rsidR="00980721" w:rsidRPr="00641AB0">
              <w:rPr>
                <w:rFonts w:ascii="Arial" w:hAnsi="Arial" w:cs="Arial"/>
                <w:sz w:val="22"/>
                <w:szCs w:val="22"/>
                <w:lang w:val="es-ES"/>
              </w:rPr>
              <w:t xml:space="preserve">en la dirección detallada en el aviso de la Licitación.  </w:t>
            </w:r>
          </w:p>
          <w:p w14:paraId="178CA403" w14:textId="7DE5F925" w:rsidR="003000D0" w:rsidRPr="00641AB0" w:rsidRDefault="003000D0"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sz w:val="22"/>
                <w:szCs w:val="22"/>
                <w:lang w:val="es-ES"/>
              </w:rPr>
              <w:t xml:space="preserve">b. El plazo de la preparación de </w:t>
            </w:r>
            <w:r w:rsidR="00FA613D" w:rsidRPr="00641AB0">
              <w:rPr>
                <w:rFonts w:ascii="Arial" w:hAnsi="Arial" w:cs="Arial"/>
                <w:sz w:val="22"/>
                <w:szCs w:val="22"/>
                <w:lang w:val="es-ES"/>
              </w:rPr>
              <w:t>la oferta</w:t>
            </w:r>
            <w:r w:rsidRPr="00641AB0">
              <w:rPr>
                <w:rFonts w:ascii="Arial" w:hAnsi="Arial" w:cs="Arial"/>
                <w:sz w:val="22"/>
                <w:szCs w:val="22"/>
                <w:lang w:val="es-ES"/>
              </w:rPr>
              <w:t xml:space="preserve"> será de </w:t>
            </w:r>
            <w:r w:rsidRPr="00641AB0">
              <w:rPr>
                <w:rFonts w:ascii="Arial" w:hAnsi="Arial" w:cs="Arial"/>
                <w:i/>
                <w:iCs/>
                <w:color w:val="FF0000"/>
                <w:sz w:val="22"/>
                <w:szCs w:val="22"/>
                <w:lang w:val="es-ES"/>
              </w:rPr>
              <w:t>(indicar número de días)</w:t>
            </w:r>
          </w:p>
        </w:tc>
      </w:tr>
      <w:tr w:rsidR="00980721" w:rsidRPr="00A33F6B" w14:paraId="2D673B5F" w14:textId="77777777" w:rsidTr="00641AB0">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370" w:type="dxa"/>
          </w:tcPr>
          <w:p w14:paraId="16CFD5B6" w14:textId="77777777" w:rsidR="00980721" w:rsidRPr="00641AB0" w:rsidRDefault="00980721" w:rsidP="00980721">
            <w:pPr>
              <w:suppressAutoHyphens/>
              <w:spacing w:before="100" w:after="100"/>
              <w:rPr>
                <w:rFonts w:ascii="Arial" w:hAnsi="Arial" w:cs="Arial"/>
                <w:sz w:val="22"/>
                <w:szCs w:val="22"/>
                <w:lang w:val="es-ES"/>
              </w:rPr>
            </w:pPr>
            <w:r w:rsidRPr="00641AB0">
              <w:rPr>
                <w:rFonts w:ascii="Arial" w:hAnsi="Arial" w:cs="Arial"/>
                <w:sz w:val="22"/>
                <w:szCs w:val="22"/>
                <w:lang w:val="es-ES"/>
              </w:rPr>
              <w:t xml:space="preserve">Los oferentes </w:t>
            </w:r>
            <w:r w:rsidRPr="00641AB0">
              <w:rPr>
                <w:rFonts w:ascii="Arial" w:hAnsi="Arial" w:cs="Arial"/>
                <w:color w:val="FF0000"/>
                <w:sz w:val="22"/>
                <w:szCs w:val="22"/>
                <w:lang w:val="es-ES"/>
              </w:rPr>
              <w:t>(</w:t>
            </w:r>
            <w:r w:rsidRPr="00641AB0">
              <w:rPr>
                <w:rFonts w:ascii="Arial" w:hAnsi="Arial" w:cs="Arial"/>
                <w:i/>
                <w:color w:val="FF0000"/>
                <w:sz w:val="22"/>
                <w:szCs w:val="22"/>
                <w:lang w:val="es-ES"/>
              </w:rPr>
              <w:t xml:space="preserve">tendrán/no tendrán) </w:t>
            </w:r>
            <w:r w:rsidRPr="00641AB0">
              <w:rPr>
                <w:rFonts w:ascii="Arial" w:hAnsi="Arial" w:cs="Arial"/>
                <w:sz w:val="22"/>
                <w:szCs w:val="22"/>
                <w:lang w:val="es-ES"/>
              </w:rPr>
              <w:t>la opción de presentar sus ofertas de manera electrónica.</w:t>
            </w:r>
          </w:p>
          <w:p w14:paraId="3E466396" w14:textId="77777777" w:rsidR="00980721" w:rsidRPr="00641AB0" w:rsidRDefault="00980721" w:rsidP="00980721">
            <w:pPr>
              <w:pStyle w:val="wfxRecipient"/>
              <w:tabs>
                <w:tab w:val="right" w:pos="7308"/>
              </w:tabs>
              <w:overflowPunct/>
              <w:autoSpaceDE/>
              <w:autoSpaceDN/>
              <w:adjustRightInd/>
              <w:spacing w:before="100" w:after="100"/>
              <w:ind w:right="74"/>
              <w:jc w:val="both"/>
              <w:textAlignment w:val="auto"/>
              <w:rPr>
                <w:rFonts w:ascii="Arial" w:hAnsi="Arial" w:cs="Arial"/>
                <w:sz w:val="22"/>
                <w:szCs w:val="22"/>
              </w:rPr>
            </w:pPr>
            <w:r w:rsidRPr="00641AB0">
              <w:rPr>
                <w:rFonts w:ascii="Arial" w:hAnsi="Arial" w:cs="Arial"/>
                <w:color w:val="FF0000"/>
                <w:sz w:val="22"/>
                <w:szCs w:val="22"/>
                <w:lang w:val="es-ES"/>
              </w:rPr>
              <w:t xml:space="preserve">Si los oferentes tienen la opción de presentar sus ofertas de manera electrónica, se deberán definir los procedimientos </w:t>
            </w:r>
          </w:p>
        </w:tc>
      </w:tr>
      <w:tr w:rsidR="005C2E95" w:rsidRPr="00A33F6B" w14:paraId="334F9B8B" w14:textId="77777777" w:rsidTr="00641AB0">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376C5F65" w14:textId="77777777" w:rsidR="00B12E67" w:rsidRPr="00641AB0" w:rsidRDefault="005C2E95" w:rsidP="005C2E95">
            <w:pPr>
              <w:widowControl w:val="0"/>
              <w:tabs>
                <w:tab w:val="right" w:pos="7254"/>
              </w:tabs>
              <w:spacing w:before="120" w:after="120"/>
              <w:rPr>
                <w:rFonts w:ascii="Arial" w:hAnsi="Arial" w:cs="Arial"/>
                <w:i/>
                <w:color w:val="000000" w:themeColor="text1"/>
                <w:sz w:val="22"/>
                <w:szCs w:val="22"/>
                <w:lang w:val="es-ES"/>
              </w:rPr>
            </w:pPr>
            <w:r w:rsidRPr="00641AB0">
              <w:rPr>
                <w:rFonts w:ascii="Arial" w:hAnsi="Arial" w:cs="Arial"/>
                <w:color w:val="000000" w:themeColor="text1"/>
                <w:sz w:val="22"/>
                <w:szCs w:val="22"/>
                <w:lang w:val="es-ES"/>
              </w:rPr>
              <w:t xml:space="preserve">La Carta de la Oferta y todas las páginas de la Lista de Cantidades o Lista de Actividades con sus precios deberán estar firmadas con las iniciales de _________ </w:t>
            </w:r>
            <w:r w:rsidRPr="00641AB0">
              <w:rPr>
                <w:rFonts w:ascii="Arial" w:hAnsi="Arial" w:cs="Arial"/>
                <w:i/>
                <w:color w:val="FF0000"/>
                <w:sz w:val="22"/>
                <w:szCs w:val="22"/>
                <w:lang w:val="es-ES"/>
              </w:rPr>
              <w:t>(</w:t>
            </w:r>
            <w:r w:rsidRPr="00641AB0">
              <w:rPr>
                <w:rFonts w:ascii="Arial" w:hAnsi="Arial" w:cs="Arial"/>
                <w:i/>
                <w:iCs/>
                <w:color w:val="FF0000"/>
                <w:sz w:val="22"/>
                <w:szCs w:val="22"/>
                <w:lang w:val="es-ES"/>
              </w:rPr>
              <w:t>indique un número</w:t>
            </w:r>
            <w:r w:rsidRPr="00641AB0">
              <w:rPr>
                <w:rFonts w:ascii="Arial" w:hAnsi="Arial" w:cs="Arial"/>
                <w:b/>
                <w:i/>
                <w:iCs/>
                <w:color w:val="FF0000"/>
                <w:sz w:val="22"/>
                <w:szCs w:val="22"/>
                <w:lang w:val="es-ES"/>
              </w:rPr>
              <w:t>)</w:t>
            </w:r>
            <w:r w:rsidRPr="00641AB0">
              <w:rPr>
                <w:rFonts w:ascii="Arial" w:hAnsi="Arial" w:cs="Arial"/>
                <w:i/>
                <w:color w:val="FF0000"/>
                <w:sz w:val="22"/>
                <w:szCs w:val="22"/>
                <w:lang w:val="es-ES"/>
              </w:rPr>
              <w:t xml:space="preserve"> </w:t>
            </w:r>
            <w:r w:rsidRPr="00641AB0">
              <w:rPr>
                <w:rFonts w:ascii="Arial" w:hAnsi="Arial" w:cs="Arial"/>
                <w:color w:val="000000" w:themeColor="text1"/>
                <w:sz w:val="22"/>
                <w:szCs w:val="22"/>
                <w:lang w:val="es-ES"/>
              </w:rPr>
              <w:t>representantes del Contratante que realizan la apertura de las Ofertas</w:t>
            </w:r>
            <w:r w:rsidR="00F15BFE" w:rsidRPr="00641AB0">
              <w:rPr>
                <w:rFonts w:ascii="Arial" w:hAnsi="Arial" w:cs="Arial"/>
                <w:i/>
                <w:color w:val="000000" w:themeColor="text1"/>
                <w:sz w:val="22"/>
                <w:szCs w:val="22"/>
                <w:lang w:val="es-ES"/>
              </w:rPr>
              <w:t>.</w:t>
            </w:r>
          </w:p>
          <w:p w14:paraId="7FB3E470" w14:textId="220D754C" w:rsidR="005C2E95" w:rsidRPr="00641AB0" w:rsidRDefault="00B12E67" w:rsidP="005C2E95">
            <w:pPr>
              <w:widowControl w:val="0"/>
              <w:tabs>
                <w:tab w:val="right" w:pos="7254"/>
              </w:tabs>
              <w:spacing w:before="120" w:after="120"/>
              <w:rPr>
                <w:rFonts w:ascii="Arial" w:hAnsi="Arial" w:cs="Arial"/>
                <w:bCs/>
                <w:i/>
                <w:color w:val="000000" w:themeColor="text1"/>
                <w:sz w:val="22"/>
                <w:szCs w:val="22"/>
                <w:lang w:val="es-ES"/>
              </w:rPr>
            </w:pPr>
            <w:r w:rsidRPr="00641AB0">
              <w:rPr>
                <w:rFonts w:ascii="Arial" w:hAnsi="Arial" w:cs="Arial"/>
                <w:bCs/>
                <w:i/>
                <w:iCs/>
                <w:color w:val="FF0000"/>
                <w:sz w:val="22"/>
                <w:szCs w:val="22"/>
                <w:lang w:val="es-ES"/>
              </w:rPr>
              <w:t>(</w:t>
            </w:r>
            <w:r w:rsidR="00E06A45" w:rsidRPr="00641AB0">
              <w:rPr>
                <w:rFonts w:ascii="Arial" w:hAnsi="Arial" w:cs="Arial"/>
                <w:bCs/>
                <w:i/>
                <w:iCs/>
                <w:color w:val="FF0000"/>
                <w:sz w:val="22"/>
                <w:szCs w:val="22"/>
                <w:lang w:val="es-ES"/>
              </w:rPr>
              <w:t xml:space="preserve">Indique el procedimiento. Por ejemplo: Cada oferta estará inicialada por todos los </w:t>
            </w:r>
            <w:r w:rsidR="00E06A45" w:rsidRPr="00641AB0">
              <w:rPr>
                <w:rFonts w:ascii="Arial" w:hAnsi="Arial" w:cs="Arial"/>
                <w:bCs/>
                <w:i/>
                <w:color w:val="FF0000"/>
                <w:sz w:val="22"/>
                <w:szCs w:val="22"/>
                <w:lang w:val="es-ES"/>
              </w:rPr>
              <w:t>representantes y estará numerada; toda modificación del precio unitario o total será inicialada por el Representante del Contratante, etc.</w:t>
            </w:r>
            <w:r w:rsidRPr="00641AB0">
              <w:rPr>
                <w:rFonts w:ascii="Arial" w:hAnsi="Arial" w:cs="Arial"/>
                <w:bCs/>
                <w:i/>
                <w:color w:val="FF0000"/>
                <w:sz w:val="22"/>
                <w:szCs w:val="22"/>
                <w:lang w:val="es-ES"/>
              </w:rPr>
              <w:t>)</w:t>
            </w:r>
          </w:p>
        </w:tc>
      </w:tr>
      <w:tr w:rsidR="005C2E95" w:rsidRPr="00A33F6B" w14:paraId="5B6158E6" w14:textId="77777777" w:rsidTr="00641AB0">
        <w:trPr>
          <w:trHeight w:val="20"/>
        </w:trPr>
        <w:tc>
          <w:tcPr>
            <w:tcW w:w="9360" w:type="dxa"/>
            <w:gridSpan w:val="2"/>
            <w:shd w:val="clear" w:color="auto" w:fill="00B050"/>
            <w:vAlign w:val="center"/>
          </w:tcPr>
          <w:p w14:paraId="6C5D8918" w14:textId="77777777"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641AB0">
              <w:rPr>
                <w:rFonts w:ascii="Arial" w:hAnsi="Arial" w:cs="Arial"/>
                <w:b/>
                <w:color w:val="FFFFFF" w:themeColor="background1"/>
                <w:sz w:val="22"/>
                <w:szCs w:val="22"/>
                <w:lang w:val="es-ES"/>
              </w:rPr>
              <w:t>E. Evaluación y comparación de las Ofertas</w:t>
            </w:r>
          </w:p>
        </w:tc>
      </w:tr>
      <w:tr w:rsidR="005C2E95" w:rsidRPr="00A33F6B" w:rsidDel="00BC4F74" w14:paraId="4CFF73A0" w14:textId="77777777" w:rsidTr="00641AB0">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370" w:type="dxa"/>
          </w:tcPr>
          <w:p w14:paraId="4A44D07F" w14:textId="77777777" w:rsidR="005C2E95" w:rsidRPr="00641AB0" w:rsidDel="00BC4F74" w:rsidRDefault="005C2E95" w:rsidP="005C2E95">
            <w:pPr>
              <w:spacing w:before="100" w:after="100"/>
              <w:ind w:right="74"/>
              <w:rPr>
                <w:rFonts w:ascii="Arial" w:hAnsi="Arial" w:cs="Arial"/>
                <w:sz w:val="22"/>
                <w:szCs w:val="22"/>
                <w:lang w:val="es-HN"/>
              </w:rPr>
            </w:pPr>
            <w:r w:rsidRPr="00641AB0">
              <w:rPr>
                <w:rFonts w:ascii="Arial" w:hAnsi="Arial" w:cs="Arial"/>
                <w:sz w:val="22"/>
                <w:szCs w:val="22"/>
                <w:lang w:val="es-HN"/>
              </w:rPr>
              <w:t>El plazo para presentar aclaraciones o información adicional que solicite el Contratante será de al menos</w:t>
            </w:r>
            <w:r w:rsidRPr="00641AB0">
              <w:rPr>
                <w:rFonts w:ascii="Arial" w:hAnsi="Arial" w:cs="Arial"/>
                <w:i/>
                <w:color w:val="FF0000"/>
                <w:sz w:val="22"/>
                <w:szCs w:val="22"/>
                <w:lang w:val="es-HN"/>
              </w:rPr>
              <w:t xml:space="preserve"> (Indicar número de días)</w:t>
            </w:r>
            <w:r w:rsidRPr="00641AB0">
              <w:rPr>
                <w:rFonts w:ascii="Arial" w:hAnsi="Arial" w:cs="Arial"/>
                <w:color w:val="FF0000"/>
                <w:sz w:val="22"/>
                <w:szCs w:val="22"/>
                <w:lang w:val="es-HN"/>
              </w:rPr>
              <w:t xml:space="preserve"> </w:t>
            </w:r>
            <w:r w:rsidRPr="00641AB0">
              <w:rPr>
                <w:rFonts w:ascii="Arial" w:hAnsi="Arial" w:cs="Arial"/>
                <w:sz w:val="22"/>
                <w:szCs w:val="22"/>
                <w:lang w:val="es-HN"/>
              </w:rPr>
              <w:t>días hábiles.</w:t>
            </w:r>
          </w:p>
        </w:tc>
      </w:tr>
      <w:tr w:rsidR="00E86EE2" w:rsidRPr="00A33F6B" w14:paraId="5EB138B2" w14:textId="77777777" w:rsidTr="00641AB0">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082DC37D" w14:textId="0F72BA4B" w:rsidR="00E86EE2" w:rsidRPr="00641AB0" w:rsidRDefault="00E86EE2" w:rsidP="00E86EE2">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El proceso se realiza en una situación de emergencia reconocida por el BCIE: </w:t>
            </w:r>
            <w:r w:rsidR="00A20110" w:rsidRPr="00641AB0">
              <w:rPr>
                <w:rFonts w:ascii="Arial" w:hAnsi="Arial" w:cs="Arial"/>
                <w:sz w:val="22"/>
                <w:szCs w:val="22"/>
              </w:rPr>
              <w:t>____</w:t>
            </w:r>
            <w:r w:rsidR="00A20110" w:rsidRPr="00641AB0">
              <w:rPr>
                <w:rFonts w:ascii="Arial" w:hAnsi="Arial" w:cs="Arial"/>
                <w:sz w:val="22"/>
                <w:szCs w:val="22"/>
                <w:lang w:val="es-HN"/>
              </w:rPr>
              <w:t>(Si</w:t>
            </w:r>
            <w:r w:rsidR="00A20110" w:rsidRPr="00641AB0">
              <w:rPr>
                <w:rFonts w:ascii="Arial" w:hAnsi="Arial" w:cs="Arial"/>
                <w:sz w:val="22"/>
                <w:szCs w:val="22"/>
              </w:rPr>
              <w:t>) ____(</w:t>
            </w:r>
            <w:r w:rsidR="00A20110" w:rsidRPr="00641AB0">
              <w:rPr>
                <w:rFonts w:ascii="Arial" w:hAnsi="Arial" w:cs="Arial"/>
                <w:sz w:val="22"/>
                <w:szCs w:val="22"/>
                <w:lang w:val="es-HN"/>
              </w:rPr>
              <w:t>No)</w:t>
            </w:r>
          </w:p>
        </w:tc>
      </w:tr>
      <w:tr w:rsidR="009E3423" w:rsidRPr="00A33F6B" w14:paraId="08ADB47F" w14:textId="77777777" w:rsidTr="00641AB0">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41.3</w:t>
            </w:r>
          </w:p>
        </w:tc>
        <w:tc>
          <w:tcPr>
            <w:tcW w:w="8370" w:type="dxa"/>
          </w:tcPr>
          <w:p w14:paraId="38BA47A1" w14:textId="77777777" w:rsidR="009E3423" w:rsidRPr="00641AB0" w:rsidRDefault="009E3423" w:rsidP="009E3423">
            <w:pPr>
              <w:spacing w:before="100" w:after="100"/>
              <w:rPr>
                <w:rFonts w:ascii="Arial" w:hAnsi="Arial" w:cs="Arial"/>
                <w:sz w:val="22"/>
                <w:szCs w:val="22"/>
                <w:lang w:val="es-HN"/>
              </w:rPr>
            </w:pPr>
            <w:r w:rsidRPr="00641AB0">
              <w:rPr>
                <w:rFonts w:ascii="Arial" w:hAnsi="Arial" w:cs="Arial"/>
                <w:sz w:val="22"/>
                <w:szCs w:val="22"/>
                <w:lang w:val="es-HN"/>
              </w:rPr>
              <w:t>Todas las protestas deben enviarse por escrito a cualquiera de las siguientes direcciones:</w:t>
            </w:r>
          </w:p>
          <w:p w14:paraId="5D5AC673" w14:textId="77777777" w:rsidR="009E3423" w:rsidRPr="00641AB0" w:rsidRDefault="009E3423" w:rsidP="003B1297">
            <w:pPr>
              <w:shd w:val="clear" w:color="auto" w:fill="FFFFFF"/>
              <w:spacing w:before="120" w:after="120"/>
              <w:ind w:left="340" w:hanging="340"/>
              <w:rPr>
                <w:rFonts w:ascii="Arial" w:hAnsi="Arial" w:cs="Arial"/>
                <w:sz w:val="22"/>
                <w:szCs w:val="22"/>
                <w:lang w:val="es-HN"/>
              </w:rPr>
            </w:pPr>
            <w:r w:rsidRPr="00641AB0">
              <w:rPr>
                <w:rFonts w:ascii="Arial" w:hAnsi="Arial" w:cs="Arial"/>
                <w:b/>
                <w:bCs/>
                <w:color w:val="212121"/>
                <w:sz w:val="22"/>
                <w:szCs w:val="22"/>
                <w:lang w:val="es-ES"/>
              </w:rPr>
              <w:t>A la atención de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(indique el nombre completo de la persona que recibe quejas)</w:t>
            </w:r>
          </w:p>
          <w:p w14:paraId="7E7C173E"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Título / posición</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título / posición)</w:t>
            </w:r>
          </w:p>
          <w:p w14:paraId="7994B42F"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HN"/>
              </w:rPr>
            </w:pPr>
            <w:r w:rsidRPr="00641AB0">
              <w:rPr>
                <w:rFonts w:ascii="Arial" w:hAnsi="Arial" w:cs="Arial"/>
                <w:b/>
                <w:bCs/>
                <w:color w:val="212121"/>
                <w:sz w:val="22"/>
                <w:szCs w:val="22"/>
                <w:lang w:val="es-ES"/>
              </w:rPr>
              <w:t>Contratante</w:t>
            </w:r>
            <w:r w:rsidRPr="00641AB0">
              <w:rPr>
                <w:rFonts w:ascii="Arial" w:hAnsi="Arial" w:cs="Arial"/>
                <w:color w:val="212121"/>
                <w:sz w:val="22"/>
                <w:szCs w:val="22"/>
                <w:lang w:val="es-ES"/>
              </w:rPr>
              <w:t xml:space="preserve">: </w:t>
            </w:r>
            <w:r w:rsidRPr="00641AB0">
              <w:rPr>
                <w:rFonts w:ascii="Arial" w:hAnsi="Arial" w:cs="Arial"/>
                <w:i/>
                <w:iCs/>
                <w:color w:val="FF0000"/>
                <w:sz w:val="22"/>
                <w:szCs w:val="22"/>
                <w:lang w:val="es-ES"/>
              </w:rPr>
              <w:t>(insertar nombre del Contratante)</w:t>
            </w:r>
          </w:p>
          <w:p w14:paraId="58D16948" w14:textId="77777777" w:rsidR="009E3423" w:rsidRPr="00641AB0" w:rsidRDefault="009E3423" w:rsidP="003B1297">
            <w:pPr>
              <w:shd w:val="clear" w:color="auto" w:fill="FFFFFF"/>
              <w:spacing w:before="120" w:after="120"/>
              <w:ind w:left="340" w:hanging="340"/>
              <w:rPr>
                <w:rFonts w:ascii="Arial" w:hAnsi="Arial" w:cs="Arial"/>
                <w:color w:val="FF0000"/>
                <w:sz w:val="22"/>
                <w:szCs w:val="22"/>
                <w:lang w:val="es-ES"/>
              </w:rPr>
            </w:pPr>
            <w:r w:rsidRPr="00641AB0">
              <w:rPr>
                <w:rFonts w:ascii="Arial" w:hAnsi="Arial" w:cs="Arial"/>
                <w:b/>
                <w:bCs/>
                <w:color w:val="212121"/>
                <w:sz w:val="22"/>
                <w:szCs w:val="22"/>
                <w:lang w:val="es-ES"/>
              </w:rPr>
              <w:t xml:space="preserve">Dirección de correo electrónico: </w:t>
            </w:r>
            <w:r w:rsidRPr="00641AB0">
              <w:rPr>
                <w:rFonts w:ascii="Arial" w:hAnsi="Arial" w:cs="Arial"/>
                <w:i/>
                <w:iCs/>
                <w:color w:val="FF0000"/>
                <w:sz w:val="22"/>
                <w:szCs w:val="22"/>
                <w:lang w:val="es-ES"/>
              </w:rPr>
              <w:t>(insertar dirección de correo electrónico</w:t>
            </w:r>
            <w:r w:rsidRPr="00641AB0">
              <w:rPr>
                <w:rFonts w:ascii="Arial" w:hAnsi="Arial" w:cs="Arial"/>
                <w:color w:val="FF0000"/>
                <w:sz w:val="22"/>
                <w:szCs w:val="22"/>
                <w:lang w:val="es-ES"/>
              </w:rPr>
              <w:t>)</w:t>
            </w:r>
          </w:p>
          <w:p w14:paraId="79353135" w14:textId="74C0D2E2" w:rsidR="009E3423" w:rsidRPr="00641AB0" w:rsidRDefault="009E3423" w:rsidP="003B1297">
            <w:pPr>
              <w:tabs>
                <w:tab w:val="right" w:pos="7254"/>
              </w:tabs>
              <w:spacing w:before="100" w:after="100"/>
              <w:ind w:left="335" w:hanging="340"/>
              <w:rPr>
                <w:rFonts w:ascii="Arial" w:hAnsi="Arial" w:cs="Arial"/>
                <w:sz w:val="22"/>
                <w:szCs w:val="22"/>
                <w:lang w:val="es-HN"/>
              </w:rPr>
            </w:pPr>
            <w:r w:rsidRPr="00641AB0">
              <w:rPr>
                <w:rFonts w:ascii="Arial" w:hAnsi="Arial" w:cs="Arial"/>
                <w:b/>
                <w:bCs/>
                <w:color w:val="212121"/>
                <w:sz w:val="22"/>
                <w:szCs w:val="22"/>
                <w:lang w:val="es-ES"/>
              </w:rPr>
              <w:t xml:space="preserve">Dirección física: </w:t>
            </w:r>
            <w:r w:rsidRPr="00641AB0">
              <w:rPr>
                <w:rFonts w:ascii="Arial" w:hAnsi="Arial" w:cs="Arial"/>
                <w:i/>
                <w:iCs/>
                <w:color w:val="FF0000"/>
                <w:sz w:val="22"/>
                <w:szCs w:val="22"/>
                <w:lang w:val="es-ES"/>
              </w:rPr>
              <w:t>(insertar dirección física)</w:t>
            </w:r>
          </w:p>
        </w:tc>
      </w:tr>
      <w:tr w:rsidR="009E3423" w:rsidRPr="00A33F6B" w14:paraId="3307C7B6" w14:textId="77777777" w:rsidTr="00641AB0">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3E0DD095" w14:textId="5B44F805" w:rsidR="009E3423" w:rsidRPr="00641AB0" w:rsidRDefault="009E3423" w:rsidP="009E3423">
            <w:pPr>
              <w:tabs>
                <w:tab w:val="right" w:pos="7254"/>
              </w:tabs>
              <w:spacing w:before="100" w:after="100"/>
              <w:rPr>
                <w:rFonts w:ascii="Arial" w:hAnsi="Arial" w:cs="Arial"/>
                <w:sz w:val="22"/>
                <w:szCs w:val="22"/>
                <w:lang w:val="es-HN"/>
              </w:rPr>
            </w:pPr>
            <w:r w:rsidRPr="00641AB0">
              <w:rPr>
                <w:rFonts w:ascii="Arial" w:hAnsi="Arial" w:cs="Arial"/>
                <w:sz w:val="22"/>
                <w:szCs w:val="22"/>
                <w:lang w:val="es-HN"/>
              </w:rPr>
              <w:t xml:space="preserve">Toda protesta deberá ser resuelta por el Contratante y ser comunicada al oferente dentro de los </w:t>
            </w:r>
            <w:r w:rsidRPr="00641AB0">
              <w:rPr>
                <w:rFonts w:ascii="Arial" w:hAnsi="Arial" w:cs="Arial"/>
                <w:i/>
                <w:color w:val="FF0000"/>
                <w:sz w:val="22"/>
                <w:szCs w:val="22"/>
                <w:lang w:val="es-HN"/>
              </w:rPr>
              <w:t>(se recomienda 10 días hábiles)</w:t>
            </w:r>
            <w:r w:rsidRPr="00641AB0">
              <w:rPr>
                <w:rFonts w:ascii="Arial" w:hAnsi="Arial" w:cs="Arial"/>
                <w:color w:val="FF0000"/>
                <w:sz w:val="22"/>
                <w:szCs w:val="22"/>
                <w:lang w:val="es-HN"/>
              </w:rPr>
              <w:t xml:space="preserve"> </w:t>
            </w:r>
            <w:r w:rsidRPr="00641AB0">
              <w:rPr>
                <w:rFonts w:ascii="Arial" w:hAnsi="Arial" w:cs="Arial"/>
                <w:sz w:val="22"/>
                <w:szCs w:val="22"/>
                <w:lang w:val="es-HN"/>
              </w:rPr>
              <w:t>posteriores a la recepción protesta.</w:t>
            </w:r>
          </w:p>
        </w:tc>
      </w:tr>
      <w:tr w:rsidR="009E3423" w:rsidRPr="00A33F6B" w14:paraId="56883B48" w14:textId="77777777" w:rsidTr="00641AB0">
        <w:trPr>
          <w:trHeight w:val="20"/>
        </w:trPr>
        <w:tc>
          <w:tcPr>
            <w:tcW w:w="9360" w:type="dxa"/>
            <w:gridSpan w:val="2"/>
            <w:shd w:val="clear" w:color="auto" w:fill="00B050"/>
            <w:vAlign w:val="center"/>
          </w:tcPr>
          <w:p w14:paraId="01D153CB" w14:textId="77777777" w:rsidR="009E3423" w:rsidRPr="00641AB0" w:rsidRDefault="009E3423" w:rsidP="009E3423">
            <w:pPr>
              <w:autoSpaceDE w:val="0"/>
              <w:autoSpaceDN w:val="0"/>
              <w:adjustRightInd w:val="0"/>
              <w:spacing w:before="100" w:after="100"/>
              <w:jc w:val="center"/>
              <w:rPr>
                <w:rFonts w:ascii="Arial" w:hAnsi="Arial" w:cs="Arial"/>
                <w:color w:val="FFFFFF" w:themeColor="background1"/>
                <w:sz w:val="22"/>
                <w:szCs w:val="22"/>
                <w:lang w:val="es-ES"/>
              </w:rPr>
            </w:pPr>
            <w:r w:rsidRPr="00641AB0">
              <w:rPr>
                <w:rFonts w:ascii="Arial" w:hAnsi="Arial" w:cs="Arial"/>
                <w:b/>
                <w:color w:val="FFFFFF" w:themeColor="background1"/>
                <w:sz w:val="22"/>
                <w:szCs w:val="22"/>
                <w:lang w:val="es-ES"/>
              </w:rPr>
              <w:t>F. Adjudicación de la Licitación</w:t>
            </w:r>
          </w:p>
        </w:tc>
      </w:tr>
      <w:tr w:rsidR="009E3423" w:rsidRPr="00A33F6B" w14:paraId="7F586CA6" w14:textId="77777777" w:rsidTr="00641AB0">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43.2</w:t>
            </w:r>
          </w:p>
        </w:tc>
        <w:tc>
          <w:tcPr>
            <w:tcW w:w="8370" w:type="dxa"/>
            <w:vAlign w:val="center"/>
          </w:tcPr>
          <w:p w14:paraId="6B06E751"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i/>
                <w:color w:val="FF0000"/>
                <w:sz w:val="22"/>
                <w:szCs w:val="22"/>
                <w:lang w:val="es-HN"/>
              </w:rPr>
              <w:t>Se pagará/No se pagará</w:t>
            </w:r>
            <w:r w:rsidRPr="00641AB0">
              <w:rPr>
                <w:rFonts w:ascii="Arial" w:hAnsi="Arial" w:cs="Arial"/>
                <w:color w:val="FF0000"/>
                <w:sz w:val="22"/>
                <w:szCs w:val="22"/>
                <w:lang w:val="es-HN"/>
              </w:rPr>
              <w:t xml:space="preserve"> </w:t>
            </w:r>
            <w:r w:rsidRPr="00641AB0">
              <w:rPr>
                <w:rFonts w:ascii="Arial" w:hAnsi="Arial" w:cs="Arial"/>
                <w:sz w:val="22"/>
                <w:szCs w:val="22"/>
                <w:lang w:val="es-HN"/>
              </w:rPr>
              <w:t>anticipo.</w:t>
            </w:r>
          </w:p>
          <w:p w14:paraId="02E50C02" w14:textId="77777777" w:rsidR="009E3423" w:rsidRPr="00641AB0" w:rsidRDefault="009E3423" w:rsidP="009E3423">
            <w:pPr>
              <w:spacing w:before="100" w:after="100"/>
              <w:ind w:right="74"/>
              <w:rPr>
                <w:rFonts w:ascii="Arial" w:hAnsi="Arial" w:cs="Arial"/>
                <w:i/>
                <w:color w:val="FF0000"/>
                <w:sz w:val="22"/>
                <w:szCs w:val="22"/>
                <w:lang w:val="es-HN"/>
              </w:rPr>
            </w:pPr>
            <w:r w:rsidRPr="00641AB0">
              <w:rPr>
                <w:rFonts w:ascii="Arial" w:hAnsi="Arial" w:cs="Arial"/>
                <w:i/>
                <w:color w:val="FF0000"/>
                <w:sz w:val="22"/>
                <w:szCs w:val="22"/>
                <w:lang w:val="es-HN"/>
              </w:rPr>
              <w:t>En caso de establecer pago de anticipo agregar:</w:t>
            </w:r>
          </w:p>
          <w:p w14:paraId="280A6CB0" w14:textId="77777777"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 xml:space="preserve">El anticipo por otorgar será por un monto máximo del </w:t>
            </w:r>
            <w:r w:rsidRPr="00641AB0">
              <w:rPr>
                <w:rFonts w:ascii="Arial" w:hAnsi="Arial" w:cs="Arial"/>
                <w:i/>
                <w:color w:val="FF0000"/>
                <w:sz w:val="22"/>
                <w:szCs w:val="22"/>
                <w:lang w:val="es-HN"/>
              </w:rPr>
              <w:t>(indique el porcentaje)</w:t>
            </w:r>
            <w:r w:rsidRPr="00641AB0">
              <w:rPr>
                <w:rFonts w:ascii="Arial" w:hAnsi="Arial" w:cs="Arial"/>
                <w:color w:val="FF0000"/>
                <w:sz w:val="22"/>
                <w:szCs w:val="22"/>
                <w:lang w:val="es-HN"/>
              </w:rPr>
              <w:t xml:space="preserve"> por ciento del precio del contrato, previo a la presentación de una garantía de buen uso del anticipo por el 100% del monto otorgado, con una vigencia de </w:t>
            </w:r>
            <w:r w:rsidRPr="00641AB0">
              <w:rPr>
                <w:rFonts w:ascii="Arial" w:hAnsi="Arial" w:cs="Arial"/>
                <w:i/>
                <w:color w:val="FF0000"/>
                <w:sz w:val="22"/>
                <w:szCs w:val="22"/>
                <w:lang w:val="es-HN"/>
              </w:rPr>
              <w:t xml:space="preserve">XX </w:t>
            </w:r>
            <w:r w:rsidRPr="00641AB0">
              <w:rPr>
                <w:rFonts w:ascii="Arial" w:hAnsi="Arial" w:cs="Arial"/>
                <w:color w:val="FF0000"/>
                <w:sz w:val="22"/>
                <w:szCs w:val="22"/>
                <w:lang w:val="es-HN"/>
              </w:rPr>
              <w:t>meses</w:t>
            </w:r>
          </w:p>
          <w:p w14:paraId="32F86C1D" w14:textId="315D2F30" w:rsidR="009E3423" w:rsidRPr="00641AB0" w:rsidRDefault="009E3423" w:rsidP="009E3423">
            <w:pPr>
              <w:spacing w:before="100" w:after="100"/>
              <w:ind w:right="74"/>
              <w:rPr>
                <w:rFonts w:ascii="Arial" w:hAnsi="Arial" w:cs="Arial"/>
                <w:color w:val="FF0000"/>
                <w:sz w:val="22"/>
                <w:szCs w:val="22"/>
                <w:lang w:val="es-HN"/>
              </w:rPr>
            </w:pPr>
            <w:r w:rsidRPr="00641AB0">
              <w:rPr>
                <w:rFonts w:ascii="Arial" w:hAnsi="Arial" w:cs="Arial"/>
                <w:color w:val="FF0000"/>
                <w:sz w:val="22"/>
                <w:szCs w:val="22"/>
                <w:lang w:val="es-HN"/>
              </w:rPr>
              <w:t>La garantía deberá ser</w:t>
            </w:r>
            <w:r w:rsidRPr="00641AB0">
              <w:rPr>
                <w:rFonts w:ascii="Arial" w:hAnsi="Arial" w:cs="Arial"/>
                <w:color w:val="000000"/>
                <w:sz w:val="22"/>
                <w:szCs w:val="22"/>
                <w:lang w:val="es-HN"/>
              </w:rPr>
              <w:t xml:space="preserve"> </w:t>
            </w:r>
            <w:r w:rsidRPr="00641AB0">
              <w:rPr>
                <w:rFonts w:ascii="Arial" w:hAnsi="Arial" w:cs="Arial"/>
                <w:i/>
                <w:color w:val="FF0000"/>
                <w:sz w:val="22"/>
                <w:szCs w:val="22"/>
                <w:lang w:val="es-HN"/>
              </w:rPr>
              <w:t>bancaria/fianza/otro tipo de instrumento financiero de fácil ejecución que sea incondicional y a primer requerimiento.</w:t>
            </w:r>
          </w:p>
        </w:tc>
      </w:tr>
      <w:tr w:rsidR="009E3423" w:rsidRPr="00A33F6B" w14:paraId="17D3B2B0" w14:textId="77777777" w:rsidTr="00641AB0">
        <w:trPr>
          <w:trHeight w:val="20"/>
        </w:trPr>
        <w:tc>
          <w:tcPr>
            <w:tcW w:w="990" w:type="dxa"/>
            <w:vAlign w:val="center"/>
          </w:tcPr>
          <w:p w14:paraId="7DC4FB6B" w14:textId="0728FDF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370" w:type="dxa"/>
            <w:vAlign w:val="center"/>
          </w:tcPr>
          <w:p w14:paraId="08EE3B00" w14:textId="77777777" w:rsidR="009E3423" w:rsidRPr="00641AB0" w:rsidRDefault="009E3423" w:rsidP="009E3423">
            <w:pPr>
              <w:spacing w:before="100" w:after="100"/>
              <w:ind w:right="74"/>
              <w:rPr>
                <w:rFonts w:ascii="Arial" w:hAnsi="Arial" w:cs="Arial"/>
                <w:sz w:val="22"/>
                <w:szCs w:val="22"/>
                <w:lang w:val="es-HN"/>
              </w:rPr>
            </w:pPr>
            <w:r w:rsidRPr="00641AB0">
              <w:rPr>
                <w:rFonts w:ascii="Arial" w:hAnsi="Arial" w:cs="Arial"/>
                <w:sz w:val="22"/>
                <w:szCs w:val="22"/>
                <w:lang w:val="es-HN"/>
              </w:rPr>
              <w:t>Documentos a presentar posterior a la adjudicación</w:t>
            </w:r>
          </w:p>
          <w:p w14:paraId="6F1C9363"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sz w:val="22"/>
                <w:szCs w:val="22"/>
                <w:lang w:val="es-HN"/>
              </w:rPr>
              <w:t>Formularios actualizados acordados con el contratante:</w:t>
            </w:r>
          </w:p>
          <w:p w14:paraId="53CFB38C" w14:textId="330F5AD6"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TEC-4: Plan de trabajo y cronograma de ejecución de obra</w:t>
            </w:r>
          </w:p>
          <w:p w14:paraId="6227DB06" w14:textId="0D7A76F5"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TEC-5: Subcontratistas Previstos (Cuando aplique)</w:t>
            </w:r>
          </w:p>
          <w:p w14:paraId="2E0A54DD" w14:textId="2E324688"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TEC–6: Organización del lugar de las obras</w:t>
            </w:r>
          </w:p>
          <w:p w14:paraId="5D667A66" w14:textId="59C8ABB7" w:rsidR="009E3423" w:rsidRPr="00641AB0" w:rsidRDefault="009E3423" w:rsidP="003B1297">
            <w:pPr>
              <w:pStyle w:val="ListParagraph"/>
              <w:numPr>
                <w:ilvl w:val="2"/>
                <w:numId w:val="39"/>
              </w:numPr>
              <w:spacing w:before="100" w:after="100"/>
              <w:ind w:left="609" w:right="74" w:hanging="270"/>
              <w:rPr>
                <w:rFonts w:ascii="Arial" w:hAnsi="Arial" w:cs="Arial"/>
                <w:sz w:val="22"/>
                <w:szCs w:val="22"/>
                <w:lang w:val="es-HN"/>
              </w:rPr>
            </w:pPr>
            <w:r w:rsidRPr="00641AB0">
              <w:rPr>
                <w:rFonts w:ascii="Arial" w:hAnsi="Arial" w:cs="Arial"/>
                <w:sz w:val="22"/>
                <w:szCs w:val="22"/>
                <w:lang w:val="es-HN"/>
              </w:rPr>
              <w:t>Formulario TEC–7: Métodos constructivos de actividades clave</w:t>
            </w:r>
          </w:p>
          <w:p w14:paraId="3F728C46" w14:textId="0270834B" w:rsidR="009E3423" w:rsidRPr="00641AB0" w:rsidRDefault="009E3423" w:rsidP="003B1297">
            <w:pPr>
              <w:pStyle w:val="ListParagraph"/>
              <w:numPr>
                <w:ilvl w:val="2"/>
                <w:numId w:val="39"/>
              </w:numPr>
              <w:spacing w:before="100" w:after="100"/>
              <w:ind w:left="609" w:right="74" w:hanging="270"/>
              <w:rPr>
                <w:rFonts w:ascii="Arial" w:hAnsi="Arial" w:cs="Arial"/>
                <w:sz w:val="22"/>
                <w:szCs w:val="22"/>
              </w:rPr>
            </w:pPr>
            <w:r w:rsidRPr="00641AB0">
              <w:rPr>
                <w:rFonts w:ascii="Arial" w:hAnsi="Arial" w:cs="Arial"/>
                <w:sz w:val="22"/>
                <w:szCs w:val="22"/>
                <w:lang w:val="es-HN"/>
              </w:rPr>
              <w:t>Formulario</w:t>
            </w:r>
            <w:r w:rsidRPr="00641AB0">
              <w:rPr>
                <w:rFonts w:ascii="Arial" w:hAnsi="Arial" w:cs="Arial"/>
                <w:sz w:val="22"/>
                <w:szCs w:val="22"/>
              </w:rPr>
              <w:t xml:space="preserve"> TE</w:t>
            </w:r>
            <w:r w:rsidRPr="00641AB0">
              <w:rPr>
                <w:rFonts w:ascii="Arial" w:hAnsi="Arial" w:cs="Arial"/>
                <w:sz w:val="22"/>
                <w:szCs w:val="22"/>
                <w:lang w:val="es-HN"/>
              </w:rPr>
              <w:t>C–8: Programa de movilización</w:t>
            </w:r>
          </w:p>
          <w:p w14:paraId="365A1DAE" w14:textId="41A1569C"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Acta notariada de la formalización del APCA (En caso de oferta presentada por un APCA)</w:t>
            </w:r>
          </w:p>
          <w:p w14:paraId="3A317C45" w14:textId="77777777" w:rsidR="009E3423" w:rsidRPr="00641AB0" w:rsidRDefault="009E3423" w:rsidP="003B1297">
            <w:pPr>
              <w:pStyle w:val="ListParagraph"/>
              <w:numPr>
                <w:ilvl w:val="0"/>
                <w:numId w:val="5"/>
              </w:numPr>
              <w:spacing w:before="100" w:after="100"/>
              <w:ind w:left="339" w:right="74" w:hanging="339"/>
              <w:rPr>
                <w:rFonts w:ascii="Arial" w:hAnsi="Arial" w:cs="Arial"/>
                <w:sz w:val="22"/>
                <w:szCs w:val="22"/>
                <w:lang w:val="es-HN"/>
              </w:rPr>
            </w:pPr>
            <w:r w:rsidRPr="00641AB0">
              <w:rPr>
                <w:rFonts w:ascii="Arial" w:hAnsi="Arial" w:cs="Arial"/>
                <w:i/>
                <w:color w:val="FF0000"/>
                <w:sz w:val="22"/>
                <w:szCs w:val="22"/>
                <w:lang w:val="es-HN"/>
              </w:rPr>
              <w:t>Poder de representación debidamente apostillado (Si aplica)</w:t>
            </w:r>
          </w:p>
          <w:p w14:paraId="177937AA" w14:textId="77777777" w:rsidR="009E3423" w:rsidRPr="00641AB0" w:rsidRDefault="009E3423" w:rsidP="003B1297">
            <w:pPr>
              <w:pStyle w:val="ListParagraph"/>
              <w:numPr>
                <w:ilvl w:val="0"/>
                <w:numId w:val="5"/>
              </w:numPr>
              <w:spacing w:before="100" w:after="100"/>
              <w:ind w:left="339" w:right="74" w:hanging="339"/>
              <w:rPr>
                <w:rFonts w:ascii="Arial" w:hAnsi="Arial" w:cs="Arial"/>
                <w:i/>
                <w:color w:val="FF0000"/>
                <w:sz w:val="22"/>
                <w:szCs w:val="22"/>
                <w:lang w:val="es-HN"/>
              </w:rPr>
            </w:pPr>
            <w:r w:rsidRPr="00641AB0">
              <w:rPr>
                <w:rFonts w:ascii="Arial" w:hAnsi="Arial" w:cs="Arial"/>
                <w:i/>
                <w:color w:val="FF0000"/>
                <w:sz w:val="22"/>
                <w:szCs w:val="22"/>
                <w:lang w:val="es-HN"/>
              </w:rPr>
              <w:t>Otros documentos que requiera la legislación nacional (Colocar el listado)</w:t>
            </w:r>
          </w:p>
          <w:p w14:paraId="20592B02" w14:textId="77777777" w:rsidR="009E3423" w:rsidRPr="00641AB0" w:rsidRDefault="009E3423" w:rsidP="009E3423">
            <w:pPr>
              <w:spacing w:before="100" w:after="100"/>
              <w:ind w:left="360" w:right="74"/>
              <w:rPr>
                <w:rFonts w:ascii="Arial" w:hAnsi="Arial" w:cs="Arial"/>
                <w:sz w:val="22"/>
                <w:szCs w:val="22"/>
                <w:lang w:val="es-HN"/>
              </w:rPr>
            </w:pPr>
            <w:r w:rsidRPr="00641AB0">
              <w:rPr>
                <w:rFonts w:ascii="Arial" w:hAnsi="Arial" w:cs="Arial"/>
                <w:sz w:val="22"/>
                <w:szCs w:val="22"/>
                <w:lang w:val="es-HN"/>
              </w:rPr>
              <w:t xml:space="preserve">Los documentos anteriores deberán presentarse al menos </w:t>
            </w:r>
            <w:r w:rsidRPr="00641AB0">
              <w:rPr>
                <w:rFonts w:ascii="Arial" w:hAnsi="Arial" w:cs="Arial"/>
                <w:i/>
                <w:color w:val="FF0000"/>
                <w:sz w:val="22"/>
                <w:szCs w:val="22"/>
                <w:lang w:val="es-ES"/>
              </w:rPr>
              <w:t>“X” días</w:t>
            </w:r>
            <w:r w:rsidRPr="00641AB0">
              <w:rPr>
                <w:rFonts w:ascii="Arial" w:hAnsi="Arial" w:cs="Arial"/>
                <w:color w:val="FF0000"/>
                <w:sz w:val="22"/>
                <w:szCs w:val="22"/>
                <w:lang w:val="es-HN"/>
              </w:rPr>
              <w:t xml:space="preserve"> </w:t>
            </w:r>
            <w:r w:rsidRPr="00641AB0">
              <w:rPr>
                <w:rFonts w:ascii="Arial" w:hAnsi="Arial" w:cs="Arial"/>
                <w:sz w:val="22"/>
                <w:szCs w:val="22"/>
                <w:lang w:val="es-HN"/>
              </w:rPr>
              <w:t>hábiles posteriores a la adjudicación.</w:t>
            </w:r>
          </w:p>
        </w:tc>
      </w:tr>
      <w:tr w:rsidR="009E3423" w:rsidRPr="00A33F6B" w14:paraId="5501F017" w14:textId="77777777" w:rsidTr="00641AB0">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44.2</w:t>
            </w:r>
          </w:p>
        </w:tc>
        <w:tc>
          <w:tcPr>
            <w:tcW w:w="8370" w:type="dxa"/>
            <w:vAlign w:val="center"/>
          </w:tcPr>
          <w:p w14:paraId="2FA01AE3" w14:textId="09A0930C" w:rsidR="00E54C63" w:rsidRPr="00641AB0" w:rsidRDefault="007D339E" w:rsidP="009E3423">
            <w:pPr>
              <w:spacing w:before="100" w:after="100"/>
              <w:ind w:right="74"/>
              <w:rPr>
                <w:rFonts w:ascii="Arial" w:hAnsi="Arial" w:cs="Arial"/>
                <w:i/>
                <w:color w:val="FF0000"/>
                <w:sz w:val="22"/>
                <w:szCs w:val="22"/>
                <w:lang w:val="es-ES"/>
              </w:rPr>
            </w:pPr>
            <w:r w:rsidRPr="00641AB0">
              <w:rPr>
                <w:rFonts w:ascii="Arial" w:hAnsi="Arial" w:cs="Arial"/>
                <w:i/>
                <w:color w:val="FF0000"/>
                <w:sz w:val="22"/>
                <w:szCs w:val="22"/>
                <w:lang w:val="es-ES"/>
              </w:rPr>
              <w:t>De ser diferente de 28 días, e</w:t>
            </w:r>
            <w:r w:rsidR="00E54C63" w:rsidRPr="00641AB0">
              <w:rPr>
                <w:rFonts w:ascii="Arial" w:hAnsi="Arial" w:cs="Arial"/>
                <w:i/>
                <w:color w:val="FF0000"/>
                <w:sz w:val="22"/>
                <w:szCs w:val="22"/>
                <w:lang w:val="es-ES"/>
              </w:rPr>
              <w:t xml:space="preserve">l plazo para la firma del contrato </w:t>
            </w:r>
            <w:r w:rsidR="00FC6847" w:rsidRPr="00641AB0">
              <w:rPr>
                <w:rFonts w:ascii="Arial" w:hAnsi="Arial" w:cs="Arial"/>
                <w:i/>
                <w:color w:val="FF0000"/>
                <w:sz w:val="22"/>
                <w:szCs w:val="22"/>
                <w:lang w:val="es-ES"/>
              </w:rPr>
              <w:t>será</w:t>
            </w:r>
            <w:r w:rsidR="00E54C63" w:rsidRPr="00641AB0">
              <w:rPr>
                <w:rFonts w:ascii="Arial" w:hAnsi="Arial" w:cs="Arial"/>
                <w:i/>
                <w:color w:val="FF0000"/>
                <w:sz w:val="22"/>
                <w:szCs w:val="22"/>
                <w:lang w:val="es-ES"/>
              </w:rPr>
              <w:t xml:space="preserve"> de (especificar días calendarios) </w:t>
            </w:r>
          </w:p>
          <w:p w14:paraId="230D6C56" w14:textId="5D1E4EC4" w:rsidR="009E3423" w:rsidRPr="00641AB0" w:rsidRDefault="009E3423" w:rsidP="009E3423">
            <w:pPr>
              <w:spacing w:before="100" w:after="100"/>
              <w:ind w:right="74"/>
              <w:rPr>
                <w:rFonts w:ascii="Arial" w:hAnsi="Arial" w:cs="Arial"/>
                <w:i/>
                <w:color w:val="FF0000"/>
                <w:sz w:val="22"/>
                <w:szCs w:val="22"/>
                <w:lang w:val="es-ES"/>
              </w:rPr>
            </w:pPr>
            <w:r w:rsidRPr="00641AB0">
              <w:rPr>
                <w:rFonts w:ascii="Arial" w:hAnsi="Arial" w:cs="Arial"/>
                <w:sz w:val="22"/>
                <w:szCs w:val="22"/>
                <w:lang w:val="es-ES"/>
              </w:rPr>
              <w:t>El procedimiento para seguir para la firma del contrato es:</w:t>
            </w:r>
            <w:r w:rsidRPr="00641AB0">
              <w:rPr>
                <w:rFonts w:ascii="Arial" w:hAnsi="Arial" w:cs="Arial"/>
                <w:i/>
                <w:sz w:val="22"/>
                <w:szCs w:val="22"/>
                <w:lang w:val="es-ES"/>
              </w:rPr>
              <w:t xml:space="preserve"> </w:t>
            </w:r>
            <w:r w:rsidRPr="00641AB0">
              <w:rPr>
                <w:rFonts w:ascii="Arial" w:hAnsi="Arial" w:cs="Arial"/>
                <w:i/>
                <w:color w:val="FF0000"/>
                <w:sz w:val="22"/>
                <w:szCs w:val="22"/>
                <w:lang w:val="es-ES"/>
              </w:rPr>
              <w:t>(Detallar aprobaciones, plazos, etc.).</w:t>
            </w:r>
          </w:p>
        </w:tc>
      </w:tr>
      <w:tr w:rsidR="00DC6CBE" w:rsidRPr="00A33F6B" w14:paraId="76317335" w14:textId="77777777" w:rsidTr="00641AB0">
        <w:trPr>
          <w:trHeight w:val="20"/>
        </w:trPr>
        <w:tc>
          <w:tcPr>
            <w:tcW w:w="990" w:type="dxa"/>
            <w:vAlign w:val="center"/>
          </w:tcPr>
          <w:p w14:paraId="01999D3C" w14:textId="12082E2F"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45.1</w:t>
            </w:r>
          </w:p>
        </w:tc>
        <w:tc>
          <w:tcPr>
            <w:tcW w:w="8370" w:type="dxa"/>
            <w:vAlign w:val="center"/>
          </w:tcPr>
          <w:p w14:paraId="5552B375" w14:textId="40DA6775" w:rsidR="00DC6CBE"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Conciliador: El Conciliador propuesto por el Contratante es:</w:t>
            </w:r>
            <w:r w:rsidRPr="00641AB0">
              <w:rPr>
                <w:rFonts w:ascii="Arial" w:hAnsi="Arial" w:cs="Arial"/>
                <w:i/>
                <w:color w:val="FF0000"/>
                <w:sz w:val="22"/>
                <w:szCs w:val="22"/>
                <w:lang w:val="es-ES"/>
              </w:rPr>
              <w:t xml:space="preserve"> </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indique el nombre completo y la dirección del Conciliador propuesto</w:t>
            </w:r>
            <w:r w:rsidR="00A832E5" w:rsidRPr="00641AB0">
              <w:rPr>
                <w:rFonts w:ascii="Arial" w:hAnsi="Arial" w:cs="Arial"/>
                <w:i/>
                <w:color w:val="FF0000"/>
                <w:sz w:val="22"/>
                <w:szCs w:val="22"/>
                <w:lang w:val="es-ES"/>
              </w:rPr>
              <w:t>)</w:t>
            </w:r>
            <w:r w:rsidRPr="00641AB0">
              <w:rPr>
                <w:rFonts w:ascii="Arial" w:hAnsi="Arial" w:cs="Arial"/>
                <w:i/>
                <w:color w:val="FF0000"/>
                <w:sz w:val="22"/>
                <w:szCs w:val="22"/>
                <w:lang w:val="es-ES"/>
              </w:rPr>
              <w:t xml:space="preserve">. </w:t>
            </w:r>
          </w:p>
          <w:p w14:paraId="57DF0C29" w14:textId="77777777" w:rsidR="00A832E5" w:rsidRPr="00641AB0" w:rsidRDefault="00DC6CBE"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Los honorarios por hora del Conciliador serán:</w:t>
            </w:r>
            <w:r w:rsidRPr="00641AB0">
              <w:rPr>
                <w:rFonts w:ascii="Arial" w:hAnsi="Arial" w:cs="Arial"/>
                <w:i/>
                <w:color w:val="000000" w:themeColor="text1"/>
                <w:sz w:val="22"/>
                <w:szCs w:val="22"/>
                <w:lang w:val="es-ES"/>
              </w:rPr>
              <w:t xml:space="preserve"> </w:t>
            </w:r>
            <w:r w:rsidR="00A832E5" w:rsidRPr="00641AB0">
              <w:rPr>
                <w:rFonts w:ascii="Arial" w:hAnsi="Arial" w:cs="Arial"/>
                <w:i/>
                <w:color w:val="FF0000"/>
                <w:sz w:val="22"/>
                <w:szCs w:val="22"/>
                <w:lang w:val="es-ES"/>
              </w:rPr>
              <w:t>(I</w:t>
            </w:r>
            <w:r w:rsidRPr="00641AB0">
              <w:rPr>
                <w:rFonts w:ascii="Arial" w:hAnsi="Arial" w:cs="Arial"/>
                <w:i/>
                <w:color w:val="FF0000"/>
                <w:sz w:val="22"/>
                <w:szCs w:val="22"/>
                <w:lang w:val="es-ES"/>
              </w:rPr>
              <w:t xml:space="preserve">ndique </w:t>
            </w:r>
            <w:r w:rsidR="00072228" w:rsidRPr="00641AB0">
              <w:rPr>
                <w:rFonts w:ascii="Arial" w:hAnsi="Arial" w:cs="Arial"/>
                <w:i/>
                <w:color w:val="FF0000"/>
                <w:sz w:val="22"/>
                <w:szCs w:val="22"/>
                <w:lang w:val="es-ES"/>
              </w:rPr>
              <w:t xml:space="preserve">monto y moneda de los </w:t>
            </w:r>
            <w:r w:rsidRPr="00641AB0">
              <w:rPr>
                <w:rFonts w:ascii="Arial" w:hAnsi="Arial" w:cs="Arial"/>
                <w:i/>
                <w:color w:val="FF0000"/>
                <w:sz w:val="22"/>
                <w:szCs w:val="22"/>
                <w:lang w:val="es-ES"/>
              </w:rPr>
              <w:t>honorarios</w:t>
            </w:r>
            <w:r w:rsidR="00A832E5" w:rsidRPr="00641AB0">
              <w:rPr>
                <w:rFonts w:ascii="Arial" w:hAnsi="Arial" w:cs="Arial"/>
                <w:i/>
                <w:color w:val="FF0000"/>
                <w:sz w:val="22"/>
                <w:szCs w:val="22"/>
                <w:lang w:val="es-ES"/>
              </w:rPr>
              <w:t>)</w:t>
            </w:r>
            <w:r w:rsidR="00072228" w:rsidRPr="00641AB0">
              <w:rPr>
                <w:rFonts w:ascii="Arial" w:hAnsi="Arial" w:cs="Arial"/>
                <w:i/>
                <w:color w:val="FF0000"/>
                <w:sz w:val="22"/>
                <w:szCs w:val="22"/>
                <w:lang w:val="es-ES"/>
              </w:rPr>
              <w:t xml:space="preserve">.  </w:t>
            </w:r>
          </w:p>
          <w:p w14:paraId="7D31AFC7" w14:textId="0DEF9C77" w:rsidR="00DC6CBE" w:rsidRPr="00641AB0" w:rsidRDefault="00072228" w:rsidP="009E3423">
            <w:pPr>
              <w:spacing w:before="100" w:after="100"/>
              <w:ind w:right="74"/>
              <w:rPr>
                <w:rFonts w:ascii="Arial" w:hAnsi="Arial" w:cs="Arial"/>
                <w:i/>
                <w:color w:val="FF0000"/>
                <w:sz w:val="22"/>
                <w:szCs w:val="22"/>
                <w:lang w:val="es-ES"/>
              </w:rPr>
            </w:pPr>
            <w:r w:rsidRPr="00641AB0">
              <w:rPr>
                <w:rFonts w:ascii="Arial" w:hAnsi="Arial" w:cs="Arial"/>
                <w:iCs/>
                <w:color w:val="000000" w:themeColor="text1"/>
                <w:sz w:val="22"/>
                <w:szCs w:val="22"/>
                <w:lang w:val="es-ES"/>
              </w:rPr>
              <w:t>Sus datos biográficos se exponen a continuación:</w:t>
            </w:r>
            <w:r w:rsidR="00AA0F1F" w:rsidRPr="00641AB0">
              <w:rPr>
                <w:rFonts w:ascii="Arial" w:hAnsi="Arial" w:cs="Arial"/>
                <w:iCs/>
                <w:color w:val="000000" w:themeColor="text1"/>
                <w:sz w:val="22"/>
                <w:szCs w:val="22"/>
                <w:lang w:val="es-ES"/>
              </w:rPr>
              <w:t xml:space="preserve"> </w:t>
            </w:r>
            <w:r w:rsidR="003E4F1B" w:rsidRPr="00641AB0">
              <w:rPr>
                <w:rFonts w:ascii="Arial" w:hAnsi="Arial" w:cs="Arial"/>
                <w:i/>
                <w:color w:val="FF0000"/>
                <w:sz w:val="22"/>
                <w:szCs w:val="22"/>
                <w:lang w:val="es-ES"/>
              </w:rPr>
              <w:t>(</w:t>
            </w:r>
            <w:r w:rsidRPr="00641AB0">
              <w:rPr>
                <w:rFonts w:ascii="Arial" w:hAnsi="Arial" w:cs="Arial"/>
                <w:i/>
                <w:color w:val="FF0000"/>
                <w:sz w:val="22"/>
                <w:szCs w:val="22"/>
                <w:lang w:val="es-ES"/>
              </w:rPr>
              <w:t>proporcione información pertinente como educación, experiencia, edad, nacionalidad y cargo actual; adjunte más páginas, de ser necesario</w:t>
            </w:r>
            <w:r w:rsidR="003E4F1B" w:rsidRPr="00641AB0">
              <w:rPr>
                <w:rFonts w:ascii="Arial" w:hAnsi="Arial" w:cs="Arial"/>
                <w:i/>
                <w:color w:val="FF0000"/>
                <w:sz w:val="22"/>
                <w:szCs w:val="22"/>
                <w:lang w:val="es-ES"/>
              </w:rPr>
              <w:t>)</w:t>
            </w:r>
          </w:p>
        </w:tc>
      </w:tr>
    </w:tbl>
    <w:p w14:paraId="0CD64CCF" w14:textId="647F772B" w:rsidR="009575C2" w:rsidRDefault="009575C2"/>
    <w:p w14:paraId="090BA7A8" w14:textId="1F2B9540" w:rsidR="00D1219B" w:rsidRDefault="00D1219B"/>
    <w:p w14:paraId="66097B16" w14:textId="14C3D5BC" w:rsidR="00D1219B" w:rsidRDefault="00D1219B"/>
    <w:p w14:paraId="37EB3F80" w14:textId="56EFDFCD" w:rsidR="00D1219B" w:rsidRDefault="00D1219B"/>
    <w:p w14:paraId="4B698E31" w14:textId="2B80DC06" w:rsidR="00D1219B" w:rsidRDefault="00D1219B"/>
    <w:p w14:paraId="09858D14" w14:textId="6381E2E6" w:rsidR="00D1219B" w:rsidRDefault="00D1219B"/>
    <w:p w14:paraId="08EA78F6" w14:textId="262F1BF5" w:rsidR="00D1219B" w:rsidRDefault="00D1219B"/>
    <w:p w14:paraId="78504E62" w14:textId="3BDBF146" w:rsidR="00D1219B" w:rsidRDefault="00D1219B"/>
    <w:p w14:paraId="7FC3E504" w14:textId="1935BB73" w:rsidR="00D1219B" w:rsidRDefault="00D1219B"/>
    <w:p w14:paraId="3D64DAF5" w14:textId="56F42390" w:rsidR="00D1219B" w:rsidRDefault="00D1219B"/>
    <w:p w14:paraId="6F0541B2" w14:textId="170DF61A" w:rsidR="002713DE" w:rsidRDefault="002713DE"/>
    <w:p w14:paraId="0DA70C6E" w14:textId="5C94884A" w:rsidR="00E81E9D" w:rsidRDefault="00E81E9D"/>
    <w:p w14:paraId="493D5ECA" w14:textId="526A5867" w:rsidR="00E81E9D" w:rsidRDefault="00E81E9D"/>
    <w:p w14:paraId="54CE4C45" w14:textId="0950DFA4" w:rsidR="00E81E9D" w:rsidRDefault="00E81E9D"/>
    <w:p w14:paraId="7EA0519E" w14:textId="67681FB2" w:rsidR="00E81E9D" w:rsidRDefault="00E81E9D"/>
    <w:p w14:paraId="2094CEE6" w14:textId="07D2223A" w:rsidR="00E81E9D" w:rsidRDefault="00E81E9D"/>
    <w:p w14:paraId="2377C84A" w14:textId="454B81B8" w:rsidR="00E81E9D" w:rsidRDefault="00E81E9D"/>
    <w:p w14:paraId="7CBC4A94" w14:textId="5E860EB1" w:rsidR="00E81E9D" w:rsidRDefault="00E81E9D"/>
    <w:p w14:paraId="57EE911D" w14:textId="7641E631" w:rsidR="00E81E9D" w:rsidRDefault="00E81E9D"/>
    <w:p w14:paraId="5928CBC7" w14:textId="0D1E7361" w:rsidR="00E81E9D" w:rsidRDefault="00E81E9D"/>
    <w:p w14:paraId="643CFACC" w14:textId="128821F0" w:rsidR="00E81E9D" w:rsidRDefault="00E81E9D"/>
    <w:p w14:paraId="0B8ABB5F" w14:textId="6442F46A" w:rsidR="00A029E9" w:rsidRDefault="00A029E9"/>
    <w:p w14:paraId="77A77C97" w14:textId="6F63B73F" w:rsidR="00A029E9" w:rsidRDefault="00A029E9"/>
    <w:p w14:paraId="5F79D89B" w14:textId="6077A1BA" w:rsidR="00A029E9" w:rsidRDefault="00A029E9"/>
    <w:p w14:paraId="68843A3B" w14:textId="77777777" w:rsidR="00A029E9" w:rsidRDefault="00A029E9"/>
    <w:p w14:paraId="2B485992" w14:textId="11A0FE0C" w:rsidR="00E81E9D" w:rsidRDefault="00E81E9D"/>
    <w:p w14:paraId="683EDB30" w14:textId="4E6BAF8E" w:rsidR="00E81E9D" w:rsidRDefault="00E81E9D"/>
    <w:p w14:paraId="143AC2BD" w14:textId="4028099B" w:rsidR="00E81E9D" w:rsidRDefault="00E81E9D"/>
    <w:p w14:paraId="5B055866" w14:textId="771D19C4" w:rsidR="00641AB0" w:rsidRDefault="00641AB0"/>
    <w:p w14:paraId="327276CE" w14:textId="6C448763" w:rsidR="00641AB0" w:rsidRDefault="00641AB0"/>
    <w:p w14:paraId="1C0AD6E8" w14:textId="66E33229" w:rsidR="00641AB0" w:rsidRDefault="00641AB0"/>
    <w:p w14:paraId="35082B5B" w14:textId="15742172" w:rsidR="00641AB0" w:rsidRDefault="00641AB0"/>
    <w:p w14:paraId="2333CEA9" w14:textId="158BDE5F" w:rsidR="00641AB0" w:rsidRDefault="00641AB0"/>
    <w:p w14:paraId="31DEA619" w14:textId="4596E0C7" w:rsidR="00641AB0" w:rsidRDefault="00641AB0"/>
    <w:p w14:paraId="483A0803" w14:textId="77777777" w:rsidR="00641AB0" w:rsidRDefault="00641AB0"/>
    <w:p w14:paraId="67311BE9" w14:textId="6208AA7C" w:rsidR="002713DE" w:rsidRDefault="002713DE"/>
    <w:p w14:paraId="76C7645C" w14:textId="0645631A" w:rsidR="00D62CF8" w:rsidRPr="00F10C3E" w:rsidRDefault="00D62CF8" w:rsidP="00C2353B">
      <w:pPr>
        <w:pStyle w:val="INDGEN2"/>
      </w:pPr>
      <w:bookmarkStart w:id="370" w:name="_Toc74048224"/>
      <w:bookmarkStart w:id="371" w:name="_Toc74520008"/>
      <w:bookmarkStart w:id="372" w:name="_Toc74781382"/>
      <w:bookmarkStart w:id="373" w:name="_Toc74930810"/>
      <w:r w:rsidRPr="00F10C3E">
        <w:lastRenderedPageBreak/>
        <w:t>Sección III.</w:t>
      </w:r>
      <w:bookmarkStart w:id="374" w:name="_Toc365893476"/>
      <w:r w:rsidR="002D4D3B">
        <w:t xml:space="preserve"> </w:t>
      </w:r>
      <w:r w:rsidRPr="00F10C3E">
        <w:t xml:space="preserve">Criterios de </w:t>
      </w:r>
      <w:bookmarkEnd w:id="374"/>
      <w:r w:rsidRPr="00F10C3E">
        <w:t>Evaluación</w:t>
      </w:r>
      <w:bookmarkEnd w:id="370"/>
      <w:bookmarkEnd w:id="371"/>
      <w:bookmarkEnd w:id="372"/>
      <w:bookmarkEnd w:id="373"/>
      <w:r w:rsidRPr="00F10C3E">
        <w:t xml:space="preserve"> </w:t>
      </w:r>
    </w:p>
    <w:p w14:paraId="5A6205A5" w14:textId="77777777" w:rsidR="00D62CF8" w:rsidRPr="002C6280" w:rsidRDefault="00D62CF8" w:rsidP="00E81E9D">
      <w:pPr>
        <w:pStyle w:val="BodyText"/>
        <w:ind w:right="0"/>
        <w:rPr>
          <w:rFonts w:ascii="Arial" w:hAnsi="Arial" w:cs="Arial"/>
          <w:color w:val="FF0000"/>
          <w:spacing w:val="0"/>
          <w:sz w:val="22"/>
          <w:szCs w:val="22"/>
          <w:lang w:val="es-ES"/>
        </w:rPr>
      </w:pPr>
      <w:r w:rsidRPr="002C6280">
        <w:rPr>
          <w:rFonts w:ascii="Arial" w:hAnsi="Arial" w:cs="Arial"/>
          <w:color w:val="FF0000"/>
          <w:spacing w:val="0"/>
          <w:sz w:val="22"/>
          <w:szCs w:val="22"/>
          <w:lang w:val="es-ES"/>
        </w:rPr>
        <w:t>Esta sección contiene los criterios que se deberán usar para evaluar la elegibilidad, calificaciones y las ofertas técnicas y económicas.</w:t>
      </w:r>
    </w:p>
    <w:p w14:paraId="7D7F7E41" w14:textId="77777777" w:rsidR="00D62CF8" w:rsidRPr="002C6280" w:rsidRDefault="00D62CF8" w:rsidP="00E81E9D">
      <w:pPr>
        <w:pStyle w:val="ListParagraph"/>
        <w:numPr>
          <w:ilvl w:val="0"/>
          <w:numId w:val="52"/>
        </w:numPr>
        <w:tabs>
          <w:tab w:val="num" w:pos="567"/>
        </w:tabs>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 xml:space="preserve">Evaluación de Antecedentes de Oferentes </w:t>
      </w:r>
    </w:p>
    <w:p w14:paraId="1F1B725C" w14:textId="77777777" w:rsidR="00D62CF8" w:rsidRPr="002C6280" w:rsidRDefault="00D62CF8" w:rsidP="00E81E9D">
      <w:pPr>
        <w:pStyle w:val="CM76"/>
        <w:spacing w:after="0"/>
        <w:jc w:val="both"/>
        <w:rPr>
          <w:rFonts w:cs="Arial"/>
          <w:sz w:val="22"/>
          <w:szCs w:val="22"/>
          <w:lang w:val="es-ES"/>
        </w:rPr>
      </w:pPr>
      <w:r w:rsidRPr="002C6280">
        <w:rPr>
          <w:rFonts w:cs="Arial"/>
          <w:sz w:val="22"/>
          <w:szCs w:val="22"/>
          <w:lang w:val="es-ES"/>
        </w:rPr>
        <w:t xml:space="preserve">El oferente presentará incluidos como parte de su oferta, todos los documentos que acrediten sus antecedentes para participar en la licitación y sus calificaciones para proveer las obras requeridas </w:t>
      </w:r>
    </w:p>
    <w:p w14:paraId="7AFEF8E1" w14:textId="77777777" w:rsidR="00D62CF8" w:rsidRPr="002C6280" w:rsidRDefault="00D62CF8" w:rsidP="00E81E9D">
      <w:pPr>
        <w:spacing w:before="240" w:after="120"/>
        <w:rPr>
          <w:rFonts w:ascii="Arial" w:hAnsi="Arial" w:cs="Arial"/>
          <w:b/>
          <w:sz w:val="22"/>
          <w:szCs w:val="22"/>
          <w:lang w:val="es-HN"/>
        </w:rPr>
      </w:pPr>
      <w:r w:rsidRPr="002C6280">
        <w:rPr>
          <w:rFonts w:ascii="Arial" w:hAnsi="Arial" w:cs="Arial"/>
          <w:b/>
          <w:sz w:val="22"/>
          <w:szCs w:val="22"/>
          <w:lang w:val="es-HN"/>
        </w:rPr>
        <w:t>El oferente que no cumpla todos los criterios no pasará a la etapa de evaluación de la oferta técnica.</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2C6280"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77777777" w:rsidR="00D62CF8" w:rsidRPr="002C6280" w:rsidRDefault="00D62CF8" w:rsidP="000C6174">
            <w:pPr>
              <w:autoSpaceDE w:val="0"/>
              <w:autoSpaceDN w:val="0"/>
              <w:adjustRightInd w:val="0"/>
              <w:spacing w:before="60" w:after="60"/>
              <w:ind w:right="-32"/>
              <w:jc w:val="left"/>
              <w:rPr>
                <w:rFonts w:ascii="Arial" w:hAnsi="Arial" w:cs="Arial"/>
                <w:b/>
                <w:sz w:val="22"/>
                <w:szCs w:val="22"/>
                <w:lang w:val="es-HN"/>
              </w:rPr>
            </w:pPr>
            <w:r w:rsidRPr="002C6280">
              <w:rPr>
                <w:rFonts w:ascii="Arial" w:hAnsi="Arial" w:cs="Arial"/>
                <w:b/>
                <w:sz w:val="22"/>
                <w:szCs w:val="22"/>
                <w:lang w:val="es-HN"/>
              </w:rPr>
              <w:t xml:space="preserve">Criterio 1:  Autorización para presentar la oferta y capacidad para obligarse y contratar </w:t>
            </w:r>
          </w:p>
        </w:tc>
      </w:tr>
      <w:tr w:rsidR="00D62CF8" w:rsidRPr="002C6280"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77777777"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7920" w:type="dxa"/>
            <w:tcBorders>
              <w:bottom w:val="single" w:sz="4" w:space="0" w:color="auto"/>
            </w:tcBorders>
            <w:shd w:val="clear" w:color="auto" w:fill="00B050"/>
            <w:vAlign w:val="center"/>
          </w:tcPr>
          <w:p w14:paraId="0C6C16D1" w14:textId="77777777"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Evidencia Presentada</w:t>
            </w:r>
          </w:p>
        </w:tc>
      </w:tr>
      <w:tr w:rsidR="00D62CF8" w:rsidRPr="002C6280" w14:paraId="14566207" w14:textId="77777777" w:rsidTr="002F7C0E">
        <w:trPr>
          <w:trHeight w:val="571"/>
        </w:trPr>
        <w:tc>
          <w:tcPr>
            <w:tcW w:w="1440" w:type="dxa"/>
            <w:shd w:val="clear" w:color="auto" w:fill="auto"/>
            <w:noWrap/>
            <w:vAlign w:val="center"/>
          </w:tcPr>
          <w:p w14:paraId="78864883"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298BBA1"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862FB03" w14:textId="77777777" w:rsidR="00D62CF8" w:rsidRPr="002C6280" w:rsidRDefault="00D62CF8" w:rsidP="00D62CF8">
            <w:pPr>
              <w:pStyle w:val="ListParagraph"/>
              <w:numPr>
                <w:ilvl w:val="0"/>
                <w:numId w:val="53"/>
              </w:numPr>
              <w:autoSpaceDE w:val="0"/>
              <w:autoSpaceDN w:val="0"/>
              <w:adjustRightInd w:val="0"/>
              <w:spacing w:before="60" w:after="60"/>
              <w:ind w:left="355" w:right="214" w:hanging="355"/>
              <w:rPr>
                <w:rFonts w:ascii="Arial" w:hAnsi="Arial" w:cs="Arial"/>
                <w:sz w:val="22"/>
                <w:szCs w:val="22"/>
                <w:lang w:val="es-HN"/>
              </w:rPr>
            </w:pPr>
            <w:r w:rsidRPr="002C6280">
              <w:rPr>
                <w:rFonts w:ascii="Arial" w:hAnsi="Arial" w:cs="Arial"/>
                <w:sz w:val="22"/>
                <w:szCs w:val="22"/>
                <w:lang w:val="es-HN"/>
              </w:rPr>
              <w:t>Carta de confirmación de participación y presentación de la oferta, debidamente firmada por el representante legal del oferente. (CC-1, No Subsanable)</w:t>
            </w:r>
          </w:p>
          <w:p w14:paraId="18446EAB"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Los anexos 1, 2 y 3 de esta carta serán subsanables</w:t>
            </w:r>
          </w:p>
        </w:tc>
      </w:tr>
      <w:tr w:rsidR="00D62CF8" w:rsidRPr="002C6280" w14:paraId="28F63A8B" w14:textId="77777777" w:rsidTr="002F7C0E">
        <w:trPr>
          <w:trHeight w:val="571"/>
        </w:trPr>
        <w:tc>
          <w:tcPr>
            <w:tcW w:w="1440" w:type="dxa"/>
            <w:shd w:val="clear" w:color="auto" w:fill="auto"/>
            <w:noWrap/>
            <w:vAlign w:val="center"/>
          </w:tcPr>
          <w:p w14:paraId="50FB5A18"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55BC235C" w14:textId="77777777" w:rsidR="00D62CF8" w:rsidRPr="002C6280" w:rsidRDefault="00D62CF8" w:rsidP="000C6174">
            <w:pPr>
              <w:spacing w:before="60"/>
              <w:ind w:right="-34"/>
              <w:jc w:val="center"/>
              <w:rPr>
                <w:rFonts w:ascii="Arial" w:hAnsi="Arial" w:cs="Arial"/>
                <w:sz w:val="22"/>
                <w:szCs w:val="22"/>
                <w:lang w:val="es-HN"/>
              </w:rPr>
            </w:pPr>
            <w:r w:rsidRPr="002C6280">
              <w:rPr>
                <w:rFonts w:ascii="Arial" w:hAnsi="Arial" w:cs="Arial"/>
                <w:sz w:val="22"/>
                <w:szCs w:val="22"/>
                <w:lang w:val="es-HN"/>
              </w:rPr>
              <w:t>No Cumple / No Aplica</w:t>
            </w:r>
          </w:p>
        </w:tc>
        <w:tc>
          <w:tcPr>
            <w:tcW w:w="7920" w:type="dxa"/>
            <w:shd w:val="clear" w:color="auto" w:fill="auto"/>
            <w:vAlign w:val="center"/>
          </w:tcPr>
          <w:p w14:paraId="2DA555B1" w14:textId="77777777" w:rsidR="00D62CF8" w:rsidRPr="002C6280" w:rsidRDefault="00D62CF8" w:rsidP="000C6174">
            <w:pPr>
              <w:spacing w:before="60" w:after="60"/>
              <w:ind w:right="214"/>
              <w:rPr>
                <w:rFonts w:ascii="Arial" w:hAnsi="Arial" w:cs="Arial"/>
                <w:i/>
                <w:iCs/>
                <w:color w:val="FF0000"/>
                <w:sz w:val="22"/>
                <w:szCs w:val="22"/>
                <w:lang w:val="es-HN"/>
              </w:rPr>
            </w:pPr>
            <w:r w:rsidRPr="002C6280">
              <w:rPr>
                <w:rFonts w:ascii="Arial" w:hAnsi="Arial" w:cs="Arial"/>
                <w:i/>
                <w:iCs/>
                <w:color w:val="FF0000"/>
                <w:sz w:val="22"/>
                <w:szCs w:val="22"/>
                <w:lang w:val="es-HN"/>
              </w:rPr>
              <w:t xml:space="preserve">Colocar uno de los siguientes documentos </w:t>
            </w:r>
          </w:p>
          <w:p w14:paraId="3AD535E7" w14:textId="77777777" w:rsidR="00D62CF8" w:rsidRPr="002C6280" w:rsidRDefault="00D62CF8" w:rsidP="00D62CF8">
            <w:pPr>
              <w:pStyle w:val="ListParagraph"/>
              <w:numPr>
                <w:ilvl w:val="0"/>
                <w:numId w:val="53"/>
              </w:numPr>
              <w:spacing w:before="60" w:after="60"/>
              <w:ind w:right="214"/>
              <w:rPr>
                <w:rFonts w:ascii="Arial" w:hAnsi="Arial" w:cs="Arial"/>
                <w:i/>
                <w:color w:val="FF0000"/>
                <w:sz w:val="22"/>
                <w:szCs w:val="22"/>
                <w:lang w:val="es-HN"/>
              </w:rPr>
            </w:pPr>
            <w:r w:rsidRPr="002C6280">
              <w:rPr>
                <w:rFonts w:ascii="Arial" w:hAnsi="Arial" w:cs="Arial"/>
                <w:i/>
                <w:color w:val="FF0000"/>
                <w:sz w:val="22"/>
                <w:szCs w:val="22"/>
                <w:lang w:val="es-HN"/>
              </w:rPr>
              <w:t xml:space="preserve">Formulario CC-6: Garantía de Mantenimiento de Oferta y Firma de Contrato.  Documento No Subsanable, (en caso de aplicar) </w:t>
            </w:r>
          </w:p>
          <w:p w14:paraId="2081A727"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i/>
                <w:color w:val="FF0000"/>
                <w:sz w:val="22"/>
                <w:szCs w:val="22"/>
              </w:rPr>
              <w:t xml:space="preserve">Formulario CC-6: Declaración de Mantenimiento de Oferta. </w:t>
            </w:r>
            <w:r w:rsidRPr="002C6280">
              <w:rPr>
                <w:rFonts w:ascii="Arial" w:hAnsi="Arial" w:cs="Arial"/>
                <w:i/>
                <w:color w:val="FF0000"/>
                <w:sz w:val="22"/>
                <w:szCs w:val="22"/>
                <w:lang w:val="es-HN"/>
              </w:rPr>
              <w:t xml:space="preserve">Documento No Subsanable, (en caso de aplicar) </w:t>
            </w:r>
          </w:p>
        </w:tc>
      </w:tr>
      <w:tr w:rsidR="00D62CF8" w:rsidRPr="002C6280" w14:paraId="57594EF8" w14:textId="77777777" w:rsidTr="002F7C0E">
        <w:trPr>
          <w:trHeight w:val="254"/>
        </w:trPr>
        <w:tc>
          <w:tcPr>
            <w:tcW w:w="1440" w:type="dxa"/>
            <w:shd w:val="clear" w:color="auto" w:fill="auto"/>
            <w:noWrap/>
          </w:tcPr>
          <w:p w14:paraId="0930A2E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9E5C7BE"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6F2C7F5D"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Acta de constitución y sus reformas (si hubiera) debidamente registrada en el Registro Público competente. </w:t>
            </w:r>
          </w:p>
          <w:p w14:paraId="191F0D98" w14:textId="77777777" w:rsidR="00D62CF8" w:rsidRPr="002C6280" w:rsidRDefault="00D62CF8" w:rsidP="000C6174">
            <w:pPr>
              <w:pStyle w:val="ListParagraph"/>
              <w:autoSpaceDE w:val="0"/>
              <w:autoSpaceDN w:val="0"/>
              <w:adjustRightInd w:val="0"/>
              <w:spacing w:before="60" w:after="60"/>
              <w:ind w:left="360" w:right="214"/>
              <w:rPr>
                <w:rFonts w:ascii="Arial" w:hAnsi="Arial" w:cs="Arial"/>
                <w:sz w:val="22"/>
                <w:szCs w:val="22"/>
                <w:lang w:val="es-HN"/>
              </w:rPr>
            </w:pPr>
            <w:r w:rsidRPr="002C6280">
              <w:rPr>
                <w:rFonts w:ascii="Arial" w:hAnsi="Arial" w:cs="Arial"/>
                <w:sz w:val="22"/>
                <w:szCs w:val="22"/>
                <w:lang w:val="es-HN"/>
              </w:rPr>
              <w:t>En caso de ofertas presentadas por una APCA el acta de constitución debidamente registrado en el Registro Público competente de cada uno de los miembros del APCA. (Subsanable)</w:t>
            </w:r>
          </w:p>
        </w:tc>
      </w:tr>
      <w:tr w:rsidR="00D62CF8" w:rsidRPr="002C6280" w14:paraId="034AAABE" w14:textId="77777777" w:rsidTr="002F7C0E">
        <w:trPr>
          <w:trHeight w:val="757"/>
        </w:trPr>
        <w:tc>
          <w:tcPr>
            <w:tcW w:w="1440" w:type="dxa"/>
            <w:shd w:val="clear" w:color="auto" w:fill="auto"/>
            <w:noWrap/>
            <w:vAlign w:val="center"/>
          </w:tcPr>
          <w:p w14:paraId="18375644"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1DF51DD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5F8657E2"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Copia simple del poder de representación de quien suscribe la oferta, emitido mediante escritura notariada de autorización para representación legal del oferente (No Subsanable)  </w:t>
            </w:r>
          </w:p>
          <w:p w14:paraId="3FE65B55" w14:textId="77777777" w:rsidR="00D62CF8" w:rsidRPr="002C6280" w:rsidRDefault="00D62CF8" w:rsidP="000C6174">
            <w:pPr>
              <w:pStyle w:val="ListParagraph"/>
              <w:autoSpaceDE w:val="0"/>
              <w:autoSpaceDN w:val="0"/>
              <w:adjustRightInd w:val="0"/>
              <w:spacing w:before="60" w:after="60"/>
              <w:ind w:left="355" w:right="214"/>
              <w:rPr>
                <w:rFonts w:ascii="Arial" w:hAnsi="Arial" w:cs="Arial"/>
                <w:sz w:val="22"/>
                <w:szCs w:val="22"/>
                <w:lang w:val="es-HN"/>
              </w:rPr>
            </w:pPr>
            <w:r w:rsidRPr="002C6280">
              <w:rPr>
                <w:rFonts w:ascii="Arial" w:hAnsi="Arial" w:cs="Arial"/>
                <w:sz w:val="22"/>
                <w:szCs w:val="22"/>
                <w:lang w:val="es-HN"/>
              </w:rPr>
              <w:t xml:space="preserve">En caso de ofertas presentadas por una APCA, la copia simple del poder de representación de quien firma el formulario de Intención de Asociación en Participación, Consorcio o Asociación (APCA) (No Subsanable)  </w:t>
            </w:r>
          </w:p>
        </w:tc>
      </w:tr>
      <w:tr w:rsidR="00D62CF8" w:rsidRPr="002C6280" w14:paraId="6B7D77EF" w14:textId="77777777" w:rsidTr="002F7C0E">
        <w:trPr>
          <w:trHeight w:val="757"/>
        </w:trPr>
        <w:tc>
          <w:tcPr>
            <w:tcW w:w="1440" w:type="dxa"/>
            <w:shd w:val="clear" w:color="auto" w:fill="auto"/>
            <w:noWrap/>
          </w:tcPr>
          <w:p w14:paraId="6284ECD9"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207F3906"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Cumple</w:t>
            </w:r>
          </w:p>
        </w:tc>
        <w:tc>
          <w:tcPr>
            <w:tcW w:w="7920" w:type="dxa"/>
            <w:shd w:val="clear" w:color="auto" w:fill="auto"/>
            <w:vAlign w:val="center"/>
          </w:tcPr>
          <w:p w14:paraId="4BBB4CC8" w14:textId="77777777"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Copia simple de cédula de identidad o documento similar de identificación, vigente, de quien suscribe la oferta. (Subsanable)</w:t>
            </w:r>
          </w:p>
        </w:tc>
      </w:tr>
      <w:tr w:rsidR="00D62CF8" w:rsidRPr="002C6280" w14:paraId="794772CA" w14:textId="77777777" w:rsidTr="002F7C0E">
        <w:trPr>
          <w:trHeight w:val="757"/>
        </w:trPr>
        <w:tc>
          <w:tcPr>
            <w:tcW w:w="1440" w:type="dxa"/>
            <w:shd w:val="clear" w:color="auto" w:fill="auto"/>
            <w:noWrap/>
          </w:tcPr>
          <w:p w14:paraId="476EFF83"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Cumple /</w:t>
            </w:r>
          </w:p>
          <w:p w14:paraId="084D2FD1" w14:textId="77777777" w:rsidR="00D62CF8" w:rsidRPr="002C6280" w:rsidRDefault="00D62CF8" w:rsidP="000C6174">
            <w:pPr>
              <w:tabs>
                <w:tab w:val="num" w:pos="1782"/>
              </w:tabs>
              <w:spacing w:before="60"/>
              <w:ind w:left="-72" w:right="-75"/>
              <w:jc w:val="center"/>
              <w:rPr>
                <w:rFonts w:ascii="Arial" w:hAnsi="Arial" w:cs="Arial"/>
                <w:sz w:val="22"/>
                <w:szCs w:val="22"/>
                <w:lang w:val="es-HN"/>
              </w:rPr>
            </w:pPr>
            <w:r w:rsidRPr="002C6280">
              <w:rPr>
                <w:rFonts w:ascii="Arial" w:hAnsi="Arial" w:cs="Arial"/>
                <w:sz w:val="22"/>
                <w:szCs w:val="22"/>
                <w:lang w:val="es-HN"/>
              </w:rPr>
              <w:t>No Cumple /</w:t>
            </w:r>
          </w:p>
          <w:p w14:paraId="143015A2" w14:textId="77777777" w:rsidR="00D62CF8" w:rsidRPr="002C6280" w:rsidRDefault="00D62CF8" w:rsidP="000C6174">
            <w:pPr>
              <w:tabs>
                <w:tab w:val="num" w:pos="1782"/>
              </w:tabs>
              <w:spacing w:before="60"/>
              <w:ind w:right="-34"/>
              <w:jc w:val="center"/>
              <w:rPr>
                <w:rFonts w:ascii="Arial" w:hAnsi="Arial" w:cs="Arial"/>
                <w:sz w:val="22"/>
                <w:szCs w:val="22"/>
                <w:lang w:val="es-HN"/>
              </w:rPr>
            </w:pPr>
            <w:r w:rsidRPr="002C6280">
              <w:rPr>
                <w:rFonts w:ascii="Arial" w:hAnsi="Arial" w:cs="Arial"/>
                <w:sz w:val="22"/>
                <w:szCs w:val="22"/>
                <w:lang w:val="es-HN"/>
              </w:rPr>
              <w:t>No Aplica</w:t>
            </w:r>
          </w:p>
        </w:tc>
        <w:tc>
          <w:tcPr>
            <w:tcW w:w="7920" w:type="dxa"/>
            <w:shd w:val="clear" w:color="auto" w:fill="auto"/>
            <w:vAlign w:val="center"/>
          </w:tcPr>
          <w:p w14:paraId="13BA9DE1" w14:textId="3C5242A5" w:rsidR="00D62CF8" w:rsidRPr="002C6280" w:rsidRDefault="00D62CF8" w:rsidP="00D62CF8">
            <w:pPr>
              <w:pStyle w:val="ListParagraph"/>
              <w:numPr>
                <w:ilvl w:val="0"/>
                <w:numId w:val="53"/>
              </w:numPr>
              <w:spacing w:before="60" w:after="60"/>
              <w:ind w:right="214"/>
              <w:rPr>
                <w:rFonts w:ascii="Arial" w:hAnsi="Arial" w:cs="Arial"/>
                <w:sz w:val="22"/>
                <w:szCs w:val="22"/>
                <w:lang w:val="es-HN"/>
              </w:rPr>
            </w:pPr>
            <w:r w:rsidRPr="002C6280">
              <w:rPr>
                <w:rFonts w:ascii="Arial" w:hAnsi="Arial" w:cs="Arial"/>
                <w:sz w:val="22"/>
                <w:szCs w:val="22"/>
                <w:lang w:val="es-HN"/>
              </w:rPr>
              <w:t xml:space="preserve">Formulario CC-2: Intención de Asociación en Participación, Consorcio o Asociación (APCA) (No Subsanable) </w:t>
            </w:r>
            <w:r w:rsidRPr="002C6280">
              <w:rPr>
                <w:rFonts w:ascii="Arial" w:hAnsi="Arial" w:cs="Arial"/>
                <w:i/>
                <w:color w:val="FF0000"/>
                <w:sz w:val="22"/>
                <w:szCs w:val="22"/>
                <w:lang w:val="es-HN"/>
              </w:rPr>
              <w:t>(En caso de ofertas presentadas por una APCA)</w:t>
            </w:r>
          </w:p>
        </w:tc>
      </w:tr>
    </w:tbl>
    <w:p w14:paraId="450B961C" w14:textId="77777777" w:rsidR="00D62CF8" w:rsidRPr="002C6280" w:rsidRDefault="00D62CF8" w:rsidP="000C6174">
      <w:pP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1E22BE7B" w14:textId="77777777" w:rsidTr="002C6280">
        <w:trPr>
          <w:trHeight w:val="271"/>
          <w:tblHeader/>
        </w:trPr>
        <w:tc>
          <w:tcPr>
            <w:tcW w:w="9360" w:type="dxa"/>
            <w:gridSpan w:val="3"/>
            <w:shd w:val="clear" w:color="auto" w:fill="002060"/>
          </w:tcPr>
          <w:p w14:paraId="688A8B35" w14:textId="77777777" w:rsidR="00D62CF8" w:rsidRPr="002C6280" w:rsidRDefault="00D62CF8" w:rsidP="000C6174">
            <w:pPr>
              <w:rPr>
                <w:rFonts w:ascii="Arial" w:hAnsi="Arial" w:cs="Arial"/>
                <w:b/>
                <w:color w:val="FFFFFF" w:themeColor="background1"/>
                <w:sz w:val="22"/>
                <w:szCs w:val="22"/>
                <w:lang w:val="es-HN"/>
              </w:rPr>
            </w:pPr>
            <w:r w:rsidRPr="002C6280">
              <w:rPr>
                <w:rFonts w:ascii="Arial" w:hAnsi="Arial" w:cs="Arial"/>
                <w:b/>
                <w:color w:val="FFFFFF" w:themeColor="background1"/>
                <w:sz w:val="22"/>
                <w:szCs w:val="22"/>
                <w:lang w:val="es-HN"/>
              </w:rPr>
              <w:lastRenderedPageBreak/>
              <w:t>Criterio 2:   Elegibilidad para contratar con financiamiento del BCIE</w:t>
            </w:r>
          </w:p>
          <w:p w14:paraId="260B64B2" w14:textId="77777777" w:rsidR="00D62CF8" w:rsidRPr="002C6280" w:rsidRDefault="00D62CF8" w:rsidP="000C6174">
            <w:pPr>
              <w:tabs>
                <w:tab w:val="num" w:pos="1782"/>
              </w:tabs>
              <w:ind w:left="540" w:right="74" w:hanging="500"/>
              <w:jc w:val="left"/>
              <w:rPr>
                <w:rFonts w:ascii="Arial" w:hAnsi="Arial" w:cs="Arial"/>
                <w:b/>
                <w:sz w:val="22"/>
                <w:szCs w:val="22"/>
                <w:lang w:val="es-HN"/>
              </w:rPr>
            </w:pPr>
            <w:r w:rsidRPr="002C6280">
              <w:rPr>
                <w:rFonts w:ascii="Arial" w:hAnsi="Arial" w:cs="Arial"/>
                <w:color w:val="FFFFFF" w:themeColor="background1"/>
                <w:sz w:val="22"/>
                <w:szCs w:val="22"/>
                <w:lang w:val="es-HN"/>
              </w:rPr>
              <w:t>En caso de ofertas presentada por una APCA cada uno de los miembros debe cumplir el requisito.</w:t>
            </w:r>
          </w:p>
        </w:tc>
      </w:tr>
      <w:tr w:rsidR="00D62CF8" w:rsidRPr="002C6280" w14:paraId="3A57F503" w14:textId="77777777" w:rsidTr="00C535F0">
        <w:trPr>
          <w:trHeight w:val="54"/>
          <w:tblHeader/>
        </w:trPr>
        <w:tc>
          <w:tcPr>
            <w:tcW w:w="5850" w:type="dxa"/>
            <w:shd w:val="clear" w:color="auto" w:fill="00B050"/>
            <w:vAlign w:val="center"/>
          </w:tcPr>
          <w:p w14:paraId="35F248E7" w14:textId="77777777" w:rsidR="00D62CF8" w:rsidRPr="00C535F0" w:rsidRDefault="00D62CF8" w:rsidP="000C6174">
            <w:pPr>
              <w:pStyle w:val="titulo"/>
              <w:spacing w:after="0"/>
              <w:ind w:left="540" w:right="74"/>
              <w:rPr>
                <w:rFonts w:ascii="Arial" w:hAnsi="Arial" w:cs="Arial"/>
                <w:b w:val="0"/>
                <w:color w:val="FFFFFF" w:themeColor="background1"/>
                <w:sz w:val="22"/>
                <w:szCs w:val="22"/>
                <w:lang w:val="es-HN"/>
              </w:rPr>
            </w:pPr>
            <w:r w:rsidRPr="00C535F0">
              <w:rPr>
                <w:rFonts w:ascii="Arial" w:hAnsi="Arial" w:cs="Arial"/>
                <w:color w:val="FFFFFF" w:themeColor="background1"/>
                <w:sz w:val="22"/>
                <w:szCs w:val="22"/>
                <w:lang w:val="es-HN"/>
              </w:rPr>
              <w:t>Requisito</w:t>
            </w:r>
          </w:p>
        </w:tc>
        <w:tc>
          <w:tcPr>
            <w:tcW w:w="1530" w:type="dxa"/>
            <w:shd w:val="clear" w:color="auto" w:fill="00B050"/>
            <w:vAlign w:val="center"/>
          </w:tcPr>
          <w:p w14:paraId="2AE3A60D" w14:textId="77777777" w:rsidR="00D62CF8" w:rsidRPr="00C535F0" w:rsidRDefault="00D62CF8" w:rsidP="000C6174">
            <w:pPr>
              <w:tabs>
                <w:tab w:val="num" w:pos="1782"/>
              </w:tabs>
              <w:ind w:left="33" w:right="7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Evaluación</w:t>
            </w:r>
          </w:p>
        </w:tc>
        <w:tc>
          <w:tcPr>
            <w:tcW w:w="1980" w:type="dxa"/>
            <w:shd w:val="clear" w:color="auto" w:fill="00B050"/>
            <w:vAlign w:val="center"/>
          </w:tcPr>
          <w:p w14:paraId="7A661C48" w14:textId="77777777" w:rsidR="00D62CF8" w:rsidRPr="00C535F0" w:rsidRDefault="00D62CF8" w:rsidP="000C6174">
            <w:pPr>
              <w:pStyle w:val="titulo"/>
              <w:spacing w:after="0"/>
              <w:ind w:left="34" w:right="-108"/>
              <w:rPr>
                <w:rFonts w:ascii="Arial" w:hAnsi="Arial" w:cs="Arial"/>
                <w:color w:val="FFFFFF" w:themeColor="background1"/>
                <w:sz w:val="22"/>
                <w:szCs w:val="22"/>
                <w:lang w:val="es-HN"/>
              </w:rPr>
            </w:pPr>
            <w:r w:rsidRPr="00C535F0">
              <w:rPr>
                <w:rFonts w:ascii="Arial" w:hAnsi="Arial" w:cs="Arial"/>
                <w:color w:val="FFFFFF" w:themeColor="background1"/>
                <w:sz w:val="22"/>
                <w:szCs w:val="22"/>
                <w:lang w:val="es-HN"/>
              </w:rPr>
              <w:t>Documentación requerida</w:t>
            </w:r>
          </w:p>
        </w:tc>
      </w:tr>
      <w:tr w:rsidR="00D62CF8" w:rsidRPr="002C6280" w14:paraId="52AA57C6" w14:textId="77777777" w:rsidTr="002F7C0E">
        <w:trPr>
          <w:trHeight w:val="54"/>
        </w:trPr>
        <w:tc>
          <w:tcPr>
            <w:tcW w:w="5850" w:type="dxa"/>
          </w:tcPr>
          <w:p w14:paraId="5B5F3B7F" w14:textId="77777777" w:rsidR="00D62CF8" w:rsidRPr="002C6280" w:rsidRDefault="00D62CF8" w:rsidP="00D62CF8">
            <w:pPr>
              <w:pStyle w:val="ListParagraph"/>
              <w:numPr>
                <w:ilvl w:val="0"/>
                <w:numId w:val="62"/>
              </w:numPr>
              <w:spacing w:before="100" w:after="100" w:line="259" w:lineRule="auto"/>
              <w:contextualSpacing/>
              <w:rPr>
                <w:rFonts w:ascii="Arial" w:hAnsi="Arial" w:cs="Arial"/>
                <w:sz w:val="22"/>
                <w:szCs w:val="22"/>
                <w:lang w:val="es-ES"/>
              </w:rPr>
            </w:pPr>
            <w:r w:rsidRPr="002C6280">
              <w:rPr>
                <w:rFonts w:ascii="Arial" w:hAnsi="Arial" w:cs="Arial"/>
                <w:sz w:val="22"/>
                <w:szCs w:val="22"/>
                <w:lang w:val="es-ES"/>
              </w:rPr>
              <w:t>El Oferente:</w:t>
            </w:r>
          </w:p>
          <w:p w14:paraId="6F7A54F2"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w:t>
            </w:r>
            <w:r w:rsidRPr="002C6280">
              <w:rPr>
                <w:rFonts w:ascii="Arial" w:hAnsi="Arial" w:cs="Arial"/>
                <w:sz w:val="22"/>
                <w:szCs w:val="22"/>
              </w:rPr>
              <w:t xml:space="preserve"> </w:t>
            </w:r>
            <w:r w:rsidRPr="002C6280">
              <w:rPr>
                <w:rFonts w:ascii="Arial" w:hAnsi="Arial" w:cs="Arial"/>
                <w:sz w:val="22"/>
                <w:szCs w:val="22"/>
                <w:lang w:val="es-ES"/>
              </w:rPr>
              <w:t>no tienen relación alguna, ni se han visto involucrados en actividades relacionadas con el lavado de activos y financiamiento del terrorismo;</w:t>
            </w:r>
          </w:p>
          <w:p w14:paraId="4319B1A3"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convocatoria de acreedores, quiebra o liquidación;</w:t>
            </w:r>
          </w:p>
          <w:p w14:paraId="4BC09F71"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se encuentra en interdicción judicial;</w:t>
            </w:r>
          </w:p>
          <w:p w14:paraId="37B19B1A"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No tiene conflicto de Interés de acuerdo con lo descrito en las Instrucciones para los Oferentes y Datos de la Licitación;</w:t>
            </w:r>
          </w:p>
          <w:p w14:paraId="3398013F" w14:textId="77777777" w:rsidR="00D62CF8" w:rsidRPr="002C6280" w:rsidRDefault="00D62CF8" w:rsidP="00D62CF8">
            <w:pPr>
              <w:pStyle w:val="ListParagraph"/>
              <w:numPr>
                <w:ilvl w:val="0"/>
                <w:numId w:val="63"/>
              </w:numPr>
              <w:spacing w:before="100" w:after="100"/>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se encuentran incluidos en la Lista de Contrapartes Prohibidas del BCIE u otra lista de inelegibilidad del BCIE;</w:t>
            </w:r>
          </w:p>
          <w:p w14:paraId="6974AEB1"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3C5EB037"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Sus agentes, su personal, contratistas, consultores, directores, funcionarios o accionistas no han sido declarados culpables de delitos o sanciones vinculadas con Prácticas Prohibidas por parte de la autoridad competente.</w:t>
            </w:r>
          </w:p>
          <w:p w14:paraId="179B07BF" w14:textId="77777777" w:rsidR="00D62CF8" w:rsidRPr="002C6280" w:rsidRDefault="00D62CF8" w:rsidP="00D62CF8">
            <w:pPr>
              <w:pStyle w:val="ListParagraph"/>
              <w:numPr>
                <w:ilvl w:val="0"/>
                <w:numId w:val="63"/>
              </w:numPr>
              <w:spacing w:before="100" w:after="100" w:line="259" w:lineRule="auto"/>
              <w:ind w:left="580" w:hanging="270"/>
              <w:contextualSpacing/>
              <w:rPr>
                <w:rFonts w:ascii="Arial" w:hAnsi="Arial" w:cs="Arial"/>
                <w:sz w:val="22"/>
                <w:szCs w:val="22"/>
                <w:lang w:val="es-ES"/>
              </w:rPr>
            </w:pPr>
            <w:r w:rsidRPr="002C6280">
              <w:rPr>
                <w:rFonts w:ascii="Arial" w:hAnsi="Arial" w:cs="Arial"/>
                <w:sz w:val="22"/>
                <w:szCs w:val="22"/>
                <w:lang w:val="es-ES"/>
              </w:rPr>
              <w:t xml:space="preserve">No tienen antecedentes de incumplimiento de contrato en los últimos 10 años. </w:t>
            </w:r>
          </w:p>
        </w:tc>
        <w:tc>
          <w:tcPr>
            <w:tcW w:w="1530" w:type="dxa"/>
            <w:vAlign w:val="center"/>
          </w:tcPr>
          <w:p w14:paraId="3184F517" w14:textId="77777777" w:rsidR="00D62CF8" w:rsidRPr="002C6280" w:rsidRDefault="00D62CF8" w:rsidP="000C6174">
            <w:pPr>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54BB50DD" w14:textId="77777777" w:rsidR="00D62CF8" w:rsidRPr="002C6280" w:rsidRDefault="00D62CF8" w:rsidP="000C6174">
            <w:pPr>
              <w:ind w:right="-23"/>
              <w:jc w:val="center"/>
              <w:rPr>
                <w:rFonts w:ascii="Arial" w:hAnsi="Arial" w:cs="Arial"/>
                <w:sz w:val="22"/>
                <w:szCs w:val="22"/>
                <w:lang w:val="es-HN"/>
              </w:rPr>
            </w:pPr>
            <w:r w:rsidRPr="002C6280">
              <w:rPr>
                <w:rFonts w:ascii="Arial" w:hAnsi="Arial" w:cs="Arial"/>
                <w:sz w:val="22"/>
                <w:szCs w:val="22"/>
                <w:lang w:val="es-HN"/>
              </w:rPr>
              <w:t xml:space="preserve">Formulario CC-4 </w:t>
            </w:r>
          </w:p>
          <w:p w14:paraId="311A2280"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Declaración jurada</w:t>
            </w:r>
          </w:p>
        </w:tc>
      </w:tr>
      <w:tr w:rsidR="00D62CF8" w:rsidRPr="002C6280" w14:paraId="3246B8D8" w14:textId="77777777" w:rsidTr="002F7C0E">
        <w:trPr>
          <w:trHeight w:val="802"/>
        </w:trPr>
        <w:tc>
          <w:tcPr>
            <w:tcW w:w="5850" w:type="dxa"/>
          </w:tcPr>
          <w:p w14:paraId="6BF62783"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 xml:space="preserve">2.  </w:t>
            </w:r>
            <w:r w:rsidRPr="002C6280">
              <w:rPr>
                <w:rFonts w:ascii="Arial" w:hAnsi="Arial" w:cs="Arial"/>
                <w:sz w:val="22"/>
                <w:szCs w:val="22"/>
                <w:lang w:val="es-ES"/>
              </w:rPr>
              <w:t>El</w:t>
            </w:r>
            <w:r w:rsidRPr="002C6280">
              <w:rPr>
                <w:rFonts w:ascii="Arial" w:hAnsi="Arial" w:cs="Arial"/>
                <w:sz w:val="22"/>
                <w:szCs w:val="22"/>
              </w:rPr>
              <w:t xml:space="preserve"> oferente no se encuentra inhabilitado o declarado como inelegible o sancionado para la obtención de recursos o la adjudicación de contratos en:</w:t>
            </w:r>
          </w:p>
          <w:p w14:paraId="5D56AB99"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sanciones del Consejo de Seguridad de las Naciones Unidas (ONU) </w:t>
            </w:r>
          </w:p>
          <w:p w14:paraId="6101F2B5"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financieras de la Unión Europea (UE) </w:t>
            </w:r>
          </w:p>
          <w:p w14:paraId="22C8F9B3"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consolidada de personas, grupos y entidades sujetas a las sanciones del Banco Mundial (BM) </w:t>
            </w:r>
          </w:p>
          <w:p w14:paraId="132009BE"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Lista Consolidada de la Oficina de Control de Activos del Extranjero (OFAC)</w:t>
            </w:r>
          </w:p>
          <w:p w14:paraId="4F227CF6"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t xml:space="preserve">Lista de Contrapartes Prohibidas del BCIE </w:t>
            </w:r>
          </w:p>
          <w:p w14:paraId="7920D962" w14:textId="77777777" w:rsidR="00D62CF8" w:rsidRPr="002C6280" w:rsidRDefault="00D62CF8" w:rsidP="00D62CF8">
            <w:pPr>
              <w:pStyle w:val="ListParagraph"/>
              <w:numPr>
                <w:ilvl w:val="0"/>
                <w:numId w:val="64"/>
              </w:numPr>
              <w:ind w:left="578" w:hanging="272"/>
              <w:rPr>
                <w:rFonts w:ascii="Arial" w:hAnsi="Arial" w:cs="Arial"/>
                <w:sz w:val="22"/>
                <w:szCs w:val="22"/>
              </w:rPr>
            </w:pPr>
            <w:r w:rsidRPr="002C6280">
              <w:rPr>
                <w:rFonts w:ascii="Arial" w:hAnsi="Arial" w:cs="Arial"/>
                <w:sz w:val="22"/>
                <w:szCs w:val="22"/>
              </w:rPr>
              <w:lastRenderedPageBreak/>
              <w:t>Oficina para la aplicación de Sanciones Financieras del Reino Unido (OFSI por sus siglas en Ingles)</w:t>
            </w:r>
          </w:p>
        </w:tc>
        <w:tc>
          <w:tcPr>
            <w:tcW w:w="1530" w:type="dxa"/>
            <w:vAlign w:val="center"/>
          </w:tcPr>
          <w:p w14:paraId="7C4073A4"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lastRenderedPageBreak/>
              <w:t>Cumple / No Cumple</w:t>
            </w:r>
          </w:p>
          <w:p w14:paraId="4FA16246" w14:textId="77777777" w:rsidR="00D62CF8" w:rsidRPr="002C6280" w:rsidRDefault="00D62CF8" w:rsidP="000C6174">
            <w:pPr>
              <w:tabs>
                <w:tab w:val="num" w:pos="142"/>
              </w:tabs>
              <w:ind w:left="-11" w:firstLine="11"/>
              <w:jc w:val="center"/>
              <w:rPr>
                <w:rFonts w:ascii="Arial" w:hAnsi="Arial" w:cs="Arial"/>
                <w:sz w:val="22"/>
                <w:szCs w:val="22"/>
                <w:lang w:val="es-HN"/>
              </w:rPr>
            </w:pPr>
          </w:p>
        </w:tc>
        <w:tc>
          <w:tcPr>
            <w:tcW w:w="1980" w:type="dxa"/>
            <w:vAlign w:val="center"/>
          </w:tcPr>
          <w:p w14:paraId="7D43EF7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Formulario CC-4 y búsqueda en las listas de inhabilitados, sancionados o declarados inelegibles en el BCIE y las organizaciones reconocidas por el BCIE</w:t>
            </w:r>
          </w:p>
        </w:tc>
      </w:tr>
      <w:tr w:rsidR="00D62CF8" w:rsidRPr="002C6280" w14:paraId="73A65303" w14:textId="77777777" w:rsidTr="002F7C0E">
        <w:trPr>
          <w:trHeight w:val="54"/>
        </w:trPr>
        <w:tc>
          <w:tcPr>
            <w:tcW w:w="5850" w:type="dxa"/>
          </w:tcPr>
          <w:p w14:paraId="5E2DFFD2" w14:textId="77777777" w:rsidR="00D62CF8" w:rsidRPr="002C6280" w:rsidRDefault="00D62CF8" w:rsidP="000C6174">
            <w:pPr>
              <w:spacing w:before="100" w:after="100" w:line="259" w:lineRule="auto"/>
              <w:ind w:left="310" w:hanging="270"/>
              <w:contextualSpacing/>
              <w:rPr>
                <w:rFonts w:ascii="Arial" w:hAnsi="Arial" w:cs="Arial"/>
                <w:sz w:val="22"/>
                <w:szCs w:val="22"/>
              </w:rPr>
            </w:pPr>
            <w:r w:rsidRPr="002C6280">
              <w:rPr>
                <w:rFonts w:ascii="Arial" w:hAnsi="Arial" w:cs="Arial"/>
                <w:sz w:val="22"/>
                <w:szCs w:val="22"/>
              </w:rPr>
              <w:t>3. El oferente no tiene sanción vigente por incumplimiento de una declaración de mantenimiento de ofertas, y no tener antecedentes de incumplimiento de contratos atribuibles al contratista en los últimos 10 años</w:t>
            </w:r>
          </w:p>
        </w:tc>
        <w:tc>
          <w:tcPr>
            <w:tcW w:w="1530" w:type="dxa"/>
            <w:vAlign w:val="center"/>
          </w:tcPr>
          <w:p w14:paraId="25BC14D3"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3B77ADF5"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 xml:space="preserve">Formulario CC-1 </w:t>
            </w:r>
          </w:p>
          <w:p w14:paraId="79595888" w14:textId="77777777" w:rsidR="00D62CF8" w:rsidRPr="002C6280" w:rsidRDefault="00D62CF8" w:rsidP="000C6174">
            <w:pPr>
              <w:ind w:left="-105" w:right="-113"/>
              <w:jc w:val="center"/>
              <w:rPr>
                <w:rFonts w:ascii="Arial" w:hAnsi="Arial" w:cs="Arial"/>
                <w:sz w:val="22"/>
                <w:szCs w:val="22"/>
                <w:lang w:val="es-HN"/>
              </w:rPr>
            </w:pPr>
            <w:r w:rsidRPr="002C6280">
              <w:rPr>
                <w:rFonts w:ascii="Arial" w:hAnsi="Arial" w:cs="Arial"/>
                <w:sz w:val="22"/>
                <w:szCs w:val="22"/>
                <w:lang w:val="es-HN"/>
              </w:rPr>
              <w:t>y CC-4 declaración Jurada</w:t>
            </w:r>
          </w:p>
        </w:tc>
      </w:tr>
    </w:tbl>
    <w:p w14:paraId="4ECB92CC" w14:textId="77777777" w:rsidR="00D62CF8" w:rsidRPr="002C6280" w:rsidRDefault="00D62CF8" w:rsidP="00A563E0">
      <w:pPr>
        <w:pStyle w:val="ListParagraph"/>
        <w:numPr>
          <w:ilvl w:val="0"/>
          <w:numId w:val="52"/>
        </w:numPr>
        <w:tabs>
          <w:tab w:val="num" w:pos="567"/>
        </w:tabs>
        <w:spacing w:before="240" w:after="120"/>
        <w:ind w:left="0" w:right="-96" w:firstLine="0"/>
        <w:jc w:val="left"/>
        <w:rPr>
          <w:rFonts w:ascii="Arial" w:hAnsi="Arial" w:cs="Arial"/>
          <w:sz w:val="22"/>
          <w:szCs w:val="22"/>
        </w:rPr>
      </w:pPr>
      <w:r w:rsidRPr="002C6280">
        <w:rPr>
          <w:rFonts w:ascii="Arial" w:hAnsi="Arial" w:cs="Arial"/>
          <w:b/>
          <w:sz w:val="22"/>
          <w:szCs w:val="22"/>
          <w:lang w:val="es-HN"/>
        </w:rPr>
        <w:t>Calificaciones del Oferente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4F9ECD4" w14:textId="77777777" w:rsidTr="002C6280">
        <w:trPr>
          <w:trHeight w:val="54"/>
          <w:tblHeader/>
        </w:trPr>
        <w:tc>
          <w:tcPr>
            <w:tcW w:w="9360" w:type="dxa"/>
            <w:gridSpan w:val="3"/>
            <w:shd w:val="clear" w:color="auto" w:fill="002060"/>
          </w:tcPr>
          <w:p w14:paraId="72CB8DEC" w14:textId="77777777" w:rsidR="00D62CF8" w:rsidRPr="002C6280" w:rsidRDefault="00D62CF8" w:rsidP="000C6174">
            <w:pPr>
              <w:rPr>
                <w:rFonts w:ascii="Arial" w:hAnsi="Arial" w:cs="Arial"/>
                <w:b/>
                <w:sz w:val="22"/>
                <w:szCs w:val="22"/>
                <w:lang w:val="es-HN"/>
              </w:rPr>
            </w:pPr>
            <w:r w:rsidRPr="002C6280">
              <w:rPr>
                <w:rFonts w:ascii="Arial" w:hAnsi="Arial" w:cs="Arial"/>
                <w:b/>
                <w:sz w:val="22"/>
                <w:szCs w:val="22"/>
                <w:lang w:val="es-HN"/>
              </w:rPr>
              <w:t>Criterio 1:   Historial de incumplimientos de contratos y litigios</w:t>
            </w:r>
          </w:p>
          <w:p w14:paraId="06109392" w14:textId="77777777" w:rsidR="00D62CF8" w:rsidRPr="002C6280" w:rsidRDefault="00D62CF8" w:rsidP="000C6174">
            <w:pPr>
              <w:jc w:val="left"/>
              <w:rPr>
                <w:rFonts w:ascii="Arial" w:hAnsi="Arial" w:cs="Arial"/>
                <w:sz w:val="22"/>
                <w:szCs w:val="22"/>
                <w:lang w:val="es-HN"/>
              </w:rPr>
            </w:pPr>
            <w:r w:rsidRPr="002C6280">
              <w:rPr>
                <w:rFonts w:ascii="Arial" w:hAnsi="Arial" w:cs="Arial"/>
                <w:sz w:val="22"/>
                <w:szCs w:val="22"/>
                <w:lang w:val="es-HN"/>
              </w:rPr>
              <w:t>En caso de oferta presentada por una APCA cada uno de los miembros debe cumplir el requisito</w:t>
            </w:r>
          </w:p>
        </w:tc>
      </w:tr>
      <w:tr w:rsidR="00D62CF8" w:rsidRPr="002C6280" w14:paraId="03F7DD25" w14:textId="77777777" w:rsidTr="00C535F0">
        <w:trPr>
          <w:trHeight w:val="54"/>
          <w:tblHeader/>
        </w:trPr>
        <w:tc>
          <w:tcPr>
            <w:tcW w:w="5850" w:type="dxa"/>
            <w:shd w:val="clear" w:color="auto" w:fill="00B050"/>
            <w:vAlign w:val="center"/>
          </w:tcPr>
          <w:p w14:paraId="42FF61F9" w14:textId="77777777" w:rsidR="00D62CF8" w:rsidRPr="00C535F0" w:rsidDel="00A03C04" w:rsidRDefault="00D62CF8" w:rsidP="000C6174">
            <w:pPr>
              <w:rPr>
                <w:rFonts w:ascii="Arial" w:hAnsi="Arial" w:cs="Arial"/>
                <w:b/>
                <w:color w:val="FFFFFF" w:themeColor="background1"/>
                <w:sz w:val="22"/>
                <w:szCs w:val="22"/>
                <w:lang w:val="es-ES"/>
              </w:rPr>
            </w:pPr>
            <w:r w:rsidRPr="00C535F0">
              <w:rPr>
                <w:rFonts w:ascii="Arial" w:hAnsi="Arial" w:cs="Arial"/>
                <w:b/>
                <w:color w:val="FFFFFF" w:themeColor="background1"/>
                <w:sz w:val="22"/>
                <w:szCs w:val="22"/>
                <w:lang w:val="es-HN"/>
              </w:rPr>
              <w:t>Requisito</w:t>
            </w:r>
          </w:p>
        </w:tc>
        <w:tc>
          <w:tcPr>
            <w:tcW w:w="1530" w:type="dxa"/>
            <w:shd w:val="clear" w:color="auto" w:fill="00B050"/>
            <w:vAlign w:val="center"/>
          </w:tcPr>
          <w:p w14:paraId="5A5E68F1" w14:textId="77777777" w:rsidR="00D62CF8" w:rsidRPr="00C535F0" w:rsidRDefault="00D62CF8" w:rsidP="000C6174">
            <w:pPr>
              <w:tabs>
                <w:tab w:val="num" w:pos="175"/>
              </w:tabs>
              <w:ind w:left="33"/>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Requisito</w:t>
            </w:r>
          </w:p>
        </w:tc>
        <w:tc>
          <w:tcPr>
            <w:tcW w:w="1980" w:type="dxa"/>
            <w:shd w:val="clear" w:color="auto" w:fill="00B050"/>
            <w:vAlign w:val="center"/>
          </w:tcPr>
          <w:p w14:paraId="72ECDD6F" w14:textId="77777777" w:rsidR="00D62CF8" w:rsidRPr="00C535F0" w:rsidRDefault="00D62CF8" w:rsidP="000C6174">
            <w:pPr>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Documentación requerida</w:t>
            </w:r>
          </w:p>
        </w:tc>
      </w:tr>
      <w:tr w:rsidR="00D62CF8" w:rsidRPr="002C6280" w14:paraId="0489B246" w14:textId="77777777" w:rsidTr="002F7C0E">
        <w:trPr>
          <w:trHeight w:val="54"/>
        </w:trPr>
        <w:tc>
          <w:tcPr>
            <w:tcW w:w="5850" w:type="dxa"/>
          </w:tcPr>
          <w:p w14:paraId="56EB849F" w14:textId="77777777" w:rsidR="00D62CF8" w:rsidRPr="002C6280" w:rsidDel="00A03C04"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no ha incurrido en incumplimiento de contrato de ejecución de obras atribuible al contratista en los últimos 5 años previos a la fecha de recepción de la oferta. </w:t>
            </w:r>
          </w:p>
        </w:tc>
        <w:tc>
          <w:tcPr>
            <w:tcW w:w="1530" w:type="dxa"/>
            <w:vAlign w:val="center"/>
          </w:tcPr>
          <w:p w14:paraId="244B99BC"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3559033"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5C022011" w14:textId="77777777" w:rsidTr="002F7C0E">
        <w:trPr>
          <w:trHeight w:val="54"/>
        </w:trPr>
        <w:tc>
          <w:tcPr>
            <w:tcW w:w="5850" w:type="dxa"/>
          </w:tcPr>
          <w:p w14:paraId="3188CE52" w14:textId="77777777" w:rsidR="00D62CF8" w:rsidRPr="002C6280"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El oferente no tiene antecedentes de fallos judiciales o laudos arbitrales en contra del contratista, relacionados a la ejecución de contratos de obras, en los últimos 5 años previos a la fecha de recepción de la oferta.</w:t>
            </w:r>
          </w:p>
        </w:tc>
        <w:tc>
          <w:tcPr>
            <w:tcW w:w="1530" w:type="dxa"/>
            <w:vAlign w:val="center"/>
          </w:tcPr>
          <w:p w14:paraId="685FDDAD"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40C83766"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CC-5</w:t>
            </w:r>
          </w:p>
        </w:tc>
      </w:tr>
      <w:tr w:rsidR="00D62CF8" w:rsidRPr="002C6280" w14:paraId="7F6E3F5A" w14:textId="77777777" w:rsidTr="002F7C0E">
        <w:trPr>
          <w:trHeight w:val="54"/>
        </w:trPr>
        <w:tc>
          <w:tcPr>
            <w:tcW w:w="5850" w:type="dxa"/>
            <w:tcBorders>
              <w:bottom w:val="single" w:sz="4" w:space="0" w:color="auto"/>
            </w:tcBorders>
          </w:tcPr>
          <w:p w14:paraId="5895081D" w14:textId="77777777" w:rsidR="00D62CF8" w:rsidRPr="002C6280" w:rsidRDefault="00D62CF8" w:rsidP="00D62CF8">
            <w:pPr>
              <w:pStyle w:val="ListParagraph"/>
              <w:numPr>
                <w:ilvl w:val="1"/>
                <w:numId w:val="62"/>
              </w:numPr>
              <w:spacing w:before="120" w:after="120"/>
              <w:ind w:left="340"/>
              <w:rPr>
                <w:rFonts w:ascii="Arial" w:hAnsi="Arial" w:cs="Arial"/>
                <w:sz w:val="22"/>
                <w:szCs w:val="22"/>
                <w:lang w:val="es-ES"/>
              </w:rPr>
            </w:pPr>
            <w:r w:rsidRPr="002C6280">
              <w:rPr>
                <w:rFonts w:ascii="Arial" w:hAnsi="Arial" w:cs="Arial"/>
                <w:sz w:val="22"/>
                <w:szCs w:val="22"/>
                <w:lang w:val="es-ES"/>
              </w:rPr>
              <w:t xml:space="preserve">El Oferente incluyendo los subcontratistas especializados, no se les ha suspendido o terminado contratos de obra civil ni se les ha cobrado garantías de cumplimiento, por razones relacionadas con el incumplimiento de cualquier requisito o salvaguardia ambiental y social (incluyendo explotación y abusos sexuales) en los últimos </w:t>
            </w:r>
            <w:r w:rsidRPr="002C6280">
              <w:rPr>
                <w:rFonts w:ascii="Arial" w:hAnsi="Arial" w:cs="Arial"/>
                <w:i/>
                <w:iCs/>
                <w:color w:val="FF0000"/>
                <w:sz w:val="22"/>
                <w:szCs w:val="22"/>
                <w:lang w:val="es-ES"/>
              </w:rPr>
              <w:t>(indicar número de años)</w:t>
            </w:r>
            <w:r w:rsidRPr="002C6280">
              <w:rPr>
                <w:rFonts w:ascii="Arial" w:hAnsi="Arial" w:cs="Arial"/>
                <w:sz w:val="22"/>
                <w:szCs w:val="22"/>
                <w:lang w:val="es-ES"/>
              </w:rPr>
              <w:t>.</w:t>
            </w:r>
          </w:p>
        </w:tc>
        <w:tc>
          <w:tcPr>
            <w:tcW w:w="1530" w:type="dxa"/>
            <w:tcBorders>
              <w:bottom w:val="single" w:sz="4" w:space="0" w:color="auto"/>
            </w:tcBorders>
            <w:vAlign w:val="center"/>
          </w:tcPr>
          <w:p w14:paraId="68651580" w14:textId="77777777" w:rsidR="00D62CF8" w:rsidRPr="002C6280" w:rsidRDefault="00D62CF8" w:rsidP="000C6174">
            <w:pPr>
              <w:tabs>
                <w:tab w:val="num" w:pos="175"/>
              </w:tabs>
              <w:ind w:left="33"/>
              <w:jc w:val="center"/>
              <w:rPr>
                <w:rFonts w:ascii="Arial" w:hAnsi="Arial" w:cs="Arial"/>
                <w:sz w:val="22"/>
                <w:szCs w:val="22"/>
                <w:lang w:val="es-HN"/>
              </w:rPr>
            </w:pPr>
            <w:r w:rsidRPr="002C6280">
              <w:rPr>
                <w:rFonts w:ascii="Arial" w:hAnsi="Arial" w:cs="Arial"/>
                <w:sz w:val="22"/>
                <w:szCs w:val="22"/>
                <w:lang w:val="es-HN"/>
              </w:rPr>
              <w:t>Cumple / No Cumple</w:t>
            </w:r>
          </w:p>
        </w:tc>
        <w:tc>
          <w:tcPr>
            <w:tcW w:w="1980" w:type="dxa"/>
            <w:vAlign w:val="center"/>
          </w:tcPr>
          <w:p w14:paraId="08F6CEF5"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CC-7</w:t>
            </w:r>
          </w:p>
        </w:tc>
      </w:tr>
    </w:tbl>
    <w:p w14:paraId="4381624C"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Para efectos de evaluación se considerará incumplimiento del contrato atribuible al contratista cuando el incumplimiento implicó la terminación del Contrato y se dio alguno de los siguientes escenarios:</w:t>
      </w:r>
    </w:p>
    <w:p w14:paraId="55A4C829" w14:textId="0ED94AF5" w:rsidR="00D62CF8" w:rsidRPr="002C6280" w:rsidRDefault="00D62CF8" w:rsidP="00E85AAD">
      <w:pPr>
        <w:pStyle w:val="ListParagraph"/>
        <w:numPr>
          <w:ilvl w:val="0"/>
          <w:numId w:val="60"/>
        </w:numPr>
        <w:spacing w:before="120" w:after="120"/>
        <w:ind w:left="0" w:firstLine="0"/>
        <w:rPr>
          <w:rFonts w:ascii="Arial" w:hAnsi="Arial" w:cs="Arial"/>
          <w:sz w:val="22"/>
          <w:szCs w:val="22"/>
        </w:rPr>
      </w:pPr>
      <w:r w:rsidRPr="002C6280">
        <w:rPr>
          <w:rFonts w:ascii="Arial" w:hAnsi="Arial" w:cs="Arial"/>
          <w:sz w:val="22"/>
          <w:szCs w:val="22"/>
        </w:rPr>
        <w:t xml:space="preserve">El Contratista no impugnó el incumplimiento del contrato, incluso mediante el uso por su parte del mecanismo de solución de controversias previsto en el Contrato </w:t>
      </w:r>
      <w:r w:rsidR="00AC2E8F" w:rsidRPr="002C6280">
        <w:rPr>
          <w:rFonts w:ascii="Arial" w:hAnsi="Arial" w:cs="Arial"/>
          <w:sz w:val="22"/>
          <w:szCs w:val="22"/>
        </w:rPr>
        <w:t>pertinente, o</w:t>
      </w:r>
      <w:r w:rsidRPr="002C6280">
        <w:rPr>
          <w:rFonts w:ascii="Arial" w:hAnsi="Arial" w:cs="Arial"/>
          <w:sz w:val="22"/>
          <w:szCs w:val="22"/>
        </w:rPr>
        <w:t xml:space="preserve"> </w:t>
      </w:r>
    </w:p>
    <w:p w14:paraId="2D9FC2D5" w14:textId="77777777" w:rsidR="00D62CF8" w:rsidRPr="002C6280" w:rsidRDefault="00D62CF8" w:rsidP="00E85AAD">
      <w:pPr>
        <w:pStyle w:val="ListParagraph"/>
        <w:numPr>
          <w:ilvl w:val="0"/>
          <w:numId w:val="60"/>
        </w:numPr>
        <w:spacing w:before="120" w:after="120"/>
        <w:ind w:left="0" w:firstLine="0"/>
        <w:rPr>
          <w:rFonts w:ascii="Arial" w:hAnsi="Arial" w:cs="Arial"/>
          <w:sz w:val="22"/>
          <w:szCs w:val="22"/>
        </w:rPr>
      </w:pPr>
      <w:r w:rsidRPr="002C6280">
        <w:rPr>
          <w:rFonts w:ascii="Arial" w:hAnsi="Arial" w:cs="Arial"/>
          <w:sz w:val="22"/>
          <w:szCs w:val="22"/>
        </w:rPr>
        <w:t xml:space="preserve">Si se impugnó el incumplimiento, pero existe una resolución definitiva en contra del Contratista. </w:t>
      </w:r>
    </w:p>
    <w:p w14:paraId="65023B78" w14:textId="77777777" w:rsidR="00D62CF8" w:rsidRPr="002C6280" w:rsidRDefault="00D62CF8" w:rsidP="00E85AAD">
      <w:pPr>
        <w:spacing w:before="120" w:after="120"/>
        <w:rPr>
          <w:rFonts w:ascii="Arial" w:hAnsi="Arial" w:cs="Arial"/>
          <w:sz w:val="22"/>
          <w:szCs w:val="22"/>
        </w:rPr>
      </w:pPr>
      <w:r w:rsidRPr="002C6280">
        <w:rPr>
          <w:rFonts w:ascii="Arial" w:hAnsi="Arial" w:cs="Arial"/>
          <w:sz w:val="22"/>
          <w:szCs w:val="22"/>
        </w:rPr>
        <w:t>Adicionalmente se considerará lo siguiente:</w:t>
      </w:r>
    </w:p>
    <w:p w14:paraId="21B05F7C" w14:textId="77777777" w:rsidR="00D62CF8" w:rsidRPr="002C6280" w:rsidRDefault="00D62CF8" w:rsidP="00E85AAD">
      <w:pPr>
        <w:pStyle w:val="ListParagraph"/>
        <w:numPr>
          <w:ilvl w:val="0"/>
          <w:numId w:val="61"/>
        </w:numPr>
        <w:spacing w:before="120" w:after="120"/>
        <w:ind w:left="0" w:firstLine="0"/>
        <w:rPr>
          <w:rFonts w:ascii="Arial" w:hAnsi="Arial" w:cs="Arial"/>
          <w:sz w:val="22"/>
          <w:szCs w:val="22"/>
        </w:rPr>
      </w:pPr>
      <w:r w:rsidRPr="002C6280">
        <w:rPr>
          <w:rFonts w:ascii="Arial" w:hAnsi="Arial" w:cs="Arial"/>
          <w:sz w:val="22"/>
          <w:szCs w:val="22"/>
        </w:rPr>
        <w:lastRenderedPageBreak/>
        <w:t>No se considerará como incumplimiento de contrato atribuible al contratista, cuando la decisión del Contratante haya sido desestimada en el marco del mecanismo de solución de controversias.</w:t>
      </w:r>
    </w:p>
    <w:p w14:paraId="064BD950" w14:textId="06F4A3CD" w:rsidR="00D62CF8" w:rsidRPr="002C6280" w:rsidRDefault="00D62CF8" w:rsidP="00E85AAD">
      <w:pPr>
        <w:pStyle w:val="ListParagraph"/>
        <w:numPr>
          <w:ilvl w:val="0"/>
          <w:numId w:val="61"/>
        </w:numPr>
        <w:spacing w:before="120" w:after="120"/>
        <w:ind w:left="0" w:firstLine="0"/>
        <w:rPr>
          <w:rFonts w:ascii="Arial" w:hAnsi="Arial" w:cs="Arial"/>
          <w:sz w:val="22"/>
          <w:szCs w:val="22"/>
        </w:rPr>
      </w:pPr>
      <w:r w:rsidRPr="002C6280">
        <w:rPr>
          <w:rFonts w:ascii="Arial" w:hAnsi="Arial" w:cs="Arial"/>
          <w:sz w:val="22"/>
          <w:szCs w:val="22"/>
        </w:rPr>
        <w:t>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oferente tuviera a su disposición.</w:t>
      </w:r>
    </w:p>
    <w:p w14:paraId="26DC8D8F" w14:textId="77777777" w:rsidR="00D62CF8" w:rsidRPr="002C6280" w:rsidRDefault="00D62CF8" w:rsidP="000C6174">
      <w:pPr>
        <w:pStyle w:val="ListParagraph"/>
        <w:spacing w:before="120" w:after="120"/>
        <w:ind w:left="-270"/>
        <w:rPr>
          <w:rFonts w:ascii="Arial" w:hAnsi="Arial" w:cs="Arial"/>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A732CFE" w14:textId="77777777" w:rsidTr="002C6280">
        <w:trPr>
          <w:trHeight w:val="20"/>
          <w:tblHeader/>
        </w:trPr>
        <w:tc>
          <w:tcPr>
            <w:tcW w:w="9360" w:type="dxa"/>
            <w:gridSpan w:val="3"/>
            <w:shd w:val="clear" w:color="auto" w:fill="002060"/>
          </w:tcPr>
          <w:p w14:paraId="762F62F7" w14:textId="77777777" w:rsidR="00D62CF8" w:rsidRPr="002C6280" w:rsidRDefault="00D62CF8" w:rsidP="000C6174">
            <w:pPr>
              <w:spacing w:before="120" w:after="120"/>
              <w:rPr>
                <w:rFonts w:ascii="Arial" w:hAnsi="Arial" w:cs="Arial"/>
                <w:b/>
                <w:sz w:val="22"/>
                <w:szCs w:val="22"/>
                <w:lang w:val="es-HN"/>
              </w:rPr>
            </w:pPr>
            <w:r w:rsidRPr="002C6280">
              <w:rPr>
                <w:rFonts w:ascii="Arial" w:hAnsi="Arial" w:cs="Arial"/>
                <w:b/>
                <w:sz w:val="22"/>
                <w:szCs w:val="22"/>
                <w:lang w:val="es-HN"/>
              </w:rPr>
              <w:t>Criterio 2:   Solidez de la situación financiera actual</w:t>
            </w:r>
          </w:p>
          <w:p w14:paraId="12F48A88" w14:textId="77777777" w:rsidR="00D62CF8" w:rsidRPr="002C6280" w:rsidRDefault="00D62CF8" w:rsidP="000C6174">
            <w:pPr>
              <w:rPr>
                <w:rFonts w:ascii="Arial" w:hAnsi="Arial" w:cs="Arial"/>
                <w:b/>
                <w:sz w:val="22"/>
                <w:szCs w:val="22"/>
                <w:lang w:val="es-HN"/>
              </w:rPr>
            </w:pPr>
            <w:r w:rsidRPr="002C6280">
              <w:rPr>
                <w:rFonts w:ascii="Arial" w:hAnsi="Arial" w:cs="Arial"/>
                <w:sz w:val="22"/>
                <w:szCs w:val="22"/>
                <w:lang w:val="es-ES"/>
              </w:rPr>
              <w:t>La evaluación se realizará suponiendo que todos los litigios pendientes, identificados en el Formulario CC-5, se resolverán en contra del Oferente</w:t>
            </w:r>
          </w:p>
        </w:tc>
      </w:tr>
      <w:tr w:rsidR="00D62CF8" w:rsidRPr="002C6280" w14:paraId="55C9FE7F" w14:textId="77777777" w:rsidTr="00882CB1">
        <w:trPr>
          <w:trHeight w:val="20"/>
          <w:tblHeader/>
        </w:trPr>
        <w:tc>
          <w:tcPr>
            <w:tcW w:w="5850" w:type="dxa"/>
            <w:shd w:val="clear" w:color="auto" w:fill="00B050"/>
            <w:vAlign w:val="center"/>
          </w:tcPr>
          <w:p w14:paraId="3F91DED8" w14:textId="77777777" w:rsidR="00D62CF8" w:rsidRPr="00882CB1" w:rsidRDefault="00D62CF8" w:rsidP="000C6174">
            <w:pPr>
              <w:pStyle w:val="titulo"/>
              <w:spacing w:after="0"/>
              <w:ind w:left="540" w:right="74"/>
              <w:rPr>
                <w:rFonts w:ascii="Arial" w:hAnsi="Arial" w:cs="Arial"/>
                <w:b w:val="0"/>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5A1EE4C0" w14:textId="77777777" w:rsidR="00D62CF8" w:rsidRPr="00882CB1" w:rsidRDefault="00D62CF8" w:rsidP="000C6174">
            <w:pPr>
              <w:tabs>
                <w:tab w:val="num" w:pos="1782"/>
              </w:tabs>
              <w:ind w:left="-110" w:right="-110" w:hanging="20"/>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6E3A833F" w14:textId="77777777" w:rsidR="00D62CF8" w:rsidRPr="00882CB1" w:rsidRDefault="00D62CF8" w:rsidP="00942F4C">
            <w:pPr>
              <w:pStyle w:val="titulo"/>
              <w:spacing w:after="0"/>
              <w:ind w:right="-108"/>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5177B9A4" w14:textId="77777777" w:rsidTr="00882CB1">
        <w:trPr>
          <w:trHeight w:val="20"/>
          <w:hidden/>
        </w:trPr>
        <w:tc>
          <w:tcPr>
            <w:tcW w:w="9360" w:type="dxa"/>
            <w:gridSpan w:val="3"/>
            <w:shd w:val="clear" w:color="auto" w:fill="D9D9D9" w:themeFill="background1" w:themeFillShade="D9"/>
            <w:vAlign w:val="center"/>
          </w:tcPr>
          <w:p w14:paraId="41353CA8"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3264CFCD" w14:textId="77777777" w:rsidR="00D62CF8" w:rsidRPr="002C6280" w:rsidRDefault="00D62CF8" w:rsidP="00D62CF8">
            <w:pPr>
              <w:pStyle w:val="ListParagraph"/>
              <w:numPr>
                <w:ilvl w:val="0"/>
                <w:numId w:val="5"/>
              </w:numPr>
              <w:ind w:right="-108"/>
              <w:jc w:val="left"/>
              <w:outlineLvl w:val="4"/>
              <w:rPr>
                <w:rFonts w:ascii="Arial" w:hAnsi="Arial" w:cs="Arial"/>
                <w:b/>
                <w:vanish/>
                <w:sz w:val="22"/>
                <w:szCs w:val="22"/>
                <w:lang w:val="es-HN"/>
              </w:rPr>
            </w:pPr>
          </w:p>
          <w:p w14:paraId="6084ABFC" w14:textId="77777777" w:rsidR="00D62CF8" w:rsidRPr="002C6280" w:rsidRDefault="00D62CF8" w:rsidP="00D62CF8">
            <w:pPr>
              <w:pStyle w:val="titulo"/>
              <w:numPr>
                <w:ilvl w:val="1"/>
                <w:numId w:val="5"/>
              </w:numPr>
              <w:spacing w:after="0"/>
              <w:ind w:left="310" w:right="-108"/>
              <w:jc w:val="left"/>
              <w:rPr>
                <w:rFonts w:ascii="Arial" w:hAnsi="Arial" w:cs="Arial"/>
                <w:sz w:val="22"/>
                <w:szCs w:val="22"/>
                <w:lang w:val="es-HN"/>
              </w:rPr>
            </w:pPr>
            <w:r w:rsidRPr="002C6280">
              <w:rPr>
                <w:rFonts w:ascii="Arial" w:hAnsi="Arial" w:cs="Arial"/>
                <w:sz w:val="22"/>
                <w:szCs w:val="22"/>
                <w:lang w:val="es-HN"/>
              </w:rPr>
              <w:t>Indicadores financieros</w:t>
            </w:r>
          </w:p>
          <w:p w14:paraId="5CC6CB72" w14:textId="77777777" w:rsidR="00D62CF8" w:rsidRPr="002C6280" w:rsidRDefault="00D62CF8" w:rsidP="000C6174">
            <w:pPr>
              <w:pStyle w:val="titulo"/>
              <w:spacing w:after="0"/>
              <w:ind w:left="337" w:right="-108"/>
              <w:jc w:val="left"/>
              <w:rPr>
                <w:rFonts w:ascii="Arial" w:hAnsi="Arial" w:cs="Arial"/>
                <w:b w:val="0"/>
                <w:sz w:val="22"/>
                <w:szCs w:val="22"/>
                <w:lang w:val="es-HN"/>
              </w:rPr>
            </w:pPr>
            <w:r w:rsidRPr="002C6280">
              <w:rPr>
                <w:rFonts w:ascii="Arial" w:hAnsi="Arial" w:cs="Arial"/>
                <w:b w:val="0"/>
                <w:sz w:val="22"/>
                <w:szCs w:val="22"/>
                <w:lang w:val="es-HN"/>
              </w:rPr>
              <w:t>En caso de ofertas presentada por una APCA, cada uno de los integrantes de la APCA debe cumplir los requisitos.</w:t>
            </w:r>
          </w:p>
        </w:tc>
      </w:tr>
      <w:tr w:rsidR="00D62CF8" w:rsidRPr="002C6280" w14:paraId="094C26DB" w14:textId="77777777" w:rsidTr="002F7C0E">
        <w:trPr>
          <w:trHeight w:val="20"/>
        </w:trPr>
        <w:tc>
          <w:tcPr>
            <w:tcW w:w="5850" w:type="dxa"/>
            <w:tcBorders>
              <w:bottom w:val="single" w:sz="4" w:space="0" w:color="auto"/>
            </w:tcBorders>
            <w:vAlign w:val="center"/>
          </w:tcPr>
          <w:p w14:paraId="7919B1A0" w14:textId="77777777" w:rsidR="00D62CF8" w:rsidRPr="002C6280" w:rsidRDefault="00D62CF8" w:rsidP="000C6174">
            <w:pPr>
              <w:spacing w:before="100" w:after="100"/>
              <w:contextualSpacing/>
              <w:jc w:val="left"/>
              <w:rPr>
                <w:rFonts w:ascii="Arial" w:hAnsi="Arial" w:cs="Arial"/>
                <w:sz w:val="22"/>
                <w:szCs w:val="22"/>
                <w:lang w:val="es-HN"/>
              </w:rPr>
            </w:pPr>
            <w:r w:rsidRPr="002C6280">
              <w:rPr>
                <w:rFonts w:ascii="Arial" w:hAnsi="Arial" w:cs="Arial"/>
                <w:sz w:val="22"/>
                <w:szCs w:val="22"/>
                <w:lang w:val="es-HN"/>
              </w:rPr>
              <w:t>Presentación de estados financieros auditados</w:t>
            </w:r>
          </w:p>
        </w:tc>
        <w:tc>
          <w:tcPr>
            <w:tcW w:w="1530" w:type="dxa"/>
            <w:tcBorders>
              <w:bottom w:val="single" w:sz="4" w:space="0" w:color="auto"/>
            </w:tcBorders>
            <w:vAlign w:val="center"/>
          </w:tcPr>
          <w:p w14:paraId="69C03A4A" w14:textId="77777777" w:rsidR="00D62CF8" w:rsidRPr="002C6280" w:rsidRDefault="00D62CF8" w:rsidP="000C6174">
            <w:pPr>
              <w:spacing w:before="100" w:after="100"/>
              <w:ind w:left="-107" w:right="-112"/>
              <w:contextualSpacing/>
              <w:jc w:val="center"/>
              <w:rPr>
                <w:rFonts w:ascii="Arial" w:hAnsi="Arial" w:cs="Arial"/>
                <w:sz w:val="22"/>
                <w:szCs w:val="22"/>
                <w:lang w:val="es-HN"/>
              </w:rPr>
            </w:pPr>
            <w:r w:rsidRPr="002C6280">
              <w:rPr>
                <w:rFonts w:ascii="Arial" w:hAnsi="Arial" w:cs="Arial"/>
                <w:sz w:val="22"/>
                <w:szCs w:val="22"/>
                <w:lang w:val="es-HN"/>
              </w:rPr>
              <w:t xml:space="preserve">Cumple / </w:t>
            </w:r>
          </w:p>
          <w:p w14:paraId="0E8909C5" w14:textId="77777777" w:rsidR="00D62CF8" w:rsidRPr="002C6280" w:rsidRDefault="00D62CF8" w:rsidP="000C6174">
            <w:pPr>
              <w:spacing w:before="100" w:after="100"/>
              <w:ind w:left="-107" w:right="-112"/>
              <w:contextualSpacing/>
              <w:jc w:val="center"/>
              <w:rPr>
                <w:rFonts w:ascii="Arial" w:hAnsi="Arial" w:cs="Arial"/>
                <w:b/>
                <w:sz w:val="22"/>
                <w:szCs w:val="22"/>
                <w:lang w:val="es-HN"/>
              </w:rPr>
            </w:pPr>
            <w:r w:rsidRPr="002C6280">
              <w:rPr>
                <w:rFonts w:ascii="Arial" w:hAnsi="Arial" w:cs="Arial"/>
                <w:sz w:val="22"/>
                <w:szCs w:val="22"/>
                <w:lang w:val="es-HN"/>
              </w:rPr>
              <w:t>No Cumple</w:t>
            </w:r>
          </w:p>
        </w:tc>
        <w:tc>
          <w:tcPr>
            <w:tcW w:w="1980" w:type="dxa"/>
            <w:vAlign w:val="center"/>
          </w:tcPr>
          <w:p w14:paraId="3A4878B9" w14:textId="77777777" w:rsidR="00D62CF8" w:rsidRPr="002C6280" w:rsidRDefault="00D62CF8" w:rsidP="000C6174">
            <w:pPr>
              <w:spacing w:before="100" w:after="100"/>
              <w:ind w:left="-105"/>
              <w:contextualSpacing/>
              <w:jc w:val="center"/>
              <w:rPr>
                <w:rFonts w:ascii="Arial" w:hAnsi="Arial" w:cs="Arial"/>
                <w:sz w:val="22"/>
                <w:szCs w:val="22"/>
                <w:lang w:val="es-HN"/>
              </w:rPr>
            </w:pPr>
            <w:r w:rsidRPr="002C6280">
              <w:rPr>
                <w:rFonts w:ascii="Arial" w:hAnsi="Arial" w:cs="Arial"/>
                <w:sz w:val="22"/>
                <w:szCs w:val="22"/>
                <w:lang w:val="es-HN"/>
              </w:rPr>
              <w:t>Estados financieros auditados</w:t>
            </w:r>
          </w:p>
        </w:tc>
      </w:tr>
      <w:tr w:rsidR="00D62CF8" w:rsidRPr="002C6280" w14:paraId="29D42FC9" w14:textId="77777777" w:rsidTr="002F7C0E">
        <w:trPr>
          <w:trHeight w:val="20"/>
        </w:trPr>
        <w:tc>
          <w:tcPr>
            <w:tcW w:w="5850" w:type="dxa"/>
            <w:tcBorders>
              <w:bottom w:val="single" w:sz="4" w:space="0" w:color="auto"/>
            </w:tcBorders>
          </w:tcPr>
          <w:p w14:paraId="497B4446"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Liquidez </w:t>
            </w:r>
          </w:p>
          <w:p w14:paraId="18F70B6C"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i/>
                <w:color w:val="FF0000"/>
                <w:sz w:val="22"/>
                <w:szCs w:val="22"/>
                <w:lang w:val="es-HN"/>
              </w:rPr>
              <w:t>Igual o mayor a ______</w:t>
            </w:r>
            <w:r w:rsidRPr="002C6280">
              <w:rPr>
                <w:rFonts w:ascii="Arial" w:hAnsi="Arial" w:cs="Arial"/>
                <w:sz w:val="22"/>
                <w:szCs w:val="22"/>
                <w:lang w:val="es-HN"/>
              </w:rPr>
              <w:t>:</w:t>
            </w:r>
          </w:p>
          <w:p w14:paraId="587DE77A" w14:textId="77777777" w:rsidR="00D62CF8" w:rsidRPr="002C6280" w:rsidRDefault="00D62CF8" w:rsidP="000C6174">
            <w:pPr>
              <w:spacing w:before="100" w:after="100"/>
              <w:contextualSpacing/>
              <w:rPr>
                <w:rFonts w:ascii="Arial" w:hAnsi="Arial" w:cs="Arial"/>
                <w:sz w:val="22"/>
                <w:szCs w:val="22"/>
                <w:lang w:val="es-HN"/>
              </w:rPr>
            </w:pPr>
          </w:p>
          <w:p w14:paraId="71262AD4"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CL = AC/ PC</w:t>
            </w:r>
          </w:p>
          <w:p w14:paraId="6045FC5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CL= Coeficiente medio de Liquidez</w:t>
            </w:r>
          </w:p>
          <w:p w14:paraId="77EEF3E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AC = Promedio del activo a corto plazo</w:t>
            </w:r>
          </w:p>
          <w:p w14:paraId="25105571"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PC = Promedio del Pasivo a corto plazo</w:t>
            </w:r>
          </w:p>
        </w:tc>
        <w:tc>
          <w:tcPr>
            <w:tcW w:w="1530" w:type="dxa"/>
            <w:tcBorders>
              <w:bottom w:val="single" w:sz="4" w:space="0" w:color="auto"/>
            </w:tcBorders>
            <w:vAlign w:val="center"/>
          </w:tcPr>
          <w:p w14:paraId="7EAA8638" w14:textId="77777777" w:rsidR="00D62CF8" w:rsidRPr="002C6280" w:rsidRDefault="00D62CF8" w:rsidP="000C6174">
            <w:pPr>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6EEC1F0E" w14:textId="77777777" w:rsidR="00D62CF8" w:rsidRPr="002C6280" w:rsidRDefault="00D62CF8" w:rsidP="000C6174">
            <w:pPr>
              <w:tabs>
                <w:tab w:val="num" w:pos="142"/>
              </w:tabs>
              <w:spacing w:before="100" w:after="100"/>
              <w:ind w:left="33"/>
              <w:contextualSpacing/>
              <w:jc w:val="center"/>
              <w:rPr>
                <w:rFonts w:ascii="Arial" w:hAnsi="Arial" w:cs="Arial"/>
                <w:b/>
                <w:sz w:val="22"/>
                <w:szCs w:val="22"/>
                <w:lang w:val="es-HN"/>
              </w:rPr>
            </w:pPr>
          </w:p>
        </w:tc>
        <w:tc>
          <w:tcPr>
            <w:tcW w:w="1980" w:type="dxa"/>
            <w:vMerge w:val="restart"/>
            <w:vAlign w:val="center"/>
          </w:tcPr>
          <w:p w14:paraId="73706115"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 xml:space="preserve">Formulario </w:t>
            </w:r>
          </w:p>
          <w:p w14:paraId="39494C5A"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FIN-1</w:t>
            </w:r>
          </w:p>
          <w:p w14:paraId="4C02FDEC"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r w:rsidR="00D62CF8" w:rsidRPr="002C6280" w14:paraId="636D7D00" w14:textId="77777777" w:rsidTr="002F7C0E">
        <w:trPr>
          <w:trHeight w:val="20"/>
        </w:trPr>
        <w:tc>
          <w:tcPr>
            <w:tcW w:w="5850" w:type="dxa"/>
            <w:tcBorders>
              <w:bottom w:val="single" w:sz="4" w:space="0" w:color="auto"/>
            </w:tcBorders>
          </w:tcPr>
          <w:p w14:paraId="4C39FED2"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 xml:space="preserve">Coeficiente medio de Endeudamiento </w:t>
            </w:r>
          </w:p>
          <w:p w14:paraId="67F19F18" w14:textId="77777777" w:rsidR="00D62CF8" w:rsidRPr="002C6280" w:rsidRDefault="00D62CF8" w:rsidP="000C6174">
            <w:pPr>
              <w:spacing w:before="100" w:after="100"/>
              <w:contextualSpacing/>
              <w:rPr>
                <w:rFonts w:ascii="Arial" w:hAnsi="Arial" w:cs="Arial"/>
                <w:b/>
                <w:i/>
                <w:color w:val="FF0000"/>
                <w:sz w:val="22"/>
                <w:szCs w:val="22"/>
                <w:lang w:val="es-HN"/>
              </w:rPr>
            </w:pPr>
            <w:r w:rsidRPr="002C6280">
              <w:rPr>
                <w:rFonts w:ascii="Arial" w:hAnsi="Arial" w:cs="Arial"/>
                <w:i/>
                <w:color w:val="FF0000"/>
                <w:sz w:val="22"/>
                <w:szCs w:val="22"/>
                <w:lang w:val="es-HN"/>
              </w:rPr>
              <w:t>Igual o menor que ______</w:t>
            </w:r>
            <w:r w:rsidRPr="002C6280">
              <w:rPr>
                <w:rFonts w:ascii="Arial" w:hAnsi="Arial" w:cs="Arial"/>
                <w:i/>
                <w:sz w:val="22"/>
                <w:szCs w:val="22"/>
                <w:lang w:val="es-HN"/>
              </w:rPr>
              <w:t>:</w:t>
            </w:r>
          </w:p>
          <w:p w14:paraId="3B714FA2" w14:textId="77777777" w:rsidR="00D62CF8" w:rsidRPr="002C6280" w:rsidRDefault="00D62CF8" w:rsidP="000C6174">
            <w:pPr>
              <w:spacing w:before="100" w:after="100"/>
              <w:contextualSpacing/>
              <w:rPr>
                <w:rFonts w:ascii="Arial" w:hAnsi="Arial" w:cs="Arial"/>
                <w:sz w:val="22"/>
                <w:szCs w:val="22"/>
                <w:lang w:val="es-HN"/>
              </w:rPr>
            </w:pPr>
          </w:p>
          <w:p w14:paraId="0508D39F"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Dónde: CE = TP/ TA</w:t>
            </w:r>
          </w:p>
          <w:p w14:paraId="3EAB1F1A"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CE = Coeficiente medio de Endeudamiento</w:t>
            </w:r>
          </w:p>
          <w:p w14:paraId="45D505F5"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TP = Promedio del total del pasivo </w:t>
            </w:r>
          </w:p>
          <w:p w14:paraId="185255DB" w14:textId="77777777" w:rsidR="00D62CF8" w:rsidRPr="002C6280" w:rsidRDefault="00D62CF8" w:rsidP="000C6174">
            <w:pPr>
              <w:spacing w:before="100" w:after="100"/>
              <w:contextualSpacing/>
              <w:rPr>
                <w:rFonts w:ascii="Arial" w:hAnsi="Arial" w:cs="Arial"/>
                <w:b/>
                <w:sz w:val="22"/>
                <w:szCs w:val="22"/>
                <w:lang w:val="es-HN"/>
              </w:rPr>
            </w:pPr>
            <w:r w:rsidRPr="002C6280">
              <w:rPr>
                <w:rFonts w:ascii="Arial" w:hAnsi="Arial" w:cs="Arial"/>
                <w:sz w:val="22"/>
                <w:szCs w:val="22"/>
                <w:lang w:val="es-HN"/>
              </w:rPr>
              <w:t xml:space="preserve">TA = Promedio del total del activo </w:t>
            </w:r>
          </w:p>
        </w:tc>
        <w:tc>
          <w:tcPr>
            <w:tcW w:w="1530" w:type="dxa"/>
            <w:tcBorders>
              <w:bottom w:val="single" w:sz="4" w:space="0" w:color="auto"/>
            </w:tcBorders>
            <w:vAlign w:val="center"/>
          </w:tcPr>
          <w:p w14:paraId="29B481D6" w14:textId="77777777" w:rsidR="00D62CF8" w:rsidRPr="002C6280" w:rsidRDefault="00D62CF8" w:rsidP="000C6174">
            <w:pPr>
              <w:tabs>
                <w:tab w:val="num" w:pos="175"/>
              </w:tabs>
              <w:spacing w:before="100" w:after="100"/>
              <w:ind w:left="33"/>
              <w:contextualSpacing/>
              <w:jc w:val="center"/>
              <w:rPr>
                <w:rFonts w:ascii="Arial" w:hAnsi="Arial" w:cs="Arial"/>
                <w:b/>
                <w:sz w:val="22"/>
                <w:szCs w:val="22"/>
                <w:lang w:val="es-HN"/>
              </w:rPr>
            </w:pPr>
            <w:r w:rsidRPr="002C6280">
              <w:rPr>
                <w:rFonts w:ascii="Arial" w:hAnsi="Arial" w:cs="Arial"/>
                <w:sz w:val="22"/>
                <w:szCs w:val="22"/>
                <w:lang w:val="es-HN"/>
              </w:rPr>
              <w:t>Cumple / No Cumple</w:t>
            </w:r>
          </w:p>
          <w:p w14:paraId="0CE5A8F7" w14:textId="77777777" w:rsidR="00D62CF8" w:rsidRPr="002C6280" w:rsidRDefault="00D62CF8" w:rsidP="000C6174">
            <w:pPr>
              <w:tabs>
                <w:tab w:val="num" w:pos="142"/>
              </w:tabs>
              <w:spacing w:before="100" w:after="100"/>
              <w:ind w:left="-11" w:firstLine="11"/>
              <w:contextualSpacing/>
              <w:jc w:val="center"/>
              <w:rPr>
                <w:rFonts w:ascii="Arial" w:hAnsi="Arial" w:cs="Arial"/>
                <w:sz w:val="22"/>
                <w:szCs w:val="22"/>
                <w:lang w:val="es-HN"/>
              </w:rPr>
            </w:pPr>
          </w:p>
        </w:tc>
        <w:tc>
          <w:tcPr>
            <w:tcW w:w="1980" w:type="dxa"/>
            <w:vMerge/>
            <w:vAlign w:val="center"/>
          </w:tcPr>
          <w:p w14:paraId="618FC460" w14:textId="77777777" w:rsidR="00D62CF8" w:rsidRPr="002C6280" w:rsidRDefault="00D62CF8" w:rsidP="000C6174">
            <w:pPr>
              <w:spacing w:before="100" w:after="100"/>
              <w:contextualSpacing/>
              <w:rPr>
                <w:rFonts w:ascii="Arial" w:hAnsi="Arial" w:cs="Arial"/>
                <w:sz w:val="22"/>
                <w:szCs w:val="22"/>
                <w:lang w:val="es-HN"/>
              </w:rPr>
            </w:pPr>
          </w:p>
        </w:tc>
      </w:tr>
      <w:tr w:rsidR="00D62CF8" w:rsidRPr="002C6280"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7A6158F1" w14:textId="77777777" w:rsidR="00D62CF8" w:rsidRPr="002C6280" w:rsidRDefault="00D62CF8" w:rsidP="00D62CF8">
            <w:pPr>
              <w:pStyle w:val="titulo"/>
              <w:numPr>
                <w:ilvl w:val="1"/>
                <w:numId w:val="5"/>
              </w:numPr>
              <w:spacing w:after="0"/>
              <w:ind w:left="310" w:right="-108"/>
              <w:jc w:val="left"/>
              <w:rPr>
                <w:rFonts w:ascii="Arial" w:hAnsi="Arial" w:cs="Arial"/>
                <w:b w:val="0"/>
                <w:sz w:val="22"/>
                <w:szCs w:val="22"/>
                <w:lang w:val="es-HN"/>
              </w:rPr>
            </w:pPr>
            <w:r w:rsidRPr="002C6280">
              <w:rPr>
                <w:rFonts w:ascii="Arial" w:hAnsi="Arial" w:cs="Arial"/>
                <w:sz w:val="22"/>
                <w:szCs w:val="22"/>
                <w:lang w:val="es-HN"/>
              </w:rPr>
              <w:t xml:space="preserve">Capacidad financiera: </w:t>
            </w:r>
            <w:r w:rsidRPr="002C6280">
              <w:rPr>
                <w:rFonts w:ascii="Arial" w:hAnsi="Arial" w:cs="Arial"/>
                <w:b w:val="0"/>
                <w:sz w:val="22"/>
                <w:szCs w:val="22"/>
                <w:lang w:val="es-HN"/>
              </w:rPr>
              <w:t>En caso de ofertas presentadas por una APCA seleccionar una de las opciones:</w:t>
            </w:r>
          </w:p>
          <w:p w14:paraId="039DFDA1" w14:textId="77777777" w:rsidR="00D62CF8" w:rsidRPr="002C6280" w:rsidRDefault="00D62CF8" w:rsidP="00D62CF8">
            <w:pPr>
              <w:pStyle w:val="ListParagraph"/>
              <w:numPr>
                <w:ilvl w:val="0"/>
                <w:numId w:val="58"/>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El requisito podrá ser cumplido por la suma de los valores de los miembros de la APCA.</w:t>
            </w:r>
          </w:p>
          <w:p w14:paraId="5F17C880" w14:textId="77777777" w:rsidR="00D62CF8" w:rsidRPr="002C6280" w:rsidRDefault="00D62CF8" w:rsidP="00D62CF8">
            <w:pPr>
              <w:pStyle w:val="ListParagraph"/>
              <w:numPr>
                <w:ilvl w:val="0"/>
                <w:numId w:val="58"/>
              </w:numPr>
              <w:spacing w:before="40" w:after="40"/>
              <w:contextualSpacing/>
              <w:rPr>
                <w:rFonts w:ascii="Arial" w:hAnsi="Arial" w:cs="Arial"/>
                <w:color w:val="FF0000"/>
                <w:sz w:val="22"/>
                <w:szCs w:val="22"/>
                <w:lang w:val="es-HN"/>
              </w:rPr>
            </w:pPr>
            <w:r w:rsidRPr="002C6280">
              <w:rPr>
                <w:rFonts w:ascii="Arial" w:hAnsi="Arial" w:cs="Arial"/>
                <w:color w:val="FF0000"/>
                <w:sz w:val="22"/>
                <w:szCs w:val="22"/>
                <w:lang w:val="es-HN"/>
              </w:rPr>
              <w:t xml:space="preserve">La empresa líder debe cumplir al menos el </w:t>
            </w:r>
            <w:r w:rsidRPr="002C6280">
              <w:rPr>
                <w:rFonts w:ascii="Arial" w:hAnsi="Arial" w:cs="Arial"/>
                <w:i/>
                <w:color w:val="FF0000"/>
                <w:sz w:val="22"/>
                <w:szCs w:val="22"/>
                <w:lang w:val="es-HN"/>
              </w:rPr>
              <w:t>x %</w:t>
            </w:r>
            <w:r w:rsidRPr="002C6280">
              <w:rPr>
                <w:rFonts w:ascii="Arial" w:hAnsi="Arial" w:cs="Arial"/>
                <w:color w:val="FF0000"/>
                <w:sz w:val="22"/>
                <w:szCs w:val="22"/>
                <w:lang w:val="es-HN"/>
              </w:rPr>
              <w:t xml:space="preserve"> (se recomienda 51%) del requisito</w:t>
            </w:r>
          </w:p>
        </w:tc>
      </w:tr>
      <w:tr w:rsidR="00D62CF8" w:rsidRPr="002C6280" w14:paraId="062A40A2" w14:textId="77777777" w:rsidTr="002F7C0E">
        <w:trPr>
          <w:trHeight w:val="20"/>
        </w:trPr>
        <w:tc>
          <w:tcPr>
            <w:tcW w:w="5850" w:type="dxa"/>
            <w:tcBorders>
              <w:bottom w:val="single" w:sz="4" w:space="0" w:color="auto"/>
            </w:tcBorders>
            <w:shd w:val="clear" w:color="auto" w:fill="auto"/>
          </w:tcPr>
          <w:p w14:paraId="2B9EF8F9" w14:textId="77777777" w:rsidR="00D62CF8" w:rsidRPr="002C6280" w:rsidRDefault="00D62CF8" w:rsidP="000C6174">
            <w:pPr>
              <w:spacing w:before="100" w:after="100"/>
              <w:contextualSpacing/>
              <w:rPr>
                <w:rFonts w:ascii="Arial" w:hAnsi="Arial" w:cs="Arial"/>
                <w:sz w:val="22"/>
                <w:szCs w:val="22"/>
                <w:lang w:val="es-HN"/>
              </w:rPr>
            </w:pPr>
            <w:r w:rsidRPr="002C6280">
              <w:rPr>
                <w:rFonts w:ascii="Arial" w:hAnsi="Arial" w:cs="Arial"/>
                <w:sz w:val="22"/>
                <w:szCs w:val="22"/>
                <w:lang w:val="es-HN"/>
              </w:rPr>
              <w:t>Capital de trabajo del último año evaluado descontando anticipos contractuales y descontando los valores producto de suponer que todos los litigios pendientes se resolverán en contra del oferente</w:t>
            </w:r>
          </w:p>
          <w:p w14:paraId="0CC223A7" w14:textId="77777777" w:rsidR="00D62CF8" w:rsidRPr="002C6280" w:rsidRDefault="00D62CF8" w:rsidP="000C617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Mayor o igual a (*):</w:t>
            </w:r>
            <w:r w:rsidRPr="002C6280">
              <w:rPr>
                <w:rFonts w:ascii="Arial" w:hAnsi="Arial" w:cs="Arial"/>
                <w:sz w:val="22"/>
                <w:szCs w:val="22"/>
                <w:lang w:val="es-HN"/>
              </w:rPr>
              <w:t xml:space="preserve"> </w:t>
            </w:r>
            <w:r w:rsidRPr="002C6280">
              <w:rPr>
                <w:rFonts w:ascii="Arial" w:hAnsi="Arial" w:cs="Arial"/>
                <w:i/>
                <w:color w:val="FF0000"/>
                <w:sz w:val="22"/>
                <w:szCs w:val="22"/>
                <w:lang w:val="es-HN"/>
              </w:rPr>
              <w:t>________________</w:t>
            </w:r>
          </w:p>
          <w:p w14:paraId="0EDE842E" w14:textId="77777777" w:rsidR="00D62CF8" w:rsidRPr="002C6280" w:rsidRDefault="00D62CF8" w:rsidP="000C6174">
            <w:pPr>
              <w:spacing w:before="100" w:after="100"/>
              <w:contextualSpacing/>
              <w:rPr>
                <w:rFonts w:ascii="Arial" w:hAnsi="Arial" w:cs="Arial"/>
                <w:i/>
                <w:color w:val="FF0000"/>
                <w:sz w:val="22"/>
                <w:szCs w:val="22"/>
                <w:lang w:val="es-HN"/>
              </w:rPr>
            </w:pPr>
            <w:r w:rsidRPr="002C6280">
              <w:rPr>
                <w:rFonts w:ascii="Arial" w:hAnsi="Arial" w:cs="Arial"/>
                <w:i/>
                <w:color w:val="FF0000"/>
                <w:sz w:val="22"/>
                <w:szCs w:val="22"/>
                <w:lang w:val="es-HN"/>
              </w:rPr>
              <w:t>(Indicar moneda y monto en letras y números)</w:t>
            </w:r>
          </w:p>
        </w:tc>
        <w:tc>
          <w:tcPr>
            <w:tcW w:w="1530" w:type="dxa"/>
            <w:tcBorders>
              <w:bottom w:val="single" w:sz="4" w:space="0" w:color="auto"/>
            </w:tcBorders>
            <w:shd w:val="clear" w:color="auto" w:fill="auto"/>
            <w:vAlign w:val="center"/>
          </w:tcPr>
          <w:p w14:paraId="09818945" w14:textId="77777777" w:rsidR="00D62CF8" w:rsidRPr="002C6280" w:rsidRDefault="00D62CF8" w:rsidP="000C6174">
            <w:pPr>
              <w:spacing w:before="100" w:after="100"/>
              <w:ind w:left="-107"/>
              <w:contextualSpacing/>
              <w:jc w:val="center"/>
              <w:rPr>
                <w:rFonts w:ascii="Arial" w:hAnsi="Arial" w:cs="Arial"/>
                <w:b/>
                <w:color w:val="FF0000"/>
                <w:sz w:val="22"/>
                <w:szCs w:val="22"/>
                <w:lang w:val="es-HN"/>
              </w:rPr>
            </w:pPr>
            <w:r w:rsidRPr="002C6280">
              <w:rPr>
                <w:rFonts w:ascii="Arial" w:hAnsi="Arial" w:cs="Arial"/>
                <w:color w:val="FF0000"/>
                <w:sz w:val="22"/>
                <w:szCs w:val="22"/>
                <w:lang w:val="es-HN"/>
              </w:rPr>
              <w:t xml:space="preserve"> </w:t>
            </w:r>
            <w:r w:rsidRPr="002C6280">
              <w:rPr>
                <w:rFonts w:ascii="Arial" w:hAnsi="Arial" w:cs="Arial"/>
                <w:sz w:val="22"/>
                <w:szCs w:val="22"/>
                <w:lang w:val="es-HN"/>
              </w:rPr>
              <w:t>Cumple / No Cumple</w:t>
            </w:r>
          </w:p>
        </w:tc>
        <w:tc>
          <w:tcPr>
            <w:tcW w:w="1980" w:type="dxa"/>
            <w:tcBorders>
              <w:bottom w:val="single" w:sz="4" w:space="0" w:color="auto"/>
            </w:tcBorders>
            <w:vAlign w:val="center"/>
          </w:tcPr>
          <w:p w14:paraId="497BC427"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Formulario FIN-3</w:t>
            </w:r>
          </w:p>
          <w:p w14:paraId="2C20ECD4" w14:textId="77777777" w:rsidR="00D62CF8" w:rsidRPr="002C6280" w:rsidRDefault="00D62CF8" w:rsidP="000C6174">
            <w:pPr>
              <w:spacing w:before="100" w:after="100"/>
              <w:contextualSpacing/>
              <w:jc w:val="center"/>
              <w:rPr>
                <w:rFonts w:ascii="Arial" w:hAnsi="Arial" w:cs="Arial"/>
                <w:sz w:val="22"/>
                <w:szCs w:val="22"/>
                <w:lang w:val="es-HN"/>
              </w:rPr>
            </w:pPr>
            <w:r w:rsidRPr="002C6280">
              <w:rPr>
                <w:rFonts w:ascii="Arial" w:hAnsi="Arial" w:cs="Arial"/>
                <w:sz w:val="22"/>
                <w:szCs w:val="22"/>
                <w:lang w:val="es-HN"/>
              </w:rPr>
              <w:t>con sus respectivos anexos</w:t>
            </w:r>
          </w:p>
        </w:tc>
      </w:tr>
    </w:tbl>
    <w:p w14:paraId="1DFE427F" w14:textId="77777777" w:rsidR="00D62CF8" w:rsidRPr="002C6280" w:rsidRDefault="00D62CF8" w:rsidP="00942F4C">
      <w:pPr>
        <w:spacing w:before="100" w:after="100"/>
        <w:ind w:left="540" w:hanging="540"/>
        <w:rPr>
          <w:rFonts w:ascii="Arial" w:hAnsi="Arial" w:cs="Arial"/>
          <w:color w:val="FF0000"/>
          <w:sz w:val="22"/>
          <w:szCs w:val="22"/>
          <w:lang w:val="es-HN"/>
        </w:rPr>
      </w:pPr>
      <w:r w:rsidRPr="002C6280">
        <w:rPr>
          <w:rFonts w:ascii="Arial" w:hAnsi="Arial" w:cs="Arial"/>
          <w:color w:val="FF0000"/>
          <w:sz w:val="22"/>
          <w:szCs w:val="22"/>
          <w:lang w:val="es-HN"/>
        </w:rPr>
        <w:t>(*)    Debe ser un monto igual o mayor al flujo estimado de pagos para un periodo de 4 – 6 meses, considerando una distribución lineal de pagos en el plazo de ejecución del contrato resultante.</w:t>
      </w:r>
    </w:p>
    <w:p w14:paraId="3E49CC17" w14:textId="77777777" w:rsidR="00D62CF8" w:rsidRPr="002C6280" w:rsidRDefault="00D62CF8" w:rsidP="000C6174">
      <w:pPr>
        <w:spacing w:before="100" w:after="100"/>
        <w:ind w:left="270" w:hanging="450"/>
        <w:rPr>
          <w:rFonts w:ascii="Arial" w:hAnsi="Arial" w:cs="Arial"/>
          <w:color w:val="FF000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4E84CB49" w14:textId="77777777" w:rsidTr="00387122">
        <w:trPr>
          <w:trHeight w:val="470"/>
          <w:tblHeader/>
        </w:trPr>
        <w:tc>
          <w:tcPr>
            <w:tcW w:w="9360" w:type="dxa"/>
            <w:gridSpan w:val="3"/>
            <w:shd w:val="clear" w:color="auto" w:fill="002060"/>
          </w:tcPr>
          <w:p w14:paraId="21302193" w14:textId="7B2B1260" w:rsidR="00D62CF8" w:rsidRPr="00387122" w:rsidRDefault="00D62CF8" w:rsidP="00387122">
            <w:pPr>
              <w:spacing w:before="120" w:after="120"/>
              <w:rPr>
                <w:rFonts w:ascii="Arial" w:hAnsi="Arial" w:cs="Arial"/>
                <w:b/>
                <w:color w:val="FFFFFF" w:themeColor="background1"/>
                <w:sz w:val="22"/>
                <w:szCs w:val="22"/>
                <w:lang w:val="es-HN"/>
              </w:rPr>
            </w:pPr>
            <w:r w:rsidRPr="00387122">
              <w:rPr>
                <w:rFonts w:ascii="Arial" w:hAnsi="Arial" w:cs="Arial"/>
                <w:b/>
                <w:color w:val="FFFFFF" w:themeColor="background1"/>
                <w:sz w:val="22"/>
                <w:szCs w:val="22"/>
                <w:lang w:val="es-HN"/>
              </w:rPr>
              <w:lastRenderedPageBreak/>
              <w:t>Criterio 3:    Antecedentes de contratación</w:t>
            </w:r>
          </w:p>
        </w:tc>
      </w:tr>
      <w:tr w:rsidR="002C6280" w:rsidRPr="002C6280" w14:paraId="4C4DB155" w14:textId="77777777" w:rsidTr="005A5CFE">
        <w:trPr>
          <w:trHeight w:val="332"/>
          <w:tblHeader/>
        </w:trPr>
        <w:tc>
          <w:tcPr>
            <w:tcW w:w="9360" w:type="dxa"/>
            <w:gridSpan w:val="3"/>
            <w:shd w:val="clear" w:color="auto" w:fill="auto"/>
            <w:vAlign w:val="center"/>
          </w:tcPr>
          <w:p w14:paraId="74583BC2" w14:textId="77777777" w:rsidR="002C6280" w:rsidRPr="002C6280" w:rsidRDefault="002C6280" w:rsidP="002C6280">
            <w:pPr>
              <w:ind w:right="327"/>
              <w:rPr>
                <w:rFonts w:ascii="Arial" w:hAnsi="Arial" w:cs="Arial"/>
                <w:i/>
                <w:color w:val="FF0000"/>
                <w:sz w:val="22"/>
                <w:szCs w:val="22"/>
              </w:rPr>
            </w:pPr>
            <w:r w:rsidRPr="002C6280">
              <w:rPr>
                <w:rFonts w:ascii="Arial" w:hAnsi="Arial" w:cs="Arial"/>
                <w:i/>
                <w:color w:val="FF0000"/>
                <w:sz w:val="22"/>
                <w:szCs w:val="22"/>
                <w:lang w:val="es-HN"/>
              </w:rPr>
              <w:t>Seleccionar una de las opciones:</w:t>
            </w:r>
            <w:r w:rsidRPr="002C6280">
              <w:rPr>
                <w:rFonts w:ascii="Arial" w:hAnsi="Arial" w:cs="Arial"/>
                <w:sz w:val="22"/>
                <w:szCs w:val="22"/>
                <w:lang w:val="es-HN"/>
              </w:rPr>
              <w:t xml:space="preserve"> </w:t>
            </w:r>
          </w:p>
          <w:p w14:paraId="77F968BA" w14:textId="77777777" w:rsidR="002C6280" w:rsidRPr="002C6280" w:rsidRDefault="002C6280" w:rsidP="002C6280">
            <w:pPr>
              <w:pStyle w:val="ListParagraph"/>
              <w:numPr>
                <w:ilvl w:val="0"/>
                <w:numId w:val="57"/>
              </w:numPr>
              <w:ind w:left="567" w:right="327" w:hanging="283"/>
              <w:rPr>
                <w:rFonts w:ascii="Arial" w:hAnsi="Arial" w:cs="Arial"/>
                <w:i/>
                <w:color w:val="FF0000"/>
                <w:sz w:val="22"/>
                <w:szCs w:val="22"/>
              </w:rPr>
            </w:pPr>
            <w:r w:rsidRPr="002C6280">
              <w:rPr>
                <w:rFonts w:ascii="Arial" w:hAnsi="Arial" w:cs="Arial"/>
                <w:i/>
                <w:color w:val="FF0000"/>
                <w:sz w:val="22"/>
                <w:szCs w:val="22"/>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6650FED9" w14:textId="36338D19" w:rsidR="002C6280" w:rsidRPr="002C6280" w:rsidRDefault="002C6280" w:rsidP="002C6280">
            <w:pPr>
              <w:pStyle w:val="titulo"/>
              <w:spacing w:after="0"/>
              <w:ind w:right="-102"/>
              <w:rPr>
                <w:rFonts w:ascii="Arial" w:hAnsi="Arial" w:cs="Arial"/>
                <w:sz w:val="22"/>
                <w:szCs w:val="22"/>
                <w:lang w:val="es-HN"/>
              </w:rPr>
            </w:pPr>
            <w:r w:rsidRPr="002C6280">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La empresa líder de la APCA deberá cumplir la totalidad del criterio de evaluación</w:t>
            </w:r>
          </w:p>
        </w:tc>
      </w:tr>
      <w:tr w:rsidR="00D62CF8" w:rsidRPr="002C6280" w14:paraId="5A03D8F5" w14:textId="77777777" w:rsidTr="00882CB1">
        <w:trPr>
          <w:trHeight w:val="332"/>
          <w:tblHeader/>
        </w:trPr>
        <w:tc>
          <w:tcPr>
            <w:tcW w:w="5850" w:type="dxa"/>
            <w:shd w:val="clear" w:color="auto" w:fill="00B050"/>
            <w:vAlign w:val="center"/>
          </w:tcPr>
          <w:p w14:paraId="577782EA" w14:textId="77777777" w:rsidR="00D62CF8" w:rsidRPr="00882CB1" w:rsidRDefault="00D62CF8" w:rsidP="000C6174">
            <w:pPr>
              <w:pStyle w:val="titulo"/>
              <w:spacing w:after="0"/>
              <w:ind w:left="540" w:right="74"/>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Requisito</w:t>
            </w:r>
          </w:p>
        </w:tc>
        <w:tc>
          <w:tcPr>
            <w:tcW w:w="1530" w:type="dxa"/>
            <w:shd w:val="clear" w:color="auto" w:fill="00B050"/>
            <w:vAlign w:val="center"/>
          </w:tcPr>
          <w:p w14:paraId="1EE62B38" w14:textId="77777777" w:rsidR="00D62CF8" w:rsidRPr="00882CB1" w:rsidRDefault="00D62CF8" w:rsidP="000C6174">
            <w:pPr>
              <w:ind w:left="-23" w:right="74"/>
              <w:jc w:val="center"/>
              <w:rPr>
                <w:rFonts w:ascii="Arial" w:hAnsi="Arial" w:cs="Arial"/>
                <w:b/>
                <w:color w:val="FFFFFF" w:themeColor="background1"/>
                <w:sz w:val="22"/>
                <w:szCs w:val="22"/>
                <w:lang w:val="es-HN"/>
              </w:rPr>
            </w:pPr>
            <w:r w:rsidRPr="00882CB1">
              <w:rPr>
                <w:rFonts w:ascii="Arial" w:hAnsi="Arial" w:cs="Arial"/>
                <w:b/>
                <w:color w:val="FFFFFF" w:themeColor="background1"/>
                <w:sz w:val="22"/>
                <w:szCs w:val="22"/>
                <w:lang w:val="es-HN"/>
              </w:rPr>
              <w:t>Evaluación</w:t>
            </w:r>
          </w:p>
        </w:tc>
        <w:tc>
          <w:tcPr>
            <w:tcW w:w="1980" w:type="dxa"/>
            <w:shd w:val="clear" w:color="auto" w:fill="00B050"/>
            <w:vAlign w:val="center"/>
          </w:tcPr>
          <w:p w14:paraId="7F14BF82" w14:textId="77777777" w:rsidR="00D62CF8" w:rsidRPr="00882CB1" w:rsidRDefault="00D62CF8" w:rsidP="00942F4C">
            <w:pPr>
              <w:pStyle w:val="titulo"/>
              <w:spacing w:after="0"/>
              <w:ind w:right="-102"/>
              <w:rPr>
                <w:rFonts w:ascii="Arial" w:hAnsi="Arial" w:cs="Arial"/>
                <w:color w:val="FFFFFF" w:themeColor="background1"/>
                <w:sz w:val="22"/>
                <w:szCs w:val="22"/>
                <w:lang w:val="es-HN"/>
              </w:rPr>
            </w:pPr>
            <w:r w:rsidRPr="00882CB1">
              <w:rPr>
                <w:rFonts w:ascii="Arial" w:hAnsi="Arial" w:cs="Arial"/>
                <w:color w:val="FFFFFF" w:themeColor="background1"/>
                <w:sz w:val="22"/>
                <w:szCs w:val="22"/>
                <w:lang w:val="es-HN"/>
              </w:rPr>
              <w:t>Documentación requerida</w:t>
            </w:r>
          </w:p>
        </w:tc>
      </w:tr>
      <w:tr w:rsidR="00D62CF8" w:rsidRPr="002C6280" w14:paraId="18064A36" w14:textId="77777777" w:rsidTr="002F7C0E">
        <w:trPr>
          <w:trHeight w:val="393"/>
        </w:trPr>
        <w:tc>
          <w:tcPr>
            <w:tcW w:w="5850" w:type="dxa"/>
            <w:tcBorders>
              <w:bottom w:val="single" w:sz="4" w:space="0" w:color="auto"/>
            </w:tcBorders>
            <w:shd w:val="clear" w:color="auto" w:fill="auto"/>
          </w:tcPr>
          <w:p w14:paraId="60A71D39" w14:textId="77777777" w:rsidR="00D62CF8" w:rsidRPr="002C6280" w:rsidRDefault="00D62CF8" w:rsidP="000C6174">
            <w:pPr>
              <w:spacing w:before="100" w:beforeAutospacing="1"/>
              <w:rPr>
                <w:rFonts w:ascii="Arial" w:hAnsi="Arial" w:cs="Arial"/>
                <w:i/>
                <w:sz w:val="22"/>
                <w:szCs w:val="22"/>
                <w:lang w:val="es-HN"/>
              </w:rPr>
            </w:pPr>
            <w:r w:rsidRPr="002C6280">
              <w:rPr>
                <w:rFonts w:ascii="Arial" w:hAnsi="Arial" w:cs="Arial"/>
                <w:sz w:val="22"/>
                <w:szCs w:val="22"/>
                <w:lang w:val="es-HN"/>
              </w:rPr>
              <w:t xml:space="preserve">Facturación anual media </w:t>
            </w:r>
            <w:r w:rsidRPr="002C6280">
              <w:rPr>
                <w:rFonts w:ascii="Arial" w:hAnsi="Arial" w:cs="Arial"/>
                <w:i/>
                <w:color w:val="FF0000"/>
                <w:sz w:val="22"/>
                <w:szCs w:val="22"/>
                <w:lang w:val="es-HN"/>
              </w:rPr>
              <w:t xml:space="preserve">(**) </w:t>
            </w:r>
            <w:r w:rsidRPr="002C6280">
              <w:rPr>
                <w:rFonts w:ascii="Arial" w:hAnsi="Arial" w:cs="Arial"/>
                <w:i/>
                <w:sz w:val="22"/>
                <w:szCs w:val="22"/>
                <w:lang w:val="es-HN"/>
              </w:rPr>
              <w:t>igual o mayor que ____________</w:t>
            </w:r>
          </w:p>
          <w:p w14:paraId="0618F4F8" w14:textId="77777777" w:rsidR="00D62CF8" w:rsidRPr="002C6280" w:rsidRDefault="00D62CF8" w:rsidP="000C6174">
            <w:pPr>
              <w:spacing w:after="100" w:afterAutospacing="1"/>
              <w:rPr>
                <w:rFonts w:ascii="Arial" w:hAnsi="Arial" w:cs="Arial"/>
                <w:i/>
                <w:sz w:val="22"/>
                <w:szCs w:val="22"/>
                <w:lang w:val="es-HN"/>
              </w:rPr>
            </w:pPr>
            <w:r w:rsidRPr="002C6280">
              <w:rPr>
                <w:rFonts w:ascii="Arial" w:hAnsi="Arial" w:cs="Arial"/>
                <w:i/>
                <w:color w:val="FF0000"/>
                <w:sz w:val="22"/>
                <w:szCs w:val="22"/>
                <w:lang w:val="es-HN"/>
              </w:rPr>
              <w:t>(Indicar moneda y monto</w:t>
            </w:r>
            <w:r w:rsidRPr="002C6280">
              <w:rPr>
                <w:rFonts w:ascii="Arial" w:hAnsi="Arial" w:cs="Arial"/>
                <w:sz w:val="22"/>
                <w:szCs w:val="22"/>
                <w:lang w:val="es-HN"/>
              </w:rPr>
              <w:t xml:space="preserve"> </w:t>
            </w:r>
            <w:r w:rsidRPr="002C6280">
              <w:rPr>
                <w:rFonts w:ascii="Arial" w:hAnsi="Arial" w:cs="Arial"/>
                <w:i/>
                <w:color w:val="FF0000"/>
                <w:sz w:val="22"/>
                <w:szCs w:val="22"/>
                <w:lang w:val="es-HN"/>
              </w:rPr>
              <w:t>en letras y números)</w:t>
            </w:r>
          </w:p>
          <w:p w14:paraId="067A78BB" w14:textId="77777777" w:rsidR="00D62CF8" w:rsidRPr="002C6280" w:rsidRDefault="00D62CF8" w:rsidP="000C6174">
            <w:pPr>
              <w:spacing w:before="60"/>
              <w:rPr>
                <w:rFonts w:ascii="Arial" w:hAnsi="Arial" w:cs="Arial"/>
                <w:sz w:val="22"/>
                <w:szCs w:val="22"/>
                <w:lang w:val="es-HN"/>
              </w:rPr>
            </w:pPr>
            <w:r w:rsidRPr="002C6280">
              <w:rPr>
                <w:rFonts w:ascii="Arial" w:hAnsi="Arial" w:cs="Arial"/>
                <w:sz w:val="22"/>
                <w:szCs w:val="22"/>
                <w:lang w:val="es-HN"/>
              </w:rPr>
              <w:t>Promedio anual de pagos certificados recibidos por contratos de ejecución de obra</w:t>
            </w:r>
          </w:p>
        </w:tc>
        <w:tc>
          <w:tcPr>
            <w:tcW w:w="1530" w:type="dxa"/>
            <w:tcBorders>
              <w:bottom w:val="single" w:sz="4" w:space="0" w:color="auto"/>
            </w:tcBorders>
            <w:shd w:val="clear" w:color="auto" w:fill="auto"/>
            <w:vAlign w:val="center"/>
          </w:tcPr>
          <w:p w14:paraId="23765EF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Cumple /</w:t>
            </w:r>
          </w:p>
          <w:p w14:paraId="0F264369" w14:textId="77777777" w:rsidR="00D62CF8" w:rsidRPr="002C6280" w:rsidRDefault="00D62CF8" w:rsidP="000C6174">
            <w:pPr>
              <w:jc w:val="center"/>
              <w:rPr>
                <w:rFonts w:ascii="Arial" w:hAnsi="Arial" w:cs="Arial"/>
                <w:b/>
                <w:sz w:val="22"/>
                <w:szCs w:val="22"/>
                <w:lang w:val="es-HN"/>
              </w:rPr>
            </w:pPr>
            <w:r w:rsidRPr="002C6280">
              <w:rPr>
                <w:rFonts w:ascii="Arial" w:hAnsi="Arial" w:cs="Arial"/>
                <w:sz w:val="22"/>
                <w:szCs w:val="22"/>
                <w:lang w:val="es-HN"/>
              </w:rPr>
              <w:t>No Cumple</w:t>
            </w:r>
          </w:p>
          <w:p w14:paraId="49F4DB86" w14:textId="77777777" w:rsidR="00D62CF8" w:rsidRPr="002C6280" w:rsidRDefault="00D62CF8" w:rsidP="000C6174">
            <w:pPr>
              <w:jc w:val="center"/>
              <w:rPr>
                <w:rFonts w:ascii="Arial" w:hAnsi="Arial" w:cs="Arial"/>
                <w:sz w:val="22"/>
                <w:szCs w:val="22"/>
                <w:lang w:val="es-HN"/>
              </w:rPr>
            </w:pPr>
          </w:p>
        </w:tc>
        <w:tc>
          <w:tcPr>
            <w:tcW w:w="1980" w:type="dxa"/>
            <w:tcBorders>
              <w:bottom w:val="single" w:sz="4" w:space="0" w:color="auto"/>
            </w:tcBorders>
            <w:shd w:val="clear" w:color="auto" w:fill="auto"/>
            <w:vAlign w:val="center"/>
          </w:tcPr>
          <w:p w14:paraId="51968F5A" w14:textId="77777777" w:rsidR="00D62CF8" w:rsidRPr="002C6280" w:rsidRDefault="00D62CF8" w:rsidP="000C6174">
            <w:pPr>
              <w:jc w:val="center"/>
              <w:rPr>
                <w:rFonts w:ascii="Arial" w:hAnsi="Arial" w:cs="Arial"/>
                <w:sz w:val="22"/>
                <w:szCs w:val="22"/>
                <w:lang w:val="es-HN"/>
              </w:rPr>
            </w:pPr>
            <w:r w:rsidRPr="002C6280">
              <w:rPr>
                <w:rFonts w:ascii="Arial" w:hAnsi="Arial" w:cs="Arial"/>
                <w:sz w:val="22"/>
                <w:szCs w:val="22"/>
                <w:lang w:val="es-HN"/>
              </w:rPr>
              <w:t>Formulario FIN-2 con sus respectivos anexos</w:t>
            </w:r>
          </w:p>
        </w:tc>
      </w:tr>
    </w:tbl>
    <w:p w14:paraId="4459BD47" w14:textId="77777777" w:rsidR="00D62CF8" w:rsidRPr="002C6280" w:rsidRDefault="00D62CF8" w:rsidP="00942F4C">
      <w:pPr>
        <w:ind w:left="540" w:hanging="540"/>
        <w:rPr>
          <w:rFonts w:ascii="Arial" w:hAnsi="Arial" w:cs="Arial"/>
          <w:color w:val="FF0000"/>
          <w:sz w:val="22"/>
          <w:szCs w:val="22"/>
          <w:lang w:val="es-HN"/>
        </w:rPr>
      </w:pPr>
      <w:bookmarkStart w:id="375" w:name="_Hlk514159571"/>
      <w:r w:rsidRPr="002C6280" w:rsidDel="00D53BF6">
        <w:rPr>
          <w:rFonts w:ascii="Arial" w:hAnsi="Arial" w:cs="Arial"/>
          <w:i/>
          <w:color w:val="FF0000"/>
          <w:sz w:val="22"/>
          <w:szCs w:val="22"/>
          <w:lang w:val="es-HN"/>
        </w:rPr>
        <w:t xml:space="preserve"> </w:t>
      </w:r>
      <w:r w:rsidRPr="002C6280">
        <w:rPr>
          <w:rFonts w:ascii="Arial" w:hAnsi="Arial" w:cs="Arial"/>
          <w:i/>
          <w:color w:val="FF0000"/>
          <w:sz w:val="22"/>
          <w:szCs w:val="22"/>
          <w:lang w:val="es-HN"/>
        </w:rPr>
        <w:t>(**)</w:t>
      </w:r>
      <w:r w:rsidRPr="002C6280">
        <w:rPr>
          <w:rFonts w:ascii="Arial" w:hAnsi="Arial" w:cs="Arial"/>
          <w:b/>
          <w:color w:val="FF0000"/>
          <w:sz w:val="22"/>
          <w:szCs w:val="22"/>
          <w:lang w:val="es-HN"/>
        </w:rPr>
        <w:t xml:space="preserve"> </w:t>
      </w:r>
      <w:r w:rsidRPr="002C6280">
        <w:rPr>
          <w:rFonts w:ascii="Arial" w:hAnsi="Arial" w:cs="Arial"/>
          <w:color w:val="FF0000"/>
          <w:sz w:val="22"/>
          <w:szCs w:val="22"/>
          <w:lang w:val="es-HN"/>
        </w:rPr>
        <w:t>Debe ser un monto igual o mayor al flujo anual estimado de pagos, considerando una distribución lineal</w:t>
      </w:r>
    </w:p>
    <w:p w14:paraId="41BF2775" w14:textId="77777777" w:rsidR="00D62CF8" w:rsidRPr="002C6280" w:rsidRDefault="00D62CF8" w:rsidP="000C6174">
      <w:pPr>
        <w:ind w:left="142" w:right="609" w:hanging="426"/>
        <w:rPr>
          <w:rFonts w:ascii="Arial" w:hAnsi="Arial" w:cs="Arial"/>
          <w:i/>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2C6280" w14:paraId="5AEFAFC3" w14:textId="77777777" w:rsidTr="00BA528D">
        <w:trPr>
          <w:trHeight w:val="470"/>
          <w:tblHeader/>
        </w:trPr>
        <w:tc>
          <w:tcPr>
            <w:tcW w:w="9360" w:type="dxa"/>
            <w:gridSpan w:val="3"/>
            <w:shd w:val="clear" w:color="auto" w:fill="002060"/>
          </w:tcPr>
          <w:bookmarkEnd w:id="375"/>
          <w:p w14:paraId="1C3290F4" w14:textId="117CCCE8" w:rsidR="00D62CF8" w:rsidRPr="00BA528D" w:rsidRDefault="00D62CF8" w:rsidP="00BA528D">
            <w:pPr>
              <w:spacing w:before="120" w:after="120"/>
              <w:rPr>
                <w:rFonts w:ascii="Arial" w:hAnsi="Arial" w:cs="Arial"/>
                <w:b/>
                <w:i/>
                <w:color w:val="FF0000"/>
                <w:sz w:val="22"/>
                <w:szCs w:val="22"/>
              </w:rPr>
            </w:pPr>
            <w:r w:rsidRPr="00BA528D">
              <w:rPr>
                <w:rFonts w:ascii="Arial" w:hAnsi="Arial" w:cs="Arial"/>
                <w:b/>
                <w:sz w:val="22"/>
                <w:szCs w:val="22"/>
              </w:rPr>
              <w:t xml:space="preserve">Criterio 4:     Experiencia  </w:t>
            </w:r>
          </w:p>
        </w:tc>
      </w:tr>
      <w:tr w:rsidR="002A3AA5" w:rsidRPr="002C6280" w14:paraId="3701DC2D" w14:textId="77777777" w:rsidTr="00BA528D">
        <w:trPr>
          <w:trHeight w:val="100"/>
          <w:tblHeader/>
        </w:trPr>
        <w:tc>
          <w:tcPr>
            <w:tcW w:w="9360" w:type="dxa"/>
            <w:gridSpan w:val="3"/>
            <w:shd w:val="clear" w:color="auto" w:fill="auto"/>
            <w:vAlign w:val="center"/>
          </w:tcPr>
          <w:p w14:paraId="466C5EA6" w14:textId="77777777" w:rsidR="002A3AA5" w:rsidRPr="00EB06FF" w:rsidRDefault="002A3AA5" w:rsidP="00EB06FF">
            <w:pPr>
              <w:ind w:right="327"/>
              <w:rPr>
                <w:rFonts w:ascii="Arial" w:hAnsi="Arial" w:cs="Arial"/>
                <w:i/>
                <w:color w:val="FF0000"/>
                <w:sz w:val="22"/>
                <w:szCs w:val="22"/>
                <w:lang w:val="es-HN"/>
              </w:rPr>
            </w:pPr>
            <w:r w:rsidRPr="00EB06FF">
              <w:rPr>
                <w:rFonts w:ascii="Arial" w:hAnsi="Arial" w:cs="Arial"/>
                <w:i/>
                <w:color w:val="FF0000"/>
                <w:sz w:val="22"/>
                <w:szCs w:val="22"/>
                <w:lang w:val="es-HN"/>
              </w:rPr>
              <w:t>Seleccionar una de las siguientes opciones</w:t>
            </w:r>
          </w:p>
          <w:p w14:paraId="4677E04B" w14:textId="77777777" w:rsidR="002A3AA5" w:rsidRPr="00EB06FF" w:rsidRDefault="002A3AA5" w:rsidP="00EB06FF">
            <w:pPr>
              <w:pStyle w:val="ListParagraph"/>
              <w:numPr>
                <w:ilvl w:val="0"/>
                <w:numId w:val="59"/>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Las cifras correspondientes a cada uno de los integrantes de una APCA se sumarán a fin de determinar si el oferente cumple con los requisitos mínimos de calificación; y la empresa líder de la APCA debe cumplir al menos con el cincuenta y uno por ciento (51%) de ellos</w:t>
            </w:r>
          </w:p>
          <w:p w14:paraId="7FE47CDA" w14:textId="77777777" w:rsidR="002A3AA5" w:rsidRPr="00EB06FF" w:rsidRDefault="002A3AA5" w:rsidP="00EB06FF">
            <w:pPr>
              <w:pStyle w:val="ListParagraph"/>
              <w:numPr>
                <w:ilvl w:val="0"/>
                <w:numId w:val="59"/>
              </w:numPr>
              <w:ind w:left="341" w:right="327" w:hanging="341"/>
              <w:rPr>
                <w:rFonts w:ascii="Arial" w:hAnsi="Arial" w:cs="Arial"/>
                <w:i/>
                <w:color w:val="FF0000"/>
                <w:sz w:val="22"/>
                <w:szCs w:val="22"/>
                <w:lang w:val="es-HN"/>
              </w:rPr>
            </w:pPr>
            <w:r w:rsidRPr="00EB06FF">
              <w:rPr>
                <w:rFonts w:ascii="Arial" w:hAnsi="Arial" w:cs="Arial"/>
                <w:i/>
                <w:color w:val="FF0000"/>
                <w:sz w:val="22"/>
                <w:szCs w:val="22"/>
                <w:lang w:val="es-HN"/>
              </w:rPr>
              <w:t xml:space="preserve">Las cifras correspondientes a cada uno de los integrantes de una APCA se sumarán a fin de determinar si el oferente cumple con los requisitos mínimos de calificación.  </w:t>
            </w:r>
          </w:p>
          <w:p w14:paraId="28B15B21" w14:textId="7B96AEB4" w:rsidR="002A3AA5" w:rsidRPr="00304CDD" w:rsidRDefault="002A3AA5" w:rsidP="00304CDD">
            <w:pPr>
              <w:pStyle w:val="ListParagraph"/>
              <w:numPr>
                <w:ilvl w:val="0"/>
                <w:numId w:val="59"/>
              </w:numPr>
              <w:spacing w:after="240"/>
              <w:ind w:left="341" w:right="327" w:hanging="341"/>
              <w:rPr>
                <w:rFonts w:ascii="Arial" w:hAnsi="Arial" w:cs="Arial"/>
                <w:i/>
                <w:color w:val="FF0000"/>
                <w:sz w:val="22"/>
                <w:szCs w:val="22"/>
                <w:lang w:val="es-HN"/>
              </w:rPr>
            </w:pPr>
            <w:r w:rsidRPr="00304CDD">
              <w:rPr>
                <w:rFonts w:ascii="Arial" w:hAnsi="Arial" w:cs="Arial"/>
                <w:i/>
                <w:color w:val="FF0000"/>
                <w:sz w:val="22"/>
                <w:szCs w:val="22"/>
                <w:lang w:val="es-HN"/>
              </w:rPr>
              <w:t xml:space="preserve">La empresa líder de la APCA deberá cumplir la totalidad del criterio de evaluación.  </w:t>
            </w:r>
          </w:p>
        </w:tc>
      </w:tr>
      <w:tr w:rsidR="00D62CF8" w:rsidRPr="002C6280" w14:paraId="331ABC5A" w14:textId="77777777" w:rsidTr="00882CB1">
        <w:trPr>
          <w:trHeight w:val="100"/>
          <w:tblHeader/>
        </w:trPr>
        <w:tc>
          <w:tcPr>
            <w:tcW w:w="5850" w:type="dxa"/>
            <w:shd w:val="clear" w:color="auto" w:fill="00B050"/>
            <w:vAlign w:val="center"/>
          </w:tcPr>
          <w:p w14:paraId="3836C4DA" w14:textId="77777777" w:rsidR="00D62CF8" w:rsidRPr="00882CB1" w:rsidRDefault="00D62CF8" w:rsidP="000C6174">
            <w:pPr>
              <w:rPr>
                <w:rFonts w:ascii="Arial" w:hAnsi="Arial" w:cs="Arial"/>
                <w:b/>
                <w:color w:val="FFFFFF" w:themeColor="background1"/>
                <w:sz w:val="22"/>
                <w:szCs w:val="22"/>
              </w:rPr>
            </w:pPr>
            <w:r w:rsidRPr="00882CB1">
              <w:rPr>
                <w:rFonts w:ascii="Arial" w:hAnsi="Arial" w:cs="Arial"/>
                <w:b/>
                <w:color w:val="FFFFFF" w:themeColor="background1"/>
                <w:sz w:val="22"/>
                <w:szCs w:val="22"/>
              </w:rPr>
              <w:t>Requisito</w:t>
            </w:r>
          </w:p>
        </w:tc>
        <w:tc>
          <w:tcPr>
            <w:tcW w:w="1530" w:type="dxa"/>
            <w:shd w:val="clear" w:color="auto" w:fill="00B050"/>
            <w:vAlign w:val="center"/>
          </w:tcPr>
          <w:p w14:paraId="282AA016"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Evaluación</w:t>
            </w:r>
          </w:p>
        </w:tc>
        <w:tc>
          <w:tcPr>
            <w:tcW w:w="1980" w:type="dxa"/>
            <w:shd w:val="clear" w:color="auto" w:fill="00B050"/>
            <w:vAlign w:val="center"/>
          </w:tcPr>
          <w:p w14:paraId="064C2B03" w14:textId="77777777" w:rsidR="00D62CF8" w:rsidRPr="00882CB1" w:rsidRDefault="00D62CF8" w:rsidP="000C6174">
            <w:pPr>
              <w:jc w:val="center"/>
              <w:rPr>
                <w:rFonts w:ascii="Arial" w:hAnsi="Arial" w:cs="Arial"/>
                <w:b/>
                <w:color w:val="FFFFFF" w:themeColor="background1"/>
                <w:sz w:val="22"/>
                <w:szCs w:val="22"/>
              </w:rPr>
            </w:pPr>
            <w:r w:rsidRPr="00882CB1">
              <w:rPr>
                <w:rFonts w:ascii="Arial" w:hAnsi="Arial" w:cs="Arial"/>
                <w:b/>
                <w:color w:val="FFFFFF" w:themeColor="background1"/>
                <w:sz w:val="22"/>
                <w:szCs w:val="22"/>
              </w:rPr>
              <w:t>Documentación requerida</w:t>
            </w:r>
          </w:p>
        </w:tc>
      </w:tr>
      <w:tr w:rsidR="00D62CF8" w:rsidRPr="002C6280" w14:paraId="26AA12A0" w14:textId="77777777" w:rsidTr="002F7C0E">
        <w:trPr>
          <w:trHeight w:val="689"/>
        </w:trPr>
        <w:tc>
          <w:tcPr>
            <w:tcW w:w="5850" w:type="dxa"/>
            <w:vAlign w:val="center"/>
          </w:tcPr>
          <w:p w14:paraId="23B88D42"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 xml:space="preserve">Experiencia general mínima en: (Detallar la cantidad y las características de las obras ejecutadas que se considerarán como experiencia general) </w:t>
            </w:r>
          </w:p>
        </w:tc>
        <w:tc>
          <w:tcPr>
            <w:tcW w:w="1530" w:type="dxa"/>
            <w:vAlign w:val="center"/>
          </w:tcPr>
          <w:p w14:paraId="7A0FD82B"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Cumple /</w:t>
            </w:r>
          </w:p>
          <w:p w14:paraId="4CE4D67E"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vAlign w:val="center"/>
          </w:tcPr>
          <w:p w14:paraId="020576C5"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EXP-1</w:t>
            </w:r>
            <w:r w:rsidRPr="002C6280">
              <w:rPr>
                <w:rFonts w:ascii="Arial" w:hAnsi="Arial" w:cs="Arial"/>
                <w:color w:val="FF0000"/>
                <w:sz w:val="22"/>
                <w:szCs w:val="22"/>
              </w:rPr>
              <w:t xml:space="preserve"> </w:t>
            </w:r>
            <w:r w:rsidRPr="002C6280">
              <w:rPr>
                <w:rFonts w:ascii="Arial" w:hAnsi="Arial" w:cs="Arial"/>
                <w:sz w:val="22"/>
                <w:szCs w:val="22"/>
              </w:rPr>
              <w:t>con sus respectivos anexos</w:t>
            </w:r>
          </w:p>
        </w:tc>
      </w:tr>
      <w:tr w:rsidR="00D62CF8" w:rsidRPr="002C6280" w14:paraId="4B2C20F5" w14:textId="77777777" w:rsidTr="002F7C0E">
        <w:trPr>
          <w:trHeight w:val="689"/>
        </w:trPr>
        <w:tc>
          <w:tcPr>
            <w:tcW w:w="5850" w:type="dxa"/>
            <w:tcBorders>
              <w:bottom w:val="single" w:sz="4" w:space="0" w:color="auto"/>
            </w:tcBorders>
            <w:vAlign w:val="center"/>
          </w:tcPr>
          <w:p w14:paraId="65993A4C"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Experiencia especifica mínima en: (Detallar la cantidad y las características de las obras ejecutadas que se considerarán como experiencia específica)</w:t>
            </w:r>
          </w:p>
        </w:tc>
        <w:tc>
          <w:tcPr>
            <w:tcW w:w="1530" w:type="dxa"/>
            <w:tcBorders>
              <w:bottom w:val="single" w:sz="4" w:space="0" w:color="auto"/>
            </w:tcBorders>
            <w:vAlign w:val="center"/>
          </w:tcPr>
          <w:p w14:paraId="425E72F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 xml:space="preserve">Cumple / </w:t>
            </w:r>
          </w:p>
          <w:p w14:paraId="3C6D4326"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No Cumple</w:t>
            </w:r>
          </w:p>
        </w:tc>
        <w:tc>
          <w:tcPr>
            <w:tcW w:w="1980" w:type="dxa"/>
            <w:tcBorders>
              <w:bottom w:val="single" w:sz="4" w:space="0" w:color="auto"/>
            </w:tcBorders>
            <w:vAlign w:val="center"/>
          </w:tcPr>
          <w:p w14:paraId="46B5E557" w14:textId="77777777" w:rsidR="00D62CF8" w:rsidRPr="002C6280" w:rsidRDefault="00D62CF8" w:rsidP="000C6174">
            <w:pPr>
              <w:spacing w:before="100" w:after="100"/>
              <w:jc w:val="center"/>
              <w:rPr>
                <w:rFonts w:ascii="Arial" w:hAnsi="Arial" w:cs="Arial"/>
                <w:sz w:val="22"/>
                <w:szCs w:val="22"/>
              </w:rPr>
            </w:pPr>
            <w:r w:rsidRPr="002C6280">
              <w:rPr>
                <w:rFonts w:ascii="Arial" w:hAnsi="Arial" w:cs="Arial"/>
                <w:sz w:val="22"/>
                <w:szCs w:val="22"/>
              </w:rPr>
              <w:t>Formulario EXP-2 con sus respectivos anexos</w:t>
            </w:r>
          </w:p>
        </w:tc>
      </w:tr>
    </w:tbl>
    <w:p w14:paraId="36F99E02" w14:textId="212F9230" w:rsidR="00887F7E" w:rsidRDefault="00887F7E" w:rsidP="00887F7E">
      <w:pPr>
        <w:spacing w:before="240" w:after="120"/>
        <w:jc w:val="left"/>
        <w:rPr>
          <w:rFonts w:ascii="Arial" w:hAnsi="Arial" w:cs="Arial"/>
          <w:b/>
          <w:sz w:val="22"/>
          <w:szCs w:val="22"/>
          <w:lang w:val="es-HN"/>
        </w:rPr>
      </w:pPr>
    </w:p>
    <w:p w14:paraId="3907FEA6" w14:textId="02C0FD86" w:rsidR="00887F7E" w:rsidRDefault="00887F7E" w:rsidP="00887F7E">
      <w:pPr>
        <w:spacing w:before="240" w:after="120"/>
        <w:jc w:val="left"/>
        <w:rPr>
          <w:rFonts w:ascii="Arial" w:hAnsi="Arial" w:cs="Arial"/>
          <w:b/>
          <w:sz w:val="22"/>
          <w:szCs w:val="22"/>
          <w:lang w:val="es-HN"/>
        </w:rPr>
      </w:pPr>
    </w:p>
    <w:p w14:paraId="40CAC1A4" w14:textId="3D7380C1" w:rsidR="00887F7E" w:rsidRDefault="00887F7E" w:rsidP="00887F7E">
      <w:pPr>
        <w:spacing w:before="240" w:after="120"/>
        <w:jc w:val="left"/>
        <w:rPr>
          <w:rFonts w:ascii="Arial" w:hAnsi="Arial" w:cs="Arial"/>
          <w:b/>
          <w:sz w:val="22"/>
          <w:szCs w:val="22"/>
          <w:lang w:val="es-HN"/>
        </w:rPr>
      </w:pPr>
    </w:p>
    <w:p w14:paraId="131F443B" w14:textId="77777777" w:rsidR="00887F7E" w:rsidRDefault="00887F7E" w:rsidP="00887F7E">
      <w:pPr>
        <w:spacing w:before="240" w:after="120"/>
        <w:jc w:val="left"/>
        <w:rPr>
          <w:rFonts w:ascii="Arial" w:hAnsi="Arial" w:cs="Arial"/>
          <w:b/>
          <w:sz w:val="22"/>
          <w:szCs w:val="22"/>
          <w:lang w:val="es-HN"/>
        </w:rPr>
      </w:pPr>
    </w:p>
    <w:p w14:paraId="16C103B1" w14:textId="3FE107EB" w:rsidR="00D62CF8" w:rsidRPr="002C6280" w:rsidRDefault="00D62CF8" w:rsidP="00A563E0">
      <w:pPr>
        <w:numPr>
          <w:ilvl w:val="0"/>
          <w:numId w:val="52"/>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lastRenderedPageBreak/>
        <w:t>Conformidad de la Oferta Técnica.</w:t>
      </w:r>
      <w:r w:rsidRPr="002C6280">
        <w:rPr>
          <w:rFonts w:ascii="Arial" w:hAnsi="Arial" w:cs="Arial"/>
          <w:b/>
          <w:sz w:val="22"/>
          <w:szCs w:val="22"/>
          <w:lang w:val="es-ES"/>
        </w:rPr>
        <w:t xml:space="preserve">         </w:t>
      </w:r>
    </w:p>
    <w:p w14:paraId="05B75C65" w14:textId="77777777" w:rsidR="00D62CF8" w:rsidRPr="002C6280" w:rsidRDefault="00D62CF8" w:rsidP="000C6174">
      <w:pPr>
        <w:spacing w:before="120" w:after="120"/>
        <w:rPr>
          <w:rFonts w:ascii="Arial" w:hAnsi="Arial" w:cs="Arial"/>
          <w:sz w:val="22"/>
          <w:szCs w:val="22"/>
          <w:lang w:val="es-ES"/>
        </w:rPr>
      </w:pPr>
      <w:r w:rsidRPr="002C6280">
        <w:rPr>
          <w:rFonts w:ascii="Arial" w:hAnsi="Arial" w:cs="Arial"/>
          <w:sz w:val="22"/>
          <w:szCs w:val="22"/>
          <w:lang w:val="es-ES"/>
        </w:rPr>
        <w:t>Los criterios de evaluación de las ofertas técnicas serán:</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D62CF8" w:rsidRPr="002C6280" w14:paraId="1116D6EB" w14:textId="77777777" w:rsidTr="005A5CFE">
        <w:trPr>
          <w:trHeight w:val="380"/>
          <w:tblHeader/>
        </w:trPr>
        <w:tc>
          <w:tcPr>
            <w:tcW w:w="7380" w:type="dxa"/>
            <w:shd w:val="clear" w:color="auto" w:fill="002060"/>
            <w:vAlign w:val="center"/>
          </w:tcPr>
          <w:p w14:paraId="66603FEB" w14:textId="77777777" w:rsidR="00D62CF8" w:rsidRPr="005A5CFE" w:rsidRDefault="00D62CF8" w:rsidP="000C6174">
            <w:pPr>
              <w:tabs>
                <w:tab w:val="left" w:pos="9468"/>
              </w:tabs>
              <w:spacing w:before="60" w:after="60"/>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Criterios de Evaluación</w:t>
            </w:r>
          </w:p>
        </w:tc>
        <w:tc>
          <w:tcPr>
            <w:tcW w:w="1980" w:type="dxa"/>
            <w:shd w:val="clear" w:color="auto" w:fill="002060"/>
            <w:vAlign w:val="center"/>
          </w:tcPr>
          <w:p w14:paraId="1581012D" w14:textId="77777777" w:rsidR="00D62CF8" w:rsidRPr="005A5CFE" w:rsidRDefault="00D62CF8" w:rsidP="00942F4C">
            <w:pPr>
              <w:tabs>
                <w:tab w:val="left" w:pos="9468"/>
              </w:tabs>
              <w:spacing w:before="60" w:after="60"/>
              <w:ind w:left="-106"/>
              <w:jc w:val="center"/>
              <w:rPr>
                <w:rFonts w:ascii="Arial" w:hAnsi="Arial" w:cs="Arial"/>
                <w:b/>
                <w:color w:val="FFFFFF" w:themeColor="background1"/>
                <w:sz w:val="22"/>
                <w:szCs w:val="22"/>
                <w:lang w:val="es-ES"/>
              </w:rPr>
            </w:pPr>
            <w:r w:rsidRPr="005A5CFE">
              <w:rPr>
                <w:rFonts w:ascii="Arial" w:hAnsi="Arial" w:cs="Arial"/>
                <w:b/>
                <w:color w:val="FFFFFF" w:themeColor="background1"/>
                <w:sz w:val="22"/>
                <w:szCs w:val="22"/>
                <w:lang w:val="es-ES"/>
              </w:rPr>
              <w:t>Puntaje Máximo</w:t>
            </w:r>
          </w:p>
        </w:tc>
      </w:tr>
      <w:tr w:rsidR="00D62CF8" w:rsidRPr="002C6280" w14:paraId="3D4EF39F" w14:textId="77777777" w:rsidTr="003D50ED">
        <w:trPr>
          <w:trHeight w:val="318"/>
        </w:trPr>
        <w:tc>
          <w:tcPr>
            <w:tcW w:w="7380" w:type="dxa"/>
          </w:tcPr>
          <w:p w14:paraId="343FB85C" w14:textId="77777777" w:rsidR="00D62CF8" w:rsidRPr="002C6280" w:rsidRDefault="00D62CF8" w:rsidP="00D62CF8">
            <w:pPr>
              <w:pStyle w:val="ListParagraph"/>
              <w:numPr>
                <w:ilvl w:val="0"/>
                <w:numId w:val="55"/>
              </w:numPr>
              <w:tabs>
                <w:tab w:val="left" w:pos="9468"/>
              </w:tabs>
              <w:spacing w:before="60" w:after="60"/>
              <w:jc w:val="left"/>
              <w:rPr>
                <w:rFonts w:ascii="Arial" w:hAnsi="Arial" w:cs="Arial"/>
                <w:sz w:val="22"/>
                <w:szCs w:val="22"/>
                <w:lang w:val="es-ES"/>
              </w:rPr>
            </w:pPr>
            <w:r w:rsidRPr="002C6280">
              <w:rPr>
                <w:rFonts w:ascii="Arial" w:hAnsi="Arial" w:cs="Arial"/>
                <w:sz w:val="22"/>
                <w:szCs w:val="22"/>
                <w:lang w:val="es-ES"/>
              </w:rPr>
              <w:t>Experiencia del personal clave propuesto (TEC-1 y TEC-2)</w:t>
            </w:r>
          </w:p>
        </w:tc>
        <w:tc>
          <w:tcPr>
            <w:tcW w:w="1980" w:type="dxa"/>
          </w:tcPr>
          <w:p w14:paraId="0B9063BD"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r w:rsidR="00D62CF8" w:rsidRPr="002C6280" w14:paraId="6378BB88" w14:textId="77777777" w:rsidTr="003D50ED">
        <w:tc>
          <w:tcPr>
            <w:tcW w:w="7380" w:type="dxa"/>
          </w:tcPr>
          <w:p w14:paraId="18E4E9D0" w14:textId="77777777" w:rsidR="00D62CF8" w:rsidRPr="002C6280" w:rsidRDefault="00D62CF8" w:rsidP="00D62CF8">
            <w:pPr>
              <w:pStyle w:val="ListParagraph"/>
              <w:numPr>
                <w:ilvl w:val="0"/>
                <w:numId w:val="55"/>
              </w:numPr>
              <w:spacing w:before="60" w:after="60"/>
              <w:jc w:val="left"/>
              <w:rPr>
                <w:rFonts w:ascii="Arial" w:hAnsi="Arial" w:cs="Arial"/>
                <w:sz w:val="22"/>
                <w:szCs w:val="22"/>
                <w:lang w:val="es-ES"/>
              </w:rPr>
            </w:pPr>
            <w:r w:rsidRPr="002C6280">
              <w:rPr>
                <w:rFonts w:ascii="Arial" w:hAnsi="Arial" w:cs="Arial"/>
                <w:sz w:val="22"/>
                <w:szCs w:val="22"/>
                <w:lang w:val="es-ES"/>
              </w:rPr>
              <w:t>Disponibilidad de equipo necesario para la construcción (TEC-3)</w:t>
            </w:r>
          </w:p>
        </w:tc>
        <w:tc>
          <w:tcPr>
            <w:tcW w:w="1980" w:type="dxa"/>
          </w:tcPr>
          <w:p w14:paraId="20EA9C3E" w14:textId="77777777" w:rsidR="00D62CF8" w:rsidRPr="002C6280" w:rsidRDefault="00D62CF8" w:rsidP="00942F4C">
            <w:pPr>
              <w:pStyle w:val="ListParagraph"/>
              <w:tabs>
                <w:tab w:val="left" w:pos="9468"/>
              </w:tabs>
              <w:spacing w:before="60" w:after="60"/>
              <w:ind w:left="-106"/>
              <w:jc w:val="center"/>
              <w:rPr>
                <w:rFonts w:ascii="Arial" w:hAnsi="Arial" w:cs="Arial"/>
                <w:i/>
                <w:sz w:val="22"/>
                <w:szCs w:val="22"/>
                <w:lang w:val="es-ES"/>
              </w:rPr>
            </w:pPr>
            <w:r w:rsidRPr="002C6280">
              <w:rPr>
                <w:rFonts w:ascii="Arial" w:hAnsi="Arial" w:cs="Arial"/>
                <w:sz w:val="22"/>
                <w:szCs w:val="22"/>
                <w:lang w:val="es-HN"/>
              </w:rPr>
              <w:t>Cumple / No Cumple</w:t>
            </w:r>
          </w:p>
        </w:tc>
      </w:tr>
    </w:tbl>
    <w:p w14:paraId="29BF3569" w14:textId="77777777" w:rsidR="00D62CF8" w:rsidRPr="002C6280" w:rsidRDefault="00D62CF8" w:rsidP="00D62CF8">
      <w:pPr>
        <w:pStyle w:val="ListParagraph"/>
        <w:numPr>
          <w:ilvl w:val="0"/>
          <w:numId w:val="54"/>
        </w:numPr>
        <w:tabs>
          <w:tab w:val="left" w:pos="5238"/>
          <w:tab w:val="left" w:pos="5474"/>
          <w:tab w:val="left" w:pos="9468"/>
        </w:tabs>
        <w:jc w:val="left"/>
        <w:rPr>
          <w:rFonts w:ascii="Arial" w:hAnsi="Arial" w:cs="Arial"/>
          <w:b/>
          <w:sz w:val="22"/>
          <w:szCs w:val="22"/>
          <w:lang w:val="es-ES"/>
        </w:rPr>
      </w:pPr>
      <w:r w:rsidRPr="002C6280">
        <w:rPr>
          <w:rFonts w:ascii="Arial" w:hAnsi="Arial" w:cs="Arial"/>
          <w:sz w:val="22"/>
          <w:szCs w:val="22"/>
          <w:lang w:val="es-ES"/>
        </w:rPr>
        <w:t xml:space="preserve"> </w:t>
      </w:r>
    </w:p>
    <w:p w14:paraId="2770D14A" w14:textId="77777777" w:rsidR="00D62CF8" w:rsidRPr="002C6280" w:rsidRDefault="00D62CF8" w:rsidP="00942F4C">
      <w:pPr>
        <w:rPr>
          <w:rFonts w:ascii="Arial" w:hAnsi="Arial" w:cs="Arial"/>
          <w:b/>
          <w:sz w:val="22"/>
          <w:szCs w:val="22"/>
          <w:lang w:val="es-HN"/>
        </w:rPr>
      </w:pPr>
      <w:r w:rsidRPr="002C6280">
        <w:rPr>
          <w:rFonts w:ascii="Arial" w:hAnsi="Arial" w:cs="Arial"/>
          <w:b/>
          <w:sz w:val="22"/>
          <w:szCs w:val="22"/>
          <w:lang w:val="es-HN"/>
        </w:rPr>
        <w:t>El oferente que no cumpla con todos los criterios de evaluación técnica</w:t>
      </w:r>
      <w:r w:rsidRPr="002C6280">
        <w:rPr>
          <w:rFonts w:ascii="Arial" w:hAnsi="Arial" w:cs="Arial"/>
          <w:b/>
          <w:color w:val="FF0000"/>
          <w:sz w:val="22"/>
          <w:szCs w:val="22"/>
          <w:lang w:val="es-HN"/>
        </w:rPr>
        <w:t xml:space="preserve"> </w:t>
      </w:r>
      <w:r w:rsidRPr="002C6280">
        <w:rPr>
          <w:rFonts w:ascii="Arial" w:hAnsi="Arial" w:cs="Arial"/>
          <w:b/>
          <w:sz w:val="22"/>
          <w:szCs w:val="22"/>
          <w:lang w:val="es-HN"/>
        </w:rPr>
        <w:t>no pasará a la etapa de evaluación de la oferta económica.</w:t>
      </w:r>
    </w:p>
    <w:p w14:paraId="2E19DD0D" w14:textId="77777777" w:rsidR="00D62CF8" w:rsidRPr="002C6280" w:rsidDel="0048515D" w:rsidRDefault="00D62CF8" w:rsidP="000C6174">
      <w:pPr>
        <w:pStyle w:val="ListParagraph"/>
        <w:ind w:left="11" w:right="609"/>
        <w:rPr>
          <w:rFonts w:ascii="Arial" w:hAnsi="Arial" w:cs="Arial"/>
          <w:b/>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2C6280" w:rsidDel="0048515D" w14:paraId="3FB34664" w14:textId="77777777" w:rsidTr="002C1CCB">
        <w:tc>
          <w:tcPr>
            <w:tcW w:w="9360" w:type="dxa"/>
            <w:gridSpan w:val="6"/>
            <w:shd w:val="clear" w:color="auto" w:fill="002060"/>
            <w:vAlign w:val="center"/>
          </w:tcPr>
          <w:p w14:paraId="03E3C654" w14:textId="77777777" w:rsidR="008C6F4B" w:rsidRDefault="008C6F4B" w:rsidP="000C6174">
            <w:pPr>
              <w:spacing w:before="60" w:after="60"/>
              <w:contextualSpacing/>
              <w:jc w:val="left"/>
              <w:rPr>
                <w:rFonts w:ascii="Arial" w:hAnsi="Arial" w:cs="Arial"/>
                <w:b/>
                <w:sz w:val="22"/>
                <w:szCs w:val="22"/>
                <w:lang w:val="es-ES"/>
              </w:rPr>
            </w:pPr>
          </w:p>
          <w:p w14:paraId="24D281BB" w14:textId="77777777" w:rsidR="00D62CF8" w:rsidRDefault="00D62CF8" w:rsidP="000C6174">
            <w:pPr>
              <w:spacing w:before="60" w:after="60"/>
              <w:contextualSpacing/>
              <w:jc w:val="left"/>
              <w:rPr>
                <w:rFonts w:ascii="Arial" w:hAnsi="Arial" w:cs="Arial"/>
                <w:i/>
                <w:sz w:val="22"/>
                <w:szCs w:val="22"/>
                <w:lang w:val="es-ES"/>
              </w:rPr>
            </w:pPr>
            <w:r w:rsidRPr="002C6280" w:rsidDel="0048515D">
              <w:rPr>
                <w:rFonts w:ascii="Arial" w:hAnsi="Arial" w:cs="Arial"/>
                <w:b/>
                <w:sz w:val="22"/>
                <w:szCs w:val="22"/>
                <w:lang w:val="es-ES"/>
              </w:rPr>
              <w:t xml:space="preserve">Criterio </w:t>
            </w:r>
            <w:r w:rsidRPr="002C6280">
              <w:rPr>
                <w:rFonts w:ascii="Arial" w:hAnsi="Arial" w:cs="Arial"/>
                <w:b/>
                <w:sz w:val="22"/>
                <w:szCs w:val="22"/>
                <w:lang w:val="es-ES"/>
              </w:rPr>
              <w:t>1</w:t>
            </w:r>
            <w:r w:rsidRPr="002C6280" w:rsidDel="0048515D">
              <w:rPr>
                <w:rFonts w:ascii="Arial" w:hAnsi="Arial" w:cs="Arial"/>
                <w:b/>
                <w:sz w:val="22"/>
                <w:szCs w:val="22"/>
                <w:lang w:val="es-ES"/>
              </w:rPr>
              <w:t>: Formación Experiencia del personal profesional clave propuesto</w:t>
            </w:r>
            <w:r w:rsidRPr="002C6280" w:rsidDel="0048515D">
              <w:rPr>
                <w:rFonts w:ascii="Arial" w:hAnsi="Arial" w:cs="Arial"/>
                <w:i/>
                <w:sz w:val="22"/>
                <w:szCs w:val="22"/>
                <w:lang w:val="es-ES"/>
              </w:rPr>
              <w:t xml:space="preserve"> </w:t>
            </w:r>
          </w:p>
          <w:p w14:paraId="4A627F1D" w14:textId="543C3538" w:rsidR="008C6F4B" w:rsidRPr="00887F7E" w:rsidDel="0048515D" w:rsidRDefault="008C6F4B" w:rsidP="000C6174">
            <w:pPr>
              <w:spacing w:before="60" w:after="60"/>
              <w:contextualSpacing/>
              <w:jc w:val="left"/>
              <w:rPr>
                <w:rFonts w:ascii="Arial" w:hAnsi="Arial" w:cs="Arial"/>
                <w:b/>
                <w:sz w:val="22"/>
                <w:szCs w:val="22"/>
                <w:lang w:val="es-ES"/>
              </w:rPr>
            </w:pPr>
          </w:p>
        </w:tc>
      </w:tr>
      <w:tr w:rsidR="00887F7E" w:rsidRPr="002C6280" w:rsidDel="0048515D" w14:paraId="3AEA347B" w14:textId="77777777" w:rsidTr="00887F7E">
        <w:trPr>
          <w:trHeight w:val="773"/>
        </w:trPr>
        <w:tc>
          <w:tcPr>
            <w:tcW w:w="9360" w:type="dxa"/>
            <w:gridSpan w:val="6"/>
            <w:shd w:val="clear" w:color="auto" w:fill="auto"/>
            <w:vAlign w:val="center"/>
          </w:tcPr>
          <w:p w14:paraId="698553BC" w14:textId="3C98C396" w:rsidR="00887F7E" w:rsidRPr="002C1CCB" w:rsidDel="0048515D" w:rsidRDefault="00887F7E" w:rsidP="000C6174">
            <w:pPr>
              <w:spacing w:before="60" w:after="60"/>
              <w:contextualSpacing/>
              <w:jc w:val="center"/>
              <w:rPr>
                <w:rFonts w:ascii="Arial" w:hAnsi="Arial" w:cs="Arial"/>
                <w:b/>
                <w:color w:val="FFFFFF" w:themeColor="background1"/>
                <w:sz w:val="22"/>
                <w:szCs w:val="22"/>
                <w:lang w:val="es-HN"/>
              </w:rPr>
            </w:pPr>
            <w:r w:rsidRPr="002C6280" w:rsidDel="0048515D">
              <w:rPr>
                <w:rFonts w:ascii="Arial" w:hAnsi="Arial" w:cs="Arial"/>
                <w:i/>
                <w:color w:val="FF0000"/>
                <w:sz w:val="22"/>
                <w:szCs w:val="22"/>
                <w:lang w:val="es-ES"/>
              </w:rPr>
              <w:t>Los requisitos de la licitación para el personal profesional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D62CF8" w:rsidRPr="002C6280" w:rsidDel="0048515D" w14:paraId="4508FF6C" w14:textId="77777777" w:rsidTr="002C1CCB">
        <w:tc>
          <w:tcPr>
            <w:tcW w:w="630" w:type="dxa"/>
            <w:shd w:val="clear" w:color="auto" w:fill="00B050"/>
            <w:vAlign w:val="center"/>
          </w:tcPr>
          <w:p w14:paraId="5BA02F69" w14:textId="77777777" w:rsidR="00D62CF8" w:rsidRPr="002C1CCB" w:rsidDel="0048515D" w:rsidRDefault="00D62CF8" w:rsidP="000C6174">
            <w:pPr>
              <w:spacing w:before="60" w:after="60"/>
              <w:ind w:left="-103" w:right="-194"/>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No.</w:t>
            </w:r>
          </w:p>
        </w:tc>
        <w:tc>
          <w:tcPr>
            <w:tcW w:w="1080" w:type="dxa"/>
            <w:shd w:val="clear" w:color="auto" w:fill="00B050"/>
            <w:vAlign w:val="center"/>
          </w:tcPr>
          <w:p w14:paraId="2B47BB1E"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Cargo</w:t>
            </w:r>
          </w:p>
        </w:tc>
        <w:tc>
          <w:tcPr>
            <w:tcW w:w="1435" w:type="dxa"/>
            <w:shd w:val="clear" w:color="auto" w:fill="00B050"/>
            <w:vAlign w:val="center"/>
          </w:tcPr>
          <w:p w14:paraId="79E23DEB"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Criterios a evaluar</w:t>
            </w:r>
          </w:p>
        </w:tc>
        <w:tc>
          <w:tcPr>
            <w:tcW w:w="2795" w:type="dxa"/>
            <w:shd w:val="clear" w:color="auto" w:fill="00B050"/>
            <w:vAlign w:val="center"/>
          </w:tcPr>
          <w:p w14:paraId="776E6045"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Requerimiento</w:t>
            </w:r>
          </w:p>
        </w:tc>
        <w:tc>
          <w:tcPr>
            <w:tcW w:w="1530" w:type="dxa"/>
            <w:shd w:val="clear" w:color="auto" w:fill="00B050"/>
            <w:vAlign w:val="center"/>
          </w:tcPr>
          <w:p w14:paraId="607039AA"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ES"/>
              </w:rPr>
              <w:t xml:space="preserve"> Evaluación</w:t>
            </w:r>
          </w:p>
        </w:tc>
        <w:tc>
          <w:tcPr>
            <w:tcW w:w="1890" w:type="dxa"/>
            <w:shd w:val="clear" w:color="auto" w:fill="00B050"/>
            <w:vAlign w:val="center"/>
          </w:tcPr>
          <w:p w14:paraId="4C611FAD" w14:textId="77777777" w:rsidR="00D62CF8" w:rsidRPr="002C1CCB" w:rsidDel="0048515D" w:rsidRDefault="00D62CF8" w:rsidP="000C6174">
            <w:pPr>
              <w:spacing w:before="60" w:after="60"/>
              <w:contextualSpacing/>
              <w:jc w:val="center"/>
              <w:rPr>
                <w:rFonts w:ascii="Arial" w:hAnsi="Arial" w:cs="Arial"/>
                <w:b/>
                <w:color w:val="FFFFFF" w:themeColor="background1"/>
                <w:sz w:val="22"/>
                <w:szCs w:val="22"/>
                <w:lang w:val="es-ES"/>
              </w:rPr>
            </w:pPr>
            <w:r w:rsidRPr="002C1CCB" w:rsidDel="0048515D">
              <w:rPr>
                <w:rFonts w:ascii="Arial" w:hAnsi="Arial" w:cs="Arial"/>
                <w:b/>
                <w:color w:val="FFFFFF" w:themeColor="background1"/>
                <w:sz w:val="22"/>
                <w:szCs w:val="22"/>
                <w:lang w:val="es-HN"/>
              </w:rPr>
              <w:t>Documentación requerida</w:t>
            </w:r>
          </w:p>
        </w:tc>
      </w:tr>
      <w:tr w:rsidR="00D62CF8" w:rsidRPr="002C6280" w:rsidDel="0048515D" w14:paraId="2A47BE61" w14:textId="77777777" w:rsidTr="002C1CCB">
        <w:trPr>
          <w:trHeight w:val="294"/>
        </w:trPr>
        <w:tc>
          <w:tcPr>
            <w:tcW w:w="630" w:type="dxa"/>
            <w:vMerge w:val="restart"/>
            <w:vAlign w:val="center"/>
          </w:tcPr>
          <w:p w14:paraId="053BA855" w14:textId="77777777" w:rsidR="00D62CF8" w:rsidRPr="002C6280" w:rsidDel="0048515D" w:rsidRDefault="00D62CF8" w:rsidP="000C6174">
            <w:pPr>
              <w:pStyle w:val="Header"/>
              <w:spacing w:before="60" w:after="60"/>
              <w:contextualSpacing/>
              <w:jc w:val="center"/>
              <w:rPr>
                <w:rFonts w:ascii="Arial" w:hAnsi="Arial" w:cs="Arial"/>
                <w:b/>
                <w:bCs/>
                <w:sz w:val="22"/>
                <w:szCs w:val="22"/>
                <w:lang w:val="es-ES"/>
              </w:rPr>
            </w:pPr>
            <w:r w:rsidRPr="002C6280" w:rsidDel="0048515D">
              <w:rPr>
                <w:rFonts w:ascii="Arial" w:hAnsi="Arial" w:cs="Arial"/>
                <w:b/>
                <w:bCs/>
                <w:sz w:val="22"/>
                <w:szCs w:val="22"/>
                <w:lang w:val="es-ES"/>
              </w:rPr>
              <w:t>1</w:t>
            </w:r>
          </w:p>
        </w:tc>
        <w:tc>
          <w:tcPr>
            <w:tcW w:w="1080" w:type="dxa"/>
            <w:vMerge w:val="restart"/>
            <w:vAlign w:val="center"/>
          </w:tcPr>
          <w:p w14:paraId="5CB56D0A" w14:textId="77777777" w:rsidR="00D62CF8" w:rsidRPr="002C6280" w:rsidDel="0048515D" w:rsidRDefault="00D62CF8" w:rsidP="000C6174">
            <w:pPr>
              <w:spacing w:before="20" w:after="20"/>
              <w:ind w:left="34"/>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Indicar el cargo del profesional</w:t>
            </w:r>
          </w:p>
        </w:tc>
        <w:tc>
          <w:tcPr>
            <w:tcW w:w="1435" w:type="dxa"/>
            <w:vAlign w:val="center"/>
          </w:tcPr>
          <w:p w14:paraId="37250042" w14:textId="77777777" w:rsidR="00D62CF8" w:rsidRPr="002C6280" w:rsidDel="0048515D" w:rsidRDefault="00D62CF8" w:rsidP="000C6174">
            <w:pPr>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Educación </w:t>
            </w:r>
          </w:p>
        </w:tc>
        <w:tc>
          <w:tcPr>
            <w:tcW w:w="2795" w:type="dxa"/>
            <w:vAlign w:val="center"/>
          </w:tcPr>
          <w:p w14:paraId="2187C5D6" w14:textId="77777777" w:rsidR="00D62CF8" w:rsidRPr="002C6280" w:rsidDel="0048515D" w:rsidRDefault="00D62CF8" w:rsidP="000C6174">
            <w:pPr>
              <w:spacing w:before="20" w:after="20"/>
              <w:ind w:left="33"/>
              <w:rPr>
                <w:rFonts w:ascii="Arial" w:hAnsi="Arial" w:cs="Arial"/>
                <w:sz w:val="22"/>
                <w:szCs w:val="22"/>
                <w:lang w:val="es-ES"/>
              </w:rPr>
            </w:pPr>
            <w:r w:rsidRPr="002C6280" w:rsidDel="0048515D">
              <w:rPr>
                <w:rFonts w:ascii="Arial" w:hAnsi="Arial" w:cs="Arial"/>
                <w:i/>
                <w:color w:val="FF0000"/>
                <w:sz w:val="22"/>
                <w:szCs w:val="22"/>
                <w:lang w:val="es-ES"/>
              </w:rPr>
              <w:t>Grado Mínimo</w:t>
            </w:r>
          </w:p>
        </w:tc>
        <w:tc>
          <w:tcPr>
            <w:tcW w:w="1530" w:type="dxa"/>
            <w:vAlign w:val="center"/>
          </w:tcPr>
          <w:p w14:paraId="70BD5EC2"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i/>
                <w:color w:val="FF0000"/>
                <w:sz w:val="22"/>
                <w:szCs w:val="22"/>
                <w:lang w:val="es-ES"/>
              </w:rPr>
              <w:t>Cumple / No Cumple</w:t>
            </w:r>
          </w:p>
        </w:tc>
        <w:tc>
          <w:tcPr>
            <w:tcW w:w="1890" w:type="dxa"/>
            <w:vMerge w:val="restart"/>
            <w:vAlign w:val="center"/>
          </w:tcPr>
          <w:p w14:paraId="2BE92546" w14:textId="77777777" w:rsidR="00D62CF8" w:rsidRPr="002C6280" w:rsidDel="0048515D" w:rsidRDefault="00D62CF8" w:rsidP="000C6174">
            <w:pPr>
              <w:spacing w:before="20" w:after="20"/>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1</w:t>
            </w:r>
            <w:r w:rsidRPr="002C6280" w:rsidDel="0048515D">
              <w:rPr>
                <w:rFonts w:ascii="Arial" w:hAnsi="Arial" w:cs="Arial"/>
                <w:sz w:val="22"/>
                <w:szCs w:val="22"/>
                <w:lang w:val="es-ES"/>
              </w:rPr>
              <w:t xml:space="preserve"> y TEC-</w:t>
            </w:r>
            <w:r w:rsidRPr="002C6280">
              <w:rPr>
                <w:rFonts w:ascii="Arial" w:hAnsi="Arial" w:cs="Arial"/>
                <w:sz w:val="22"/>
                <w:szCs w:val="22"/>
                <w:lang w:val="es-ES"/>
              </w:rPr>
              <w:t>2</w:t>
            </w:r>
            <w:r w:rsidRPr="002C6280" w:rsidDel="0048515D">
              <w:rPr>
                <w:rFonts w:ascii="Arial" w:hAnsi="Arial" w:cs="Arial"/>
                <w:sz w:val="22"/>
                <w:szCs w:val="22"/>
                <w:lang w:val="es-ES"/>
              </w:rPr>
              <w:t xml:space="preserve"> con su respaldo correspondiente</w:t>
            </w:r>
          </w:p>
        </w:tc>
      </w:tr>
      <w:tr w:rsidR="00D62CF8" w:rsidRPr="002C6280" w:rsidDel="0048515D" w14:paraId="740BBC37" w14:textId="77777777" w:rsidTr="002C1CCB">
        <w:trPr>
          <w:trHeight w:val="339"/>
        </w:trPr>
        <w:tc>
          <w:tcPr>
            <w:tcW w:w="630" w:type="dxa"/>
            <w:vMerge/>
          </w:tcPr>
          <w:p w14:paraId="1D5F61D0"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6F38227B"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78FB22E"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 xml:space="preserve">Experiencia General </w:t>
            </w:r>
          </w:p>
        </w:tc>
        <w:tc>
          <w:tcPr>
            <w:tcW w:w="2795" w:type="dxa"/>
          </w:tcPr>
          <w:p w14:paraId="3EB38553"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080E893D"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30B39299" w14:textId="77777777" w:rsidR="00D62CF8" w:rsidRPr="002C6280" w:rsidDel="0048515D" w:rsidRDefault="00D62CF8" w:rsidP="000C6174">
            <w:pPr>
              <w:spacing w:before="60" w:after="60"/>
              <w:contextualSpacing/>
              <w:rPr>
                <w:rFonts w:ascii="Arial" w:hAnsi="Arial" w:cs="Arial"/>
                <w:sz w:val="22"/>
                <w:szCs w:val="22"/>
                <w:lang w:val="es-ES"/>
              </w:rPr>
            </w:pPr>
          </w:p>
        </w:tc>
      </w:tr>
      <w:tr w:rsidR="00D62CF8" w:rsidRPr="002C6280" w:rsidDel="0048515D" w14:paraId="46001501" w14:textId="77777777" w:rsidTr="002C1CCB">
        <w:trPr>
          <w:trHeight w:val="444"/>
        </w:trPr>
        <w:tc>
          <w:tcPr>
            <w:tcW w:w="630" w:type="dxa"/>
            <w:vMerge/>
          </w:tcPr>
          <w:p w14:paraId="01407282"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1080" w:type="dxa"/>
            <w:vMerge/>
          </w:tcPr>
          <w:p w14:paraId="2075A7B1" w14:textId="77777777" w:rsidR="00D62CF8" w:rsidRPr="002C6280" w:rsidDel="0048515D" w:rsidRDefault="00D62CF8" w:rsidP="000C6174">
            <w:pPr>
              <w:spacing w:before="20" w:after="20"/>
              <w:rPr>
                <w:rFonts w:ascii="Arial" w:hAnsi="Arial" w:cs="Arial"/>
                <w:i/>
                <w:sz w:val="22"/>
                <w:szCs w:val="22"/>
                <w:lang w:val="es-ES"/>
              </w:rPr>
            </w:pPr>
          </w:p>
        </w:tc>
        <w:tc>
          <w:tcPr>
            <w:tcW w:w="1435" w:type="dxa"/>
            <w:vAlign w:val="center"/>
          </w:tcPr>
          <w:p w14:paraId="5CAEE932" w14:textId="77777777" w:rsidR="00D62CF8" w:rsidRPr="002C6280" w:rsidDel="0048515D" w:rsidRDefault="00D62CF8" w:rsidP="000C6174">
            <w:pPr>
              <w:tabs>
                <w:tab w:val="num" w:pos="1025"/>
              </w:tabs>
              <w:spacing w:before="20" w:after="20"/>
              <w:ind w:left="33"/>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Experiencia Especifica</w:t>
            </w:r>
          </w:p>
        </w:tc>
        <w:tc>
          <w:tcPr>
            <w:tcW w:w="2795" w:type="dxa"/>
          </w:tcPr>
          <w:p w14:paraId="3D351BD6" w14:textId="77777777" w:rsidR="00D62CF8" w:rsidRPr="002C6280" w:rsidDel="0048515D" w:rsidRDefault="00D62CF8" w:rsidP="000C6174">
            <w:pPr>
              <w:spacing w:before="20" w:after="20"/>
              <w:ind w:left="33"/>
              <w:rPr>
                <w:rFonts w:ascii="Arial" w:hAnsi="Arial" w:cs="Arial"/>
                <w:i/>
                <w:color w:val="FF0000"/>
                <w:sz w:val="22"/>
                <w:szCs w:val="22"/>
                <w:lang w:val="es-ES"/>
              </w:rPr>
            </w:pPr>
            <w:r w:rsidRPr="002C6280" w:rsidDel="0048515D">
              <w:rPr>
                <w:rFonts w:ascii="Arial" w:hAnsi="Arial" w:cs="Arial"/>
                <w:i/>
                <w:color w:val="FF0000"/>
                <w:sz w:val="22"/>
                <w:szCs w:val="22"/>
                <w:lang w:val="es-ES"/>
              </w:rPr>
              <w:t>Años o número de proyectos y/o montos</w:t>
            </w:r>
          </w:p>
        </w:tc>
        <w:tc>
          <w:tcPr>
            <w:tcW w:w="1530" w:type="dxa"/>
          </w:tcPr>
          <w:p w14:paraId="3979BBDB" w14:textId="77777777" w:rsidR="00D62CF8" w:rsidRPr="002C6280" w:rsidDel="0048515D" w:rsidRDefault="00D62CF8" w:rsidP="000C6174">
            <w:pPr>
              <w:spacing w:before="20" w:after="20"/>
              <w:jc w:val="center"/>
              <w:rPr>
                <w:rFonts w:ascii="Arial" w:hAnsi="Arial" w:cs="Arial"/>
                <w:sz w:val="22"/>
                <w:szCs w:val="22"/>
              </w:rPr>
            </w:pPr>
            <w:r w:rsidRPr="002C6280" w:rsidDel="0048515D">
              <w:rPr>
                <w:rFonts w:ascii="Arial" w:hAnsi="Arial" w:cs="Arial"/>
                <w:i/>
                <w:color w:val="FF0000"/>
                <w:sz w:val="22"/>
                <w:szCs w:val="22"/>
                <w:lang w:val="es-ES"/>
              </w:rPr>
              <w:t xml:space="preserve">Cumple / No Cumple </w:t>
            </w:r>
          </w:p>
        </w:tc>
        <w:tc>
          <w:tcPr>
            <w:tcW w:w="1890" w:type="dxa"/>
            <w:vMerge/>
          </w:tcPr>
          <w:p w14:paraId="0E28959B" w14:textId="77777777" w:rsidR="00D62CF8" w:rsidRPr="002C6280" w:rsidDel="0048515D" w:rsidRDefault="00D62CF8" w:rsidP="000C6174">
            <w:pPr>
              <w:spacing w:before="60" w:after="60"/>
              <w:ind w:right="175"/>
              <w:contextualSpacing/>
              <w:rPr>
                <w:rFonts w:ascii="Arial" w:hAnsi="Arial" w:cs="Arial"/>
                <w:sz w:val="22"/>
                <w:szCs w:val="22"/>
                <w:lang w:val="es-ES"/>
              </w:rPr>
            </w:pPr>
          </w:p>
        </w:tc>
      </w:tr>
    </w:tbl>
    <w:p w14:paraId="2BA57886" w14:textId="77777777" w:rsidR="00AA0F1F" w:rsidRPr="002C6280" w:rsidRDefault="00AA0F1F" w:rsidP="000C6174">
      <w:pPr>
        <w:jc w:val="left"/>
        <w:rPr>
          <w:rFonts w:ascii="Arial" w:hAnsi="Arial" w:cs="Arial"/>
          <w:i/>
          <w:color w:val="FF0000"/>
          <w:sz w:val="22"/>
          <w:szCs w:val="22"/>
          <w:lang w:val="es-ES"/>
        </w:rPr>
      </w:pPr>
    </w:p>
    <w:p w14:paraId="0C329BF6" w14:textId="0BD5FF0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número de profesionales definidos como personal clave a ser evaluados.</w:t>
      </w:r>
    </w:p>
    <w:p w14:paraId="0C95E29E" w14:textId="77777777" w:rsidR="00D62CF8" w:rsidRPr="002C6280" w:rsidDel="0048515D" w:rsidRDefault="00D62CF8" w:rsidP="000C6174">
      <w:pPr>
        <w:pStyle w:val="Footer"/>
        <w:ind w:left="-720"/>
        <w:rPr>
          <w:rFonts w:ascii="Arial" w:hAnsi="Arial" w:cs="Arial"/>
          <w:color w:val="FF0000"/>
          <w:sz w:val="22"/>
          <w:szCs w:val="22"/>
          <w:lang w:val="es-ES"/>
        </w:rPr>
      </w:pPr>
    </w:p>
    <w:p w14:paraId="6D238E5A" w14:textId="77777777" w:rsidR="00D62CF8" w:rsidRPr="002C6280" w:rsidDel="0048515D" w:rsidRDefault="00D62CF8" w:rsidP="000C6174">
      <w:pPr>
        <w:pStyle w:val="Footer"/>
        <w:ind w:left="-720"/>
        <w:rPr>
          <w:rFonts w:ascii="Arial" w:hAnsi="Arial" w:cs="Arial"/>
          <w:color w:val="FF0000"/>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2C6280" w:rsidDel="0048515D" w14:paraId="5004D66F" w14:textId="77777777" w:rsidTr="00887F7E">
        <w:tc>
          <w:tcPr>
            <w:tcW w:w="9360" w:type="dxa"/>
            <w:gridSpan w:val="6"/>
            <w:shd w:val="clear" w:color="auto" w:fill="002060"/>
            <w:vAlign w:val="center"/>
          </w:tcPr>
          <w:p w14:paraId="46B95FDB" w14:textId="77777777" w:rsidR="008C6F4B" w:rsidRDefault="008C6F4B" w:rsidP="008C6F4B">
            <w:pPr>
              <w:pStyle w:val="Footer"/>
              <w:keepNext/>
              <w:keepLines/>
              <w:rPr>
                <w:rFonts w:ascii="Arial" w:hAnsi="Arial" w:cs="Arial"/>
                <w:b/>
                <w:sz w:val="22"/>
                <w:szCs w:val="22"/>
                <w:lang w:val="es-ES"/>
              </w:rPr>
            </w:pPr>
          </w:p>
          <w:p w14:paraId="347A7B18" w14:textId="59D11FAF" w:rsidR="00D62CF8" w:rsidRDefault="00D62CF8" w:rsidP="008C6F4B">
            <w:pPr>
              <w:pStyle w:val="Footer"/>
              <w:keepNext/>
              <w:keepLines/>
              <w:rPr>
                <w:rFonts w:ascii="Arial" w:hAnsi="Arial" w:cs="Arial"/>
                <w:b/>
                <w:i/>
                <w:color w:val="FF0000"/>
                <w:sz w:val="22"/>
                <w:szCs w:val="22"/>
                <w:lang w:val="es-ES"/>
              </w:rPr>
            </w:pPr>
            <w:r w:rsidRPr="002C6280" w:rsidDel="0048515D">
              <w:rPr>
                <w:rFonts w:ascii="Arial" w:hAnsi="Arial" w:cs="Arial"/>
                <w:b/>
                <w:sz w:val="22"/>
                <w:szCs w:val="22"/>
                <w:lang w:val="es-ES"/>
              </w:rPr>
              <w:t>Criterio</w:t>
            </w:r>
            <w:r w:rsidRPr="002C6280">
              <w:rPr>
                <w:rFonts w:ascii="Arial" w:hAnsi="Arial" w:cs="Arial"/>
                <w:b/>
                <w:sz w:val="22"/>
                <w:szCs w:val="22"/>
                <w:lang w:val="es-ES"/>
              </w:rPr>
              <w:t xml:space="preserve"> 2</w:t>
            </w:r>
            <w:r w:rsidRPr="002C6280" w:rsidDel="0048515D">
              <w:rPr>
                <w:rFonts w:ascii="Arial" w:hAnsi="Arial" w:cs="Arial"/>
                <w:b/>
                <w:sz w:val="22"/>
                <w:szCs w:val="22"/>
                <w:lang w:val="es-ES"/>
              </w:rPr>
              <w:t xml:space="preserve">: Equipos para construcción </w:t>
            </w:r>
            <w:r w:rsidRPr="002C6280" w:rsidDel="0048515D">
              <w:rPr>
                <w:rFonts w:ascii="Arial" w:hAnsi="Arial" w:cs="Arial"/>
                <w:b/>
                <w:i/>
                <w:color w:val="FF0000"/>
                <w:sz w:val="22"/>
                <w:szCs w:val="22"/>
                <w:lang w:val="es-ES"/>
              </w:rPr>
              <w:t>(cuando aplique).</w:t>
            </w:r>
          </w:p>
          <w:p w14:paraId="450AF279" w14:textId="51047E9F" w:rsidR="008C6F4B" w:rsidRPr="002C6280" w:rsidDel="0048515D" w:rsidRDefault="008C6F4B" w:rsidP="008C6F4B">
            <w:pPr>
              <w:pStyle w:val="Footer"/>
              <w:keepNext/>
              <w:keepLines/>
              <w:rPr>
                <w:rFonts w:ascii="Arial" w:hAnsi="Arial" w:cs="Arial"/>
                <w:b/>
                <w:sz w:val="22"/>
                <w:szCs w:val="22"/>
                <w:lang w:val="es-HN"/>
              </w:rPr>
            </w:pPr>
          </w:p>
        </w:tc>
      </w:tr>
      <w:tr w:rsidR="00887F7E" w:rsidRPr="002C6280" w:rsidDel="0048515D" w14:paraId="318D228C" w14:textId="77777777" w:rsidTr="00887F7E">
        <w:trPr>
          <w:trHeight w:val="683"/>
        </w:trPr>
        <w:tc>
          <w:tcPr>
            <w:tcW w:w="9360" w:type="dxa"/>
            <w:gridSpan w:val="6"/>
            <w:shd w:val="clear" w:color="auto" w:fill="auto"/>
            <w:vAlign w:val="center"/>
          </w:tcPr>
          <w:p w14:paraId="2C897D00" w14:textId="3BB32890" w:rsidR="00887F7E" w:rsidRPr="00C535F0" w:rsidDel="0048515D" w:rsidRDefault="00887F7E" w:rsidP="00887F7E">
            <w:pPr>
              <w:spacing w:before="60" w:after="60"/>
              <w:contextualSpacing/>
              <w:jc w:val="left"/>
              <w:rPr>
                <w:rFonts w:ascii="Arial" w:hAnsi="Arial" w:cs="Arial"/>
                <w:b/>
                <w:color w:val="FFFFFF" w:themeColor="background1"/>
                <w:sz w:val="22"/>
                <w:szCs w:val="22"/>
                <w:lang w:val="es-ES"/>
              </w:rPr>
            </w:pPr>
            <w:r w:rsidRPr="002C6280" w:rsidDel="0048515D">
              <w:rPr>
                <w:rFonts w:ascii="Arial" w:hAnsi="Arial" w:cs="Arial"/>
                <w:i/>
                <w:color w:val="FF0000"/>
                <w:sz w:val="22"/>
                <w:szCs w:val="22"/>
                <w:lang w:val="es-ES"/>
              </w:rPr>
              <w:t>Los requisitos de la licitación para el equipo que se proponga deberán estar claramente definidos, para que los oferentes proporcionen la información que se requiere</w:t>
            </w:r>
            <w:r w:rsidRPr="002C6280" w:rsidDel="0048515D">
              <w:rPr>
                <w:rFonts w:ascii="Arial" w:hAnsi="Arial" w:cs="Arial"/>
                <w:i/>
                <w:sz w:val="22"/>
                <w:szCs w:val="22"/>
                <w:lang w:val="es-ES"/>
              </w:rPr>
              <w:t>.</w:t>
            </w:r>
          </w:p>
        </w:tc>
      </w:tr>
      <w:tr w:rsidR="00D62CF8" w:rsidRPr="002C6280" w:rsidDel="0048515D" w14:paraId="63B381E7" w14:textId="77777777" w:rsidTr="00C535F0">
        <w:tc>
          <w:tcPr>
            <w:tcW w:w="630" w:type="dxa"/>
            <w:shd w:val="clear" w:color="auto" w:fill="00B050"/>
            <w:vAlign w:val="center"/>
          </w:tcPr>
          <w:p w14:paraId="64A34F4B" w14:textId="77777777" w:rsidR="00D62CF8" w:rsidRPr="00C535F0" w:rsidDel="0048515D" w:rsidRDefault="00D62CF8" w:rsidP="000C6174">
            <w:pPr>
              <w:spacing w:before="60" w:after="60"/>
              <w:ind w:left="-103" w:right="-8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No.</w:t>
            </w:r>
          </w:p>
        </w:tc>
        <w:tc>
          <w:tcPr>
            <w:tcW w:w="2250" w:type="dxa"/>
            <w:shd w:val="clear" w:color="auto" w:fill="00B050"/>
            <w:vAlign w:val="center"/>
          </w:tcPr>
          <w:p w14:paraId="6825CA7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Equipo</w:t>
            </w:r>
          </w:p>
        </w:tc>
        <w:tc>
          <w:tcPr>
            <w:tcW w:w="1980" w:type="dxa"/>
            <w:shd w:val="clear" w:color="auto" w:fill="00B050"/>
            <w:vAlign w:val="center"/>
          </w:tcPr>
          <w:p w14:paraId="0CD4DF05"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Criterios a evaluar</w:t>
            </w:r>
          </w:p>
        </w:tc>
        <w:tc>
          <w:tcPr>
            <w:tcW w:w="1800" w:type="dxa"/>
            <w:shd w:val="clear" w:color="auto" w:fill="00B050"/>
            <w:vAlign w:val="center"/>
          </w:tcPr>
          <w:p w14:paraId="5D7C8799"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Requerimiento</w:t>
            </w:r>
          </w:p>
        </w:tc>
        <w:tc>
          <w:tcPr>
            <w:tcW w:w="1440" w:type="dxa"/>
            <w:shd w:val="clear" w:color="auto" w:fill="00B050"/>
            <w:vAlign w:val="center"/>
          </w:tcPr>
          <w:p w14:paraId="0D6AEF0C"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Evaluación</w:t>
            </w:r>
          </w:p>
        </w:tc>
        <w:tc>
          <w:tcPr>
            <w:tcW w:w="1260" w:type="dxa"/>
            <w:shd w:val="clear" w:color="auto" w:fill="00B050"/>
          </w:tcPr>
          <w:p w14:paraId="5A615981" w14:textId="77777777" w:rsidR="00D62CF8" w:rsidRPr="00C535F0" w:rsidDel="0048515D" w:rsidRDefault="00D62CF8" w:rsidP="000C6174">
            <w:pPr>
              <w:spacing w:before="60" w:after="60"/>
              <w:contextualSpacing/>
              <w:jc w:val="center"/>
              <w:rPr>
                <w:rFonts w:ascii="Arial" w:hAnsi="Arial" w:cs="Arial"/>
                <w:b/>
                <w:color w:val="FFFFFF" w:themeColor="background1"/>
                <w:sz w:val="22"/>
                <w:szCs w:val="22"/>
                <w:lang w:val="es-ES"/>
              </w:rPr>
            </w:pPr>
            <w:r w:rsidRPr="00C535F0" w:rsidDel="0048515D">
              <w:rPr>
                <w:rFonts w:ascii="Arial" w:hAnsi="Arial" w:cs="Arial"/>
                <w:b/>
                <w:color w:val="FFFFFF" w:themeColor="background1"/>
                <w:sz w:val="22"/>
                <w:szCs w:val="22"/>
                <w:lang w:val="es-ES"/>
              </w:rPr>
              <w:t>Documentación requerida</w:t>
            </w:r>
          </w:p>
        </w:tc>
      </w:tr>
      <w:tr w:rsidR="00D62CF8" w:rsidRPr="002C6280" w:rsidDel="0048515D" w14:paraId="18772864" w14:textId="77777777" w:rsidTr="003D50ED">
        <w:trPr>
          <w:trHeight w:val="890"/>
        </w:trPr>
        <w:tc>
          <w:tcPr>
            <w:tcW w:w="630" w:type="dxa"/>
            <w:vMerge w:val="restart"/>
            <w:vAlign w:val="center"/>
          </w:tcPr>
          <w:p w14:paraId="788B652A"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r w:rsidRPr="002C6280" w:rsidDel="0048515D">
              <w:rPr>
                <w:rFonts w:ascii="Arial" w:hAnsi="Arial" w:cs="Arial"/>
                <w:sz w:val="22"/>
                <w:szCs w:val="22"/>
                <w:lang w:val="es-ES"/>
              </w:rPr>
              <w:t>1</w:t>
            </w:r>
          </w:p>
        </w:tc>
        <w:tc>
          <w:tcPr>
            <w:tcW w:w="2250" w:type="dxa"/>
            <w:vMerge w:val="restart"/>
          </w:tcPr>
          <w:p w14:paraId="67EE605B" w14:textId="77777777" w:rsidR="00942F4C" w:rsidRPr="002C6280" w:rsidRDefault="00942F4C" w:rsidP="000C6174">
            <w:pPr>
              <w:spacing w:before="20" w:after="20"/>
              <w:ind w:left="34"/>
              <w:jc w:val="left"/>
              <w:rPr>
                <w:rFonts w:ascii="Arial" w:hAnsi="Arial" w:cs="Arial"/>
                <w:i/>
                <w:color w:val="FF0000"/>
                <w:sz w:val="22"/>
                <w:szCs w:val="22"/>
                <w:lang w:val="es-ES"/>
              </w:rPr>
            </w:pPr>
          </w:p>
          <w:p w14:paraId="16B4EBD4" w14:textId="6546CB33" w:rsidR="00D62CF8" w:rsidRPr="002C6280" w:rsidDel="0048515D" w:rsidRDefault="00D62CF8" w:rsidP="000C6174">
            <w:pPr>
              <w:spacing w:before="20" w:after="20"/>
              <w:ind w:left="34"/>
              <w:jc w:val="left"/>
              <w:rPr>
                <w:rFonts w:ascii="Arial" w:hAnsi="Arial" w:cs="Arial"/>
                <w:sz w:val="22"/>
                <w:szCs w:val="22"/>
                <w:lang w:val="es-ES"/>
              </w:rPr>
            </w:pPr>
            <w:r w:rsidRPr="002C6280" w:rsidDel="0048515D">
              <w:rPr>
                <w:rFonts w:ascii="Arial" w:hAnsi="Arial" w:cs="Arial"/>
                <w:i/>
                <w:color w:val="FF0000"/>
                <w:sz w:val="22"/>
                <w:szCs w:val="22"/>
                <w:lang w:val="es-ES"/>
              </w:rPr>
              <w:t>Indicar el equipo requerido (detallar el tipo de equipo y sus características principales)</w:t>
            </w:r>
          </w:p>
        </w:tc>
        <w:tc>
          <w:tcPr>
            <w:tcW w:w="1980" w:type="dxa"/>
            <w:vAlign w:val="center"/>
          </w:tcPr>
          <w:p w14:paraId="35C7E953"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Cantidad mínima requerida</w:t>
            </w:r>
          </w:p>
        </w:tc>
        <w:tc>
          <w:tcPr>
            <w:tcW w:w="1800" w:type="dxa"/>
            <w:vMerge w:val="restart"/>
            <w:vAlign w:val="center"/>
          </w:tcPr>
          <w:p w14:paraId="514EEFAA"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(Número de unidades y capacidad)</w:t>
            </w:r>
          </w:p>
        </w:tc>
        <w:tc>
          <w:tcPr>
            <w:tcW w:w="1440" w:type="dxa"/>
            <w:vAlign w:val="center"/>
          </w:tcPr>
          <w:p w14:paraId="5C4D36C8" w14:textId="77777777" w:rsidR="00D62CF8" w:rsidRPr="002C6280" w:rsidDel="0048515D" w:rsidRDefault="00D62CF8" w:rsidP="000C6174">
            <w:pPr>
              <w:spacing w:before="60" w:after="60"/>
              <w:contextualSpacing/>
              <w:jc w:val="center"/>
              <w:rPr>
                <w:rFonts w:ascii="Arial" w:hAnsi="Arial" w:cs="Arial"/>
                <w:sz w:val="22"/>
                <w:szCs w:val="22"/>
              </w:rPr>
            </w:pPr>
            <w:r w:rsidRPr="002C6280" w:rsidDel="0048515D">
              <w:rPr>
                <w:rFonts w:ascii="Arial" w:hAnsi="Arial" w:cs="Arial"/>
                <w:i/>
                <w:color w:val="FF0000"/>
                <w:sz w:val="22"/>
                <w:szCs w:val="22"/>
                <w:lang w:val="es-ES"/>
              </w:rPr>
              <w:t>Cumple / No Cumple</w:t>
            </w:r>
          </w:p>
        </w:tc>
        <w:tc>
          <w:tcPr>
            <w:tcW w:w="1260" w:type="dxa"/>
            <w:vMerge w:val="restart"/>
            <w:vAlign w:val="center"/>
          </w:tcPr>
          <w:p w14:paraId="193B7152" w14:textId="77777777" w:rsidR="00D62CF8" w:rsidRPr="002C6280" w:rsidDel="0048515D" w:rsidRDefault="00D62CF8" w:rsidP="00942F4C">
            <w:pPr>
              <w:spacing w:before="20" w:after="20"/>
              <w:ind w:left="-109" w:right="-102"/>
              <w:jc w:val="center"/>
              <w:rPr>
                <w:rFonts w:ascii="Arial" w:hAnsi="Arial" w:cs="Arial"/>
                <w:sz w:val="22"/>
                <w:szCs w:val="22"/>
                <w:lang w:val="es-ES"/>
              </w:rPr>
            </w:pPr>
            <w:r w:rsidRPr="002C6280" w:rsidDel="0048515D">
              <w:rPr>
                <w:rFonts w:ascii="Arial" w:hAnsi="Arial" w:cs="Arial"/>
                <w:sz w:val="22"/>
                <w:szCs w:val="22"/>
                <w:lang w:val="es-ES"/>
              </w:rPr>
              <w:t>Formulario TEC-</w:t>
            </w:r>
            <w:r w:rsidRPr="002C6280">
              <w:rPr>
                <w:rFonts w:ascii="Arial" w:hAnsi="Arial" w:cs="Arial"/>
                <w:sz w:val="22"/>
                <w:szCs w:val="22"/>
                <w:lang w:val="es-ES"/>
              </w:rPr>
              <w:t>3</w:t>
            </w:r>
            <w:r w:rsidRPr="002C6280" w:rsidDel="0048515D">
              <w:rPr>
                <w:rFonts w:ascii="Arial" w:hAnsi="Arial" w:cs="Arial"/>
                <w:sz w:val="22"/>
                <w:szCs w:val="22"/>
                <w:lang w:val="es-ES"/>
              </w:rPr>
              <w:t xml:space="preserve"> y su respaldo correspondiente</w:t>
            </w:r>
          </w:p>
        </w:tc>
      </w:tr>
      <w:tr w:rsidR="00D62CF8" w:rsidRPr="002C6280" w:rsidDel="0048515D" w14:paraId="7C7C8C11" w14:textId="77777777" w:rsidTr="003D50ED">
        <w:trPr>
          <w:trHeight w:val="157"/>
        </w:trPr>
        <w:tc>
          <w:tcPr>
            <w:tcW w:w="630" w:type="dxa"/>
            <w:vMerge/>
          </w:tcPr>
          <w:p w14:paraId="2E553063" w14:textId="77777777" w:rsidR="00D62CF8" w:rsidRPr="002C6280" w:rsidDel="0048515D" w:rsidRDefault="00D62CF8" w:rsidP="000C6174">
            <w:pPr>
              <w:pStyle w:val="Header"/>
              <w:spacing w:before="60" w:after="60"/>
              <w:contextualSpacing/>
              <w:jc w:val="center"/>
              <w:rPr>
                <w:rFonts w:ascii="Arial" w:hAnsi="Arial" w:cs="Arial"/>
                <w:sz w:val="22"/>
                <w:szCs w:val="22"/>
                <w:lang w:val="es-ES"/>
              </w:rPr>
            </w:pPr>
          </w:p>
        </w:tc>
        <w:tc>
          <w:tcPr>
            <w:tcW w:w="2250" w:type="dxa"/>
            <w:vMerge/>
          </w:tcPr>
          <w:p w14:paraId="152E1850" w14:textId="77777777" w:rsidR="00D62CF8" w:rsidRPr="002C6280" w:rsidDel="0048515D" w:rsidRDefault="00D62CF8" w:rsidP="000C6174">
            <w:pPr>
              <w:spacing w:before="60" w:after="60"/>
              <w:contextualSpacing/>
              <w:rPr>
                <w:rFonts w:ascii="Arial" w:hAnsi="Arial" w:cs="Arial"/>
                <w:sz w:val="22"/>
                <w:szCs w:val="22"/>
                <w:lang w:val="es-ES"/>
              </w:rPr>
            </w:pPr>
          </w:p>
        </w:tc>
        <w:tc>
          <w:tcPr>
            <w:tcW w:w="1980" w:type="dxa"/>
            <w:vAlign w:val="center"/>
          </w:tcPr>
          <w:p w14:paraId="24678071"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Capacidad</w:t>
            </w:r>
          </w:p>
        </w:tc>
        <w:tc>
          <w:tcPr>
            <w:tcW w:w="1800" w:type="dxa"/>
            <w:vMerge/>
            <w:vAlign w:val="center"/>
          </w:tcPr>
          <w:p w14:paraId="31B73E8D" w14:textId="77777777" w:rsidR="00D62CF8" w:rsidRPr="002C6280" w:rsidDel="0048515D" w:rsidRDefault="00D62CF8" w:rsidP="000C6174">
            <w:pPr>
              <w:spacing w:before="60" w:after="60"/>
              <w:contextualSpacing/>
              <w:jc w:val="center"/>
              <w:rPr>
                <w:rFonts w:ascii="Arial" w:hAnsi="Arial" w:cs="Arial"/>
                <w:i/>
                <w:color w:val="FF0000"/>
                <w:sz w:val="22"/>
                <w:szCs w:val="22"/>
                <w:lang w:val="es-ES"/>
              </w:rPr>
            </w:pPr>
          </w:p>
        </w:tc>
        <w:tc>
          <w:tcPr>
            <w:tcW w:w="1440" w:type="dxa"/>
            <w:vAlign w:val="center"/>
          </w:tcPr>
          <w:p w14:paraId="230A82C0" w14:textId="77777777" w:rsidR="00942F4C" w:rsidRPr="002C6280" w:rsidRDefault="00942F4C" w:rsidP="000C6174">
            <w:pPr>
              <w:spacing w:before="60" w:after="60"/>
              <w:contextualSpacing/>
              <w:jc w:val="center"/>
              <w:rPr>
                <w:rFonts w:ascii="Arial" w:hAnsi="Arial" w:cs="Arial"/>
                <w:i/>
                <w:color w:val="FF0000"/>
                <w:sz w:val="22"/>
                <w:szCs w:val="22"/>
                <w:lang w:val="es-ES"/>
              </w:rPr>
            </w:pPr>
          </w:p>
          <w:p w14:paraId="4F8844C9" w14:textId="39C3AE82" w:rsidR="00D62CF8" w:rsidRPr="002C6280" w:rsidRDefault="00D62CF8" w:rsidP="000C6174">
            <w:pPr>
              <w:spacing w:before="60" w:after="60"/>
              <w:contextualSpacing/>
              <w:jc w:val="center"/>
              <w:rPr>
                <w:rFonts w:ascii="Arial" w:hAnsi="Arial" w:cs="Arial"/>
                <w:i/>
                <w:color w:val="FF0000"/>
                <w:sz w:val="22"/>
                <w:szCs w:val="22"/>
                <w:lang w:val="es-ES"/>
              </w:rPr>
            </w:pPr>
            <w:r w:rsidRPr="002C6280" w:rsidDel="0048515D">
              <w:rPr>
                <w:rFonts w:ascii="Arial" w:hAnsi="Arial" w:cs="Arial"/>
                <w:i/>
                <w:color w:val="FF0000"/>
                <w:sz w:val="22"/>
                <w:szCs w:val="22"/>
                <w:lang w:val="es-ES"/>
              </w:rPr>
              <w:t>Cumple / No Cumple</w:t>
            </w:r>
          </w:p>
          <w:p w14:paraId="5DE77658" w14:textId="38988DE4" w:rsidR="00942F4C" w:rsidRPr="002C6280" w:rsidDel="0048515D" w:rsidRDefault="00942F4C" w:rsidP="000C6174">
            <w:pPr>
              <w:spacing w:before="60" w:after="60"/>
              <w:contextualSpacing/>
              <w:jc w:val="center"/>
              <w:rPr>
                <w:rFonts w:ascii="Arial" w:hAnsi="Arial" w:cs="Arial"/>
                <w:sz w:val="22"/>
                <w:szCs w:val="22"/>
              </w:rPr>
            </w:pPr>
          </w:p>
        </w:tc>
        <w:tc>
          <w:tcPr>
            <w:tcW w:w="1260" w:type="dxa"/>
            <w:vMerge/>
          </w:tcPr>
          <w:p w14:paraId="13B406FB" w14:textId="77777777" w:rsidR="00D62CF8" w:rsidRPr="002C6280" w:rsidDel="0048515D" w:rsidRDefault="00D62CF8" w:rsidP="000C6174">
            <w:pPr>
              <w:spacing w:before="60" w:after="60"/>
              <w:contextualSpacing/>
              <w:rPr>
                <w:rFonts w:ascii="Arial" w:hAnsi="Arial" w:cs="Arial"/>
                <w:sz w:val="22"/>
                <w:szCs w:val="22"/>
                <w:lang w:val="es-ES"/>
              </w:rPr>
            </w:pPr>
          </w:p>
        </w:tc>
      </w:tr>
    </w:tbl>
    <w:p w14:paraId="511673EB" w14:textId="77777777" w:rsidR="00D62CF8" w:rsidRPr="002C6280" w:rsidDel="0048515D" w:rsidRDefault="00D62CF8" w:rsidP="000C6174">
      <w:pPr>
        <w:jc w:val="left"/>
        <w:rPr>
          <w:rFonts w:ascii="Arial" w:hAnsi="Arial" w:cs="Arial"/>
          <w:i/>
          <w:color w:val="FF0000"/>
          <w:sz w:val="22"/>
          <w:szCs w:val="22"/>
          <w:lang w:val="es-ES"/>
        </w:rPr>
      </w:pPr>
      <w:r w:rsidRPr="002C6280" w:rsidDel="0048515D">
        <w:rPr>
          <w:rFonts w:ascii="Arial" w:hAnsi="Arial" w:cs="Arial"/>
          <w:i/>
          <w:color w:val="FF0000"/>
          <w:sz w:val="22"/>
          <w:szCs w:val="22"/>
          <w:lang w:val="es-ES"/>
        </w:rPr>
        <w:t>Se colocará el equipo clave a ser evaluados.</w:t>
      </w:r>
    </w:p>
    <w:p w14:paraId="1B6B2C10" w14:textId="77777777" w:rsidR="008C6F4B" w:rsidRDefault="008C6F4B" w:rsidP="000C6174">
      <w:pPr>
        <w:spacing w:before="240" w:after="120"/>
        <w:jc w:val="left"/>
        <w:rPr>
          <w:rFonts w:ascii="Arial" w:hAnsi="Arial" w:cs="Arial"/>
          <w:b/>
          <w:sz w:val="22"/>
          <w:szCs w:val="22"/>
          <w:lang w:val="es-HN"/>
        </w:rPr>
      </w:pPr>
    </w:p>
    <w:p w14:paraId="2739B112" w14:textId="3AC7BB5A" w:rsidR="00D62CF8" w:rsidRPr="002C6280" w:rsidRDefault="00D62CF8" w:rsidP="000C6174">
      <w:pPr>
        <w:spacing w:before="240" w:after="120"/>
        <w:jc w:val="left"/>
        <w:rPr>
          <w:rFonts w:ascii="Arial" w:hAnsi="Arial" w:cs="Arial"/>
          <w:b/>
          <w:sz w:val="22"/>
          <w:szCs w:val="22"/>
          <w:lang w:val="es-HN"/>
        </w:rPr>
      </w:pPr>
      <w:r w:rsidRPr="002C6280">
        <w:rPr>
          <w:rFonts w:ascii="Arial" w:hAnsi="Arial" w:cs="Arial"/>
          <w:b/>
          <w:sz w:val="22"/>
          <w:szCs w:val="22"/>
          <w:lang w:val="es-HN"/>
        </w:rPr>
        <w:lastRenderedPageBreak/>
        <w:t>Información adicional</w:t>
      </w:r>
    </w:p>
    <w:p w14:paraId="6B4AB69C" w14:textId="306BDA7D" w:rsidR="00D62CF8" w:rsidRPr="002C6280" w:rsidRDefault="00D62CF8" w:rsidP="000C6174">
      <w:pPr>
        <w:spacing w:before="100" w:after="100"/>
        <w:ind w:right="74"/>
        <w:rPr>
          <w:rFonts w:ascii="Arial" w:hAnsi="Arial" w:cs="Arial"/>
          <w:sz w:val="22"/>
          <w:szCs w:val="22"/>
        </w:rPr>
      </w:pPr>
      <w:r w:rsidRPr="002C6280">
        <w:rPr>
          <w:rFonts w:ascii="Arial" w:hAnsi="Arial" w:cs="Arial"/>
          <w:sz w:val="22"/>
          <w:szCs w:val="22"/>
          <w:lang w:val="es-ES"/>
        </w:rPr>
        <w:t xml:space="preserve">El contratante, revisará y analizará los formularios TEC-4. TEC-6, TEC-7 y TEC-8, podrá solicitar aclaraciones y/o subsanaciones de los mismos, teniendo en cuenta que como resultado de dicha revisión </w:t>
      </w:r>
      <w:r w:rsidRPr="002C6280">
        <w:rPr>
          <w:rFonts w:ascii="Arial" w:hAnsi="Arial" w:cs="Arial"/>
          <w:b/>
          <w:sz w:val="22"/>
          <w:szCs w:val="22"/>
          <w:u w:val="single"/>
          <w:lang w:val="es-ES"/>
        </w:rPr>
        <w:t>no se podrá descalificar</w:t>
      </w:r>
      <w:r w:rsidRPr="002C6280">
        <w:rPr>
          <w:rFonts w:ascii="Arial" w:hAnsi="Arial" w:cs="Arial"/>
          <w:sz w:val="22"/>
          <w:szCs w:val="22"/>
          <w:lang w:val="es-ES"/>
        </w:rPr>
        <w:t xml:space="preserve"> a ninguno de los oferente</w:t>
      </w:r>
      <w:r w:rsidR="00942F4C" w:rsidRPr="002C6280">
        <w:rPr>
          <w:rFonts w:ascii="Arial" w:hAnsi="Arial" w:cs="Arial"/>
          <w:sz w:val="22"/>
          <w:szCs w:val="22"/>
          <w:lang w:val="es-ES"/>
        </w:rPr>
        <w:t>s</w:t>
      </w:r>
      <w:r w:rsidRPr="002C6280">
        <w:rPr>
          <w:rFonts w:ascii="Arial" w:hAnsi="Arial" w:cs="Arial"/>
          <w:sz w:val="22"/>
          <w:szCs w:val="22"/>
          <w:lang w:val="es-ES"/>
        </w:rPr>
        <w:t>.</w:t>
      </w:r>
    </w:p>
    <w:p w14:paraId="2C4C6BEB" w14:textId="77777777" w:rsidR="00D62CF8" w:rsidRPr="002C6280" w:rsidRDefault="00D62CF8" w:rsidP="000C6174">
      <w:pPr>
        <w:pStyle w:val="i"/>
        <w:ind w:left="-720"/>
        <w:rPr>
          <w:rFonts w:ascii="Arial" w:hAnsi="Arial" w:cs="Arial"/>
          <w:sz w:val="22"/>
          <w:szCs w:val="22"/>
        </w:rPr>
      </w:pPr>
    </w:p>
    <w:p w14:paraId="0AD4E9EB" w14:textId="77777777" w:rsidR="00D62CF8" w:rsidRPr="002C6280" w:rsidRDefault="00D62CF8" w:rsidP="00A563E0">
      <w:pPr>
        <w:numPr>
          <w:ilvl w:val="0"/>
          <w:numId w:val="52"/>
        </w:numPr>
        <w:spacing w:before="240" w:after="120"/>
        <w:ind w:left="0" w:firstLine="0"/>
        <w:jc w:val="left"/>
        <w:rPr>
          <w:rFonts w:ascii="Arial" w:hAnsi="Arial" w:cs="Arial"/>
          <w:b/>
          <w:sz w:val="22"/>
          <w:szCs w:val="22"/>
          <w:lang w:val="es-HN"/>
        </w:rPr>
      </w:pPr>
      <w:r w:rsidRPr="002C6280">
        <w:rPr>
          <w:rFonts w:ascii="Arial" w:hAnsi="Arial" w:cs="Arial"/>
          <w:b/>
          <w:sz w:val="22"/>
          <w:szCs w:val="22"/>
          <w:lang w:val="es-HN"/>
        </w:rPr>
        <w:t>Evaluación Económica</w:t>
      </w:r>
    </w:p>
    <w:p w14:paraId="251EA428" w14:textId="77777777" w:rsidR="00D62CF8" w:rsidRPr="002C6280" w:rsidRDefault="00D62CF8" w:rsidP="000C6174">
      <w:pPr>
        <w:spacing w:before="100" w:after="100"/>
        <w:rPr>
          <w:rFonts w:ascii="Arial" w:hAnsi="Arial" w:cs="Arial"/>
          <w:sz w:val="22"/>
          <w:szCs w:val="22"/>
          <w:lang w:val="es-ES"/>
        </w:rPr>
      </w:pPr>
      <w:r w:rsidRPr="002C6280">
        <w:rPr>
          <w:rFonts w:ascii="Arial" w:hAnsi="Arial" w:cs="Arial"/>
          <w:sz w:val="22"/>
          <w:szCs w:val="22"/>
          <w:lang w:val="es-ES"/>
        </w:rPr>
        <w:t>El oferente deberá proporcionar los datos requeridos de acuerdo con lo descrito en los formularios indicados en la Sección IV Formularios, con base a estos formularios, el Contratante evaluará solamente las ofertas económicas de aquellas ofertas que cumplan con los requisitos establecidos de antecedentes del oferente de la oferta técnica.</w:t>
      </w:r>
    </w:p>
    <w:p w14:paraId="238C4675" w14:textId="77777777" w:rsidR="00D62CF8" w:rsidRPr="002C6280" w:rsidRDefault="00D62CF8" w:rsidP="000C6174">
      <w:pPr>
        <w:spacing w:before="100" w:after="100"/>
        <w:rPr>
          <w:rFonts w:ascii="Arial" w:hAnsi="Arial" w:cs="Arial"/>
          <w:i/>
          <w:color w:val="FF0000"/>
          <w:sz w:val="22"/>
          <w:szCs w:val="22"/>
          <w:lang w:val="es-ES"/>
        </w:rPr>
      </w:pPr>
      <w:r w:rsidRPr="002C6280">
        <w:rPr>
          <w:rFonts w:ascii="Arial" w:hAnsi="Arial" w:cs="Arial"/>
          <w:i/>
          <w:color w:val="FF0000"/>
          <w:sz w:val="22"/>
          <w:szCs w:val="22"/>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14:paraId="5777CB9F" w14:textId="77777777" w:rsidR="00D62CF8" w:rsidRPr="002C6280" w:rsidRDefault="00D62CF8" w:rsidP="000C6174">
      <w:pPr>
        <w:autoSpaceDE w:val="0"/>
        <w:autoSpaceDN w:val="0"/>
        <w:adjustRightInd w:val="0"/>
        <w:spacing w:before="100" w:after="100"/>
        <w:rPr>
          <w:rFonts w:ascii="Arial" w:hAnsi="Arial" w:cs="Arial"/>
          <w:sz w:val="22"/>
          <w:szCs w:val="22"/>
          <w:lang w:val="es-ES"/>
        </w:rPr>
      </w:pPr>
      <w:r w:rsidRPr="002C6280">
        <w:rPr>
          <w:rFonts w:ascii="Arial" w:hAnsi="Arial" w:cs="Arial"/>
          <w:sz w:val="22"/>
          <w:szCs w:val="22"/>
          <w:lang w:val="es-ES"/>
        </w:rPr>
        <w:t xml:space="preserve">Al evaluar las ofertas económicas, el Contratante determinará la razonabilidad del precio y el precio evaluado de cada oferta, realizando las correcciones aritméticas de acuerdo con lo establecido en las IAO 34.  </w:t>
      </w:r>
    </w:p>
    <w:p w14:paraId="29CB79CA" w14:textId="77777777" w:rsidR="00D62CF8" w:rsidRPr="002C6280" w:rsidRDefault="00D62CF8" w:rsidP="000C6174">
      <w:pPr>
        <w:spacing w:before="100" w:after="100"/>
        <w:rPr>
          <w:rFonts w:ascii="Arial" w:hAnsi="Arial" w:cs="Arial"/>
          <w:sz w:val="22"/>
          <w:szCs w:val="22"/>
        </w:rPr>
      </w:pPr>
      <w:r w:rsidRPr="002C6280">
        <w:rPr>
          <w:rFonts w:ascii="Arial" w:hAnsi="Arial" w:cs="Arial"/>
          <w:sz w:val="22"/>
          <w:szCs w:val="22"/>
        </w:rPr>
        <w:t>Una vez revisadas las ofertas económicas y confirmadas las correcciones aritméticas por los oferentes en caso de existir, se ordenarán de acuerdo con el valor de la oferta económica y se seleccionara la oferta más conveniente.</w:t>
      </w:r>
    </w:p>
    <w:p w14:paraId="7E0C0ADA" w14:textId="77777777" w:rsidR="00D62CF8" w:rsidRPr="002C6280" w:rsidRDefault="00D62CF8" w:rsidP="00A563E0">
      <w:pPr>
        <w:pStyle w:val="ListParagraph"/>
        <w:numPr>
          <w:ilvl w:val="0"/>
          <w:numId w:val="52"/>
        </w:numPr>
        <w:spacing w:before="240" w:after="120"/>
        <w:ind w:left="0" w:firstLine="0"/>
        <w:rPr>
          <w:rFonts w:ascii="Arial" w:hAnsi="Arial" w:cs="Arial"/>
          <w:b/>
          <w:sz w:val="22"/>
          <w:szCs w:val="22"/>
          <w:lang w:val="es-HN"/>
        </w:rPr>
      </w:pPr>
      <w:r w:rsidRPr="002C6280">
        <w:rPr>
          <w:rFonts w:ascii="Arial" w:hAnsi="Arial" w:cs="Arial"/>
          <w:b/>
          <w:sz w:val="22"/>
          <w:szCs w:val="22"/>
          <w:lang w:val="es-HN"/>
        </w:rPr>
        <w:t>Oferta más conveniente</w:t>
      </w:r>
    </w:p>
    <w:p w14:paraId="2F09508C" w14:textId="77777777" w:rsidR="00D62CF8" w:rsidRPr="002C6280" w:rsidRDefault="00D62CF8" w:rsidP="000C6174">
      <w:pPr>
        <w:spacing w:before="100" w:after="100"/>
        <w:rPr>
          <w:rFonts w:ascii="Arial" w:hAnsi="Arial" w:cs="Arial"/>
          <w:b/>
          <w:sz w:val="22"/>
          <w:szCs w:val="22"/>
          <w:lang w:val="es-HN"/>
        </w:rPr>
      </w:pPr>
      <w:r w:rsidRPr="002C6280">
        <w:rPr>
          <w:rFonts w:ascii="Arial" w:hAnsi="Arial" w:cs="Arial"/>
          <w:sz w:val="22"/>
          <w:szCs w:val="22"/>
        </w:rPr>
        <w:t>El Contratante recomendará la adjudicación del contrato a la oferta más conveniente, que será aquella que:</w:t>
      </w:r>
    </w:p>
    <w:p w14:paraId="1363CE5F"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rPr>
      </w:pPr>
      <w:r w:rsidRPr="002C6280">
        <w:rPr>
          <w:rFonts w:ascii="Arial" w:hAnsi="Arial" w:cs="Arial"/>
          <w:sz w:val="22"/>
          <w:szCs w:val="22"/>
        </w:rPr>
        <w:t xml:space="preserve">Cumple todos los requisitos relacionados a los antecedentes, </w:t>
      </w:r>
    </w:p>
    <w:p w14:paraId="76F0DF3C"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rPr>
      </w:pPr>
      <w:r w:rsidRPr="002C6280">
        <w:rPr>
          <w:rFonts w:ascii="Arial" w:hAnsi="Arial" w:cs="Arial"/>
          <w:sz w:val="22"/>
          <w:szCs w:val="22"/>
        </w:rPr>
        <w:t xml:space="preserve">La oferta técnica cumple todos los criterios de evaluación </w:t>
      </w:r>
    </w:p>
    <w:p w14:paraId="11B10101"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lang w:val="es-ES"/>
        </w:rPr>
      </w:pPr>
      <w:r w:rsidRPr="002C6280">
        <w:rPr>
          <w:rFonts w:ascii="Arial" w:hAnsi="Arial" w:cs="Arial"/>
          <w:sz w:val="22"/>
          <w:szCs w:val="22"/>
        </w:rPr>
        <w:t>Presente la oferta económica más baja</w:t>
      </w:r>
    </w:p>
    <w:p w14:paraId="4E802EBF" w14:textId="77777777" w:rsidR="00D62CF8" w:rsidRPr="002C6280" w:rsidRDefault="00D62CF8" w:rsidP="00C535F0">
      <w:pPr>
        <w:pStyle w:val="ListParagraph"/>
        <w:widowControl w:val="0"/>
        <w:numPr>
          <w:ilvl w:val="0"/>
          <w:numId w:val="56"/>
        </w:numPr>
        <w:spacing w:before="60" w:after="60"/>
        <w:ind w:left="360"/>
        <w:jc w:val="left"/>
        <w:rPr>
          <w:rFonts w:ascii="Arial" w:hAnsi="Arial" w:cs="Arial"/>
          <w:sz w:val="22"/>
          <w:szCs w:val="22"/>
          <w:lang w:val="es-ES"/>
        </w:rPr>
      </w:pPr>
      <w:r w:rsidRPr="002C6280">
        <w:rPr>
          <w:rFonts w:ascii="Arial" w:hAnsi="Arial" w:cs="Arial"/>
          <w:sz w:val="22"/>
          <w:szCs w:val="22"/>
        </w:rPr>
        <w:t>Cumpla con lo establecido en el numeral 6.1 de las IAO.</w:t>
      </w:r>
    </w:p>
    <w:p w14:paraId="268E35BF" w14:textId="77777777" w:rsidR="00D62CF8" w:rsidRPr="002C6280" w:rsidRDefault="00D62CF8" w:rsidP="00C535F0">
      <w:pPr>
        <w:pStyle w:val="ListParagraph"/>
        <w:widowControl w:val="0"/>
        <w:numPr>
          <w:ilvl w:val="0"/>
          <w:numId w:val="56"/>
        </w:numPr>
        <w:spacing w:before="60" w:after="60"/>
        <w:ind w:left="360"/>
        <w:rPr>
          <w:rFonts w:ascii="Arial" w:hAnsi="Arial" w:cs="Arial"/>
          <w:sz w:val="22"/>
          <w:szCs w:val="22"/>
          <w:lang w:val="es-ES"/>
        </w:rPr>
      </w:pPr>
      <w:r w:rsidRPr="002C6280">
        <w:rPr>
          <w:rFonts w:ascii="Arial" w:hAnsi="Arial" w:cs="Arial"/>
          <w:sz w:val="22"/>
          <w:szCs w:val="22"/>
        </w:rPr>
        <w:t xml:space="preserve">No </w:t>
      </w:r>
      <w:r w:rsidRPr="002C6280">
        <w:rPr>
          <w:rFonts w:ascii="Arial" w:hAnsi="Arial" w:cs="Arial"/>
          <w:sz w:val="22"/>
          <w:szCs w:val="22"/>
          <w:lang w:val="es-HN"/>
        </w:rPr>
        <w:t xml:space="preserve">se encuentra incluidos en la lista de Contrapartes Prohibidas del BCIE </w:t>
      </w:r>
    </w:p>
    <w:p w14:paraId="38B0AA7E" w14:textId="77777777" w:rsidR="00D62CF8" w:rsidRPr="002C6280" w:rsidRDefault="00D62CF8" w:rsidP="00C535F0">
      <w:pPr>
        <w:pStyle w:val="ListParagraph"/>
        <w:widowControl w:val="0"/>
        <w:numPr>
          <w:ilvl w:val="0"/>
          <w:numId w:val="56"/>
        </w:numPr>
        <w:spacing w:before="60" w:after="60"/>
        <w:ind w:left="360"/>
        <w:rPr>
          <w:rFonts w:ascii="Arial" w:hAnsi="Arial" w:cs="Arial"/>
          <w:sz w:val="22"/>
          <w:szCs w:val="22"/>
          <w:lang w:val="es-ES"/>
        </w:rPr>
      </w:pPr>
      <w:r w:rsidRPr="002C6280">
        <w:rPr>
          <w:rFonts w:ascii="Arial" w:hAnsi="Arial" w:cs="Arial"/>
          <w:sz w:val="22"/>
          <w:szCs w:val="22"/>
          <w:lang w:val="es-HN"/>
        </w:rPr>
        <w:t>No se encuentra inhabilitado o declarado como inelegible o sancionado para la obtención de recursos o la adjudicación de contratos financiados por organizaciones reconocidas por el BCIE</w:t>
      </w:r>
    </w:p>
    <w:p w14:paraId="6C896FE6" w14:textId="77777777" w:rsidR="00D62CF8" w:rsidRPr="00F10C3E" w:rsidRDefault="00D62CF8">
      <w:pPr>
        <w:rPr>
          <w:rFonts w:ascii="Arial" w:hAnsi="Arial" w:cs="Arial"/>
          <w:szCs w:val="24"/>
        </w:rPr>
      </w:pPr>
    </w:p>
    <w:p w14:paraId="7A3D974A" w14:textId="05DAA508" w:rsidR="002713DE" w:rsidRPr="00F10C3E" w:rsidRDefault="002713DE">
      <w:pPr>
        <w:rPr>
          <w:rFonts w:ascii="Arial" w:hAnsi="Arial" w:cs="Arial"/>
          <w:szCs w:val="24"/>
        </w:rPr>
      </w:pPr>
    </w:p>
    <w:p w14:paraId="58A6B530" w14:textId="77777777" w:rsidR="00A563E0" w:rsidRPr="00F10C3E" w:rsidRDefault="00A563E0" w:rsidP="000C6174">
      <w:pPr>
        <w:jc w:val="center"/>
        <w:rPr>
          <w:rFonts w:ascii="Arial" w:hAnsi="Arial" w:cs="Arial"/>
          <w:b/>
          <w:szCs w:val="24"/>
          <w:lang w:val="es-ES"/>
        </w:rPr>
      </w:pPr>
      <w:bookmarkStart w:id="376" w:name="_Toc365893477"/>
      <w:bookmarkStart w:id="377" w:name="_Toc364779459"/>
      <w:bookmarkStart w:id="378" w:name="_Toc47916946"/>
    </w:p>
    <w:p w14:paraId="24C00EE1" w14:textId="7E76146C" w:rsidR="00A563E0" w:rsidRPr="00F10C3E" w:rsidRDefault="00A563E0" w:rsidP="000C6174">
      <w:pPr>
        <w:jc w:val="center"/>
        <w:rPr>
          <w:rFonts w:ascii="Arial" w:hAnsi="Arial" w:cs="Arial"/>
          <w:b/>
          <w:szCs w:val="24"/>
          <w:lang w:val="es-ES"/>
        </w:rPr>
      </w:pPr>
    </w:p>
    <w:p w14:paraId="12FA6248" w14:textId="2A991F20" w:rsidR="0006771D" w:rsidRPr="00F10C3E" w:rsidRDefault="0006771D" w:rsidP="000C6174">
      <w:pPr>
        <w:jc w:val="center"/>
        <w:rPr>
          <w:rFonts w:ascii="Arial" w:hAnsi="Arial" w:cs="Arial"/>
          <w:b/>
          <w:szCs w:val="24"/>
          <w:lang w:val="es-ES"/>
        </w:rPr>
      </w:pPr>
    </w:p>
    <w:p w14:paraId="4F4BE697" w14:textId="3FF6CE76" w:rsidR="0006771D" w:rsidRDefault="0006771D" w:rsidP="000C6174">
      <w:pPr>
        <w:jc w:val="center"/>
        <w:rPr>
          <w:rFonts w:ascii="Arial" w:hAnsi="Arial" w:cs="Arial"/>
          <w:b/>
          <w:szCs w:val="24"/>
          <w:lang w:val="es-ES"/>
        </w:rPr>
      </w:pPr>
    </w:p>
    <w:p w14:paraId="7A5B6286" w14:textId="1EDFB0D5" w:rsidR="002C6280" w:rsidRDefault="002C6280" w:rsidP="000C6174">
      <w:pPr>
        <w:jc w:val="center"/>
        <w:rPr>
          <w:rFonts w:ascii="Arial" w:hAnsi="Arial" w:cs="Arial"/>
          <w:b/>
          <w:szCs w:val="24"/>
          <w:lang w:val="es-ES"/>
        </w:rPr>
      </w:pPr>
    </w:p>
    <w:p w14:paraId="068FA27D" w14:textId="4F595759" w:rsidR="002C6280" w:rsidRDefault="002C6280" w:rsidP="000C6174">
      <w:pPr>
        <w:jc w:val="center"/>
        <w:rPr>
          <w:rFonts w:ascii="Arial" w:hAnsi="Arial" w:cs="Arial"/>
          <w:b/>
          <w:szCs w:val="24"/>
          <w:lang w:val="es-ES"/>
        </w:rPr>
      </w:pPr>
    </w:p>
    <w:p w14:paraId="3178C52E" w14:textId="01313302" w:rsidR="002C6280" w:rsidRDefault="002C6280" w:rsidP="000C6174">
      <w:pPr>
        <w:jc w:val="center"/>
        <w:rPr>
          <w:rFonts w:ascii="Arial" w:hAnsi="Arial" w:cs="Arial"/>
          <w:b/>
          <w:szCs w:val="24"/>
          <w:lang w:val="es-ES"/>
        </w:rPr>
      </w:pPr>
    </w:p>
    <w:p w14:paraId="577E772B" w14:textId="29AE833E" w:rsidR="002C6280" w:rsidRDefault="002C6280" w:rsidP="000C6174">
      <w:pPr>
        <w:jc w:val="center"/>
        <w:rPr>
          <w:rFonts w:ascii="Arial" w:hAnsi="Arial" w:cs="Arial"/>
          <w:b/>
          <w:szCs w:val="24"/>
          <w:lang w:val="es-ES"/>
        </w:rPr>
      </w:pPr>
    </w:p>
    <w:p w14:paraId="26ED9F91" w14:textId="050F4071" w:rsidR="002C6280" w:rsidRDefault="002C6280" w:rsidP="000C6174">
      <w:pPr>
        <w:jc w:val="center"/>
        <w:rPr>
          <w:rFonts w:ascii="Arial" w:hAnsi="Arial" w:cs="Arial"/>
          <w:b/>
          <w:szCs w:val="24"/>
          <w:lang w:val="es-ES"/>
        </w:rPr>
      </w:pPr>
    </w:p>
    <w:p w14:paraId="3527DC75" w14:textId="55415130" w:rsidR="002C6280" w:rsidRDefault="002C6280" w:rsidP="000C6174">
      <w:pPr>
        <w:jc w:val="center"/>
        <w:rPr>
          <w:rFonts w:ascii="Arial" w:hAnsi="Arial" w:cs="Arial"/>
          <w:b/>
          <w:szCs w:val="24"/>
          <w:lang w:val="es-ES"/>
        </w:rPr>
      </w:pPr>
    </w:p>
    <w:p w14:paraId="45D492BA" w14:textId="070DBFD1" w:rsidR="002C6280" w:rsidRDefault="002C6280" w:rsidP="000C6174">
      <w:pPr>
        <w:jc w:val="center"/>
        <w:rPr>
          <w:rFonts w:ascii="Arial" w:hAnsi="Arial" w:cs="Arial"/>
          <w:b/>
          <w:szCs w:val="24"/>
          <w:lang w:val="es-ES"/>
        </w:rPr>
      </w:pPr>
    </w:p>
    <w:p w14:paraId="35846B06" w14:textId="340AA491" w:rsidR="002C6280" w:rsidRDefault="002C6280" w:rsidP="000C6174">
      <w:pPr>
        <w:jc w:val="center"/>
        <w:rPr>
          <w:rFonts w:ascii="Arial" w:hAnsi="Arial" w:cs="Arial"/>
          <w:b/>
          <w:szCs w:val="24"/>
          <w:lang w:val="es-ES"/>
        </w:rPr>
      </w:pPr>
    </w:p>
    <w:p w14:paraId="17580AEC" w14:textId="27A7B4B6" w:rsidR="002C6280" w:rsidRDefault="002C6280" w:rsidP="000C6174">
      <w:pPr>
        <w:jc w:val="center"/>
        <w:rPr>
          <w:rFonts w:ascii="Arial" w:hAnsi="Arial" w:cs="Arial"/>
          <w:b/>
          <w:szCs w:val="24"/>
          <w:lang w:val="es-ES"/>
        </w:rPr>
      </w:pPr>
    </w:p>
    <w:p w14:paraId="0AF74B34" w14:textId="2D9E624C" w:rsidR="008C0885" w:rsidRPr="002C5B0D" w:rsidRDefault="008C0885" w:rsidP="00C2353B">
      <w:pPr>
        <w:pStyle w:val="INDGEN2"/>
      </w:pPr>
      <w:bookmarkStart w:id="379" w:name="_Toc74520009"/>
      <w:bookmarkStart w:id="380" w:name="_Toc74781383"/>
      <w:bookmarkStart w:id="381" w:name="_Toc74930811"/>
      <w:r w:rsidRPr="002C5B0D">
        <w:t>Sección IV</w:t>
      </w:r>
      <w:bookmarkStart w:id="382" w:name="_Toc365893478"/>
      <w:bookmarkEnd w:id="376"/>
      <w:r w:rsidRPr="002C5B0D">
        <w:tab/>
      </w:r>
      <w:r w:rsidR="00C2353B">
        <w:t>.</w:t>
      </w:r>
      <w:r w:rsidR="002D4D3B">
        <w:t xml:space="preserve"> </w:t>
      </w:r>
      <w:r w:rsidRPr="002C5B0D">
        <w:t xml:space="preserve">Formularios </w:t>
      </w:r>
      <w:bookmarkEnd w:id="377"/>
      <w:bookmarkEnd w:id="382"/>
      <w:r w:rsidRPr="002C5B0D">
        <w:t>de Licitación</w:t>
      </w:r>
      <w:bookmarkEnd w:id="378"/>
      <w:bookmarkEnd w:id="379"/>
      <w:bookmarkEnd w:id="380"/>
      <w:bookmarkEnd w:id="381"/>
    </w:p>
    <w:p w14:paraId="4C0CC2E9" w14:textId="77777777" w:rsidR="008C0885" w:rsidRDefault="008C0885" w:rsidP="000C6174">
      <w:pPr>
        <w:spacing w:before="120" w:after="120"/>
        <w:rPr>
          <w:rFonts w:asciiTheme="minorHAnsi" w:hAnsiTheme="minorHAnsi" w:cs="Arial"/>
          <w:b/>
          <w:szCs w:val="22"/>
        </w:rPr>
      </w:pPr>
    </w:p>
    <w:p w14:paraId="209E4741"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Antecedentes del Oferente</w:t>
      </w:r>
    </w:p>
    <w:p w14:paraId="73203D96" w14:textId="77777777" w:rsidR="008C0885" w:rsidRPr="002C5B0D" w:rsidRDefault="008C0885" w:rsidP="000C6174">
      <w:pPr>
        <w:spacing w:before="60" w:after="60"/>
        <w:jc w:val="left"/>
        <w:rPr>
          <w:rFonts w:ascii="Arial" w:hAnsi="Arial" w:cs="Arial"/>
          <w:b/>
          <w:sz w:val="22"/>
          <w:szCs w:val="22"/>
        </w:rPr>
      </w:pPr>
      <w:r w:rsidRPr="002C5B0D">
        <w:rPr>
          <w:rFonts w:ascii="Arial" w:hAnsi="Arial" w:cs="Arial"/>
          <w:b/>
          <w:sz w:val="22"/>
          <w:szCs w:val="22"/>
          <w:lang w:val="es-HN"/>
        </w:rPr>
        <w:t>CC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lang w:val="es-HN"/>
        </w:rPr>
        <w:t xml:space="preserve">Carta de Presentación de la Oferta </w:t>
      </w:r>
    </w:p>
    <w:p w14:paraId="36E78D71" w14:textId="77777777" w:rsidR="008C0885" w:rsidRPr="002C5B0D" w:rsidRDefault="008C0885" w:rsidP="000C6174">
      <w:pPr>
        <w:spacing w:before="60" w:after="60"/>
        <w:ind w:left="1440" w:hanging="1440"/>
        <w:rPr>
          <w:rFonts w:ascii="Arial" w:hAnsi="Arial" w:cs="Arial"/>
          <w:i/>
          <w:sz w:val="22"/>
          <w:szCs w:val="22"/>
          <w:lang w:val="es-HN"/>
        </w:rPr>
      </w:pPr>
      <w:r w:rsidRPr="002C5B0D">
        <w:rPr>
          <w:rFonts w:ascii="Arial" w:hAnsi="Arial" w:cs="Arial"/>
          <w:b/>
          <w:sz w:val="22"/>
          <w:szCs w:val="22"/>
          <w:lang w:val="es-HN"/>
        </w:rPr>
        <w:t>CC - 2</w:t>
      </w:r>
      <w:r w:rsidRPr="002C5B0D">
        <w:rPr>
          <w:rFonts w:ascii="Arial" w:hAnsi="Arial" w:cs="Arial"/>
          <w:b/>
          <w:sz w:val="22"/>
          <w:szCs w:val="22"/>
          <w:lang w:val="es-HN"/>
        </w:rPr>
        <w:tab/>
      </w:r>
      <w:r w:rsidRPr="002C5B0D">
        <w:rPr>
          <w:rFonts w:ascii="Arial" w:hAnsi="Arial" w:cs="Arial"/>
          <w:sz w:val="22"/>
          <w:szCs w:val="22"/>
        </w:rPr>
        <w:t xml:space="preserve">Intención de </w:t>
      </w:r>
      <w:r w:rsidRPr="002C5B0D">
        <w:rPr>
          <w:rFonts w:ascii="Arial" w:hAnsi="Arial" w:cs="Arial"/>
          <w:sz w:val="22"/>
          <w:szCs w:val="22"/>
          <w:lang w:val="es-ES"/>
        </w:rPr>
        <w:t>Asociación en Participación, Consorcio o Asociación (APCA)</w:t>
      </w:r>
      <w:r w:rsidRPr="002C5B0D">
        <w:rPr>
          <w:rFonts w:ascii="Arial" w:hAnsi="Arial" w:cs="Arial"/>
          <w:i/>
          <w:color w:val="FF0000"/>
          <w:sz w:val="22"/>
          <w:szCs w:val="22"/>
        </w:rPr>
        <w:t xml:space="preserve"> (Aplica en caso de propuestas presentadas por APCA)</w:t>
      </w:r>
    </w:p>
    <w:p w14:paraId="6C29FBE5" w14:textId="7777777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CC - 3</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Identificación del Oferente</w:t>
      </w:r>
      <w:r w:rsidRPr="002C5B0D">
        <w:rPr>
          <w:rFonts w:ascii="Arial" w:hAnsi="Arial" w:cs="Arial"/>
          <w:b/>
          <w:sz w:val="22"/>
          <w:szCs w:val="22"/>
          <w:lang w:val="es-HN"/>
        </w:rPr>
        <w:t xml:space="preserve"> </w:t>
      </w:r>
    </w:p>
    <w:p w14:paraId="21B163D9" w14:textId="77777777"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CC - 4</w:t>
      </w:r>
      <w:r w:rsidRPr="002C5B0D">
        <w:rPr>
          <w:rFonts w:ascii="Arial" w:hAnsi="Arial" w:cs="Arial"/>
          <w:sz w:val="22"/>
          <w:szCs w:val="22"/>
          <w:lang w:val="es-HN"/>
        </w:rPr>
        <w:tab/>
      </w:r>
      <w:r w:rsidRPr="002C5B0D">
        <w:rPr>
          <w:rFonts w:ascii="Arial" w:hAnsi="Arial" w:cs="Arial"/>
          <w:sz w:val="22"/>
          <w:szCs w:val="22"/>
          <w:lang w:val="es-HN"/>
        </w:rPr>
        <w:tab/>
        <w:t>Declaración Jurada</w:t>
      </w:r>
    </w:p>
    <w:p w14:paraId="2D5045CA"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CC – 5</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rPr>
        <w:t>Historial de incumplimientos de contratos y litigios</w:t>
      </w:r>
    </w:p>
    <w:p w14:paraId="7B921492"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CC - 6</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 xml:space="preserve">Garantía Bancaria de Mantenimiento de Oferta </w:t>
      </w:r>
    </w:p>
    <w:p w14:paraId="2E2C1C1A"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 xml:space="preserve">Fianza de Mantenimiento de Oferta </w:t>
      </w:r>
    </w:p>
    <w:p w14:paraId="6D3EDD0C" w14:textId="77777777" w:rsidR="008C0885" w:rsidRPr="002C5B0D" w:rsidRDefault="008C0885" w:rsidP="000C6174">
      <w:pPr>
        <w:spacing w:before="60" w:after="60"/>
        <w:ind w:left="720" w:firstLine="720"/>
        <w:rPr>
          <w:rFonts w:ascii="Arial" w:hAnsi="Arial" w:cs="Arial"/>
          <w:sz w:val="22"/>
          <w:szCs w:val="22"/>
        </w:rPr>
      </w:pPr>
      <w:r w:rsidRPr="002C5B0D">
        <w:rPr>
          <w:rFonts w:ascii="Arial" w:hAnsi="Arial" w:cs="Arial"/>
          <w:sz w:val="22"/>
          <w:szCs w:val="22"/>
        </w:rPr>
        <w:t>Declaración de Mantenimiento de Oferta</w:t>
      </w:r>
    </w:p>
    <w:p w14:paraId="1FB2F9C4" w14:textId="77777777" w:rsidR="008C0885" w:rsidRPr="002C5B0D" w:rsidRDefault="008C0885" w:rsidP="000C6174">
      <w:pPr>
        <w:tabs>
          <w:tab w:val="left" w:pos="1440"/>
        </w:tabs>
        <w:spacing w:before="60" w:after="60"/>
        <w:rPr>
          <w:rFonts w:ascii="Arial" w:hAnsi="Arial" w:cs="Arial"/>
          <w:color w:val="FF0000"/>
          <w:sz w:val="22"/>
          <w:szCs w:val="22"/>
        </w:rPr>
      </w:pPr>
      <w:r w:rsidRPr="002C5B0D">
        <w:rPr>
          <w:rFonts w:ascii="Arial" w:hAnsi="Arial" w:cs="Arial"/>
          <w:b/>
          <w:sz w:val="22"/>
          <w:szCs w:val="22"/>
          <w:lang w:val="es-HN"/>
        </w:rPr>
        <w:t>CC - 7</w:t>
      </w:r>
      <w:r w:rsidRPr="002C5B0D">
        <w:rPr>
          <w:rFonts w:ascii="Arial" w:hAnsi="Arial" w:cs="Arial"/>
          <w:b/>
          <w:sz w:val="22"/>
          <w:szCs w:val="22"/>
          <w:lang w:val="es-HN"/>
        </w:rPr>
        <w:tab/>
      </w:r>
      <w:r w:rsidRPr="002C5B0D">
        <w:rPr>
          <w:rFonts w:ascii="Arial" w:hAnsi="Arial" w:cs="Arial"/>
          <w:sz w:val="22"/>
          <w:szCs w:val="22"/>
        </w:rPr>
        <w:t>Declaración de desempeño ambiental y social</w:t>
      </w:r>
    </w:p>
    <w:p w14:paraId="302496F7" w14:textId="77777777"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FIN - 1</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Situación Financiera</w:t>
      </w:r>
    </w:p>
    <w:p w14:paraId="06C05581"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lang w:val="es-HN"/>
        </w:rPr>
        <w:t>FIN - 2</w:t>
      </w:r>
      <w:r w:rsidRPr="002C5B0D">
        <w:rPr>
          <w:rFonts w:ascii="Arial" w:hAnsi="Arial" w:cs="Arial"/>
          <w:b/>
          <w:sz w:val="22"/>
          <w:szCs w:val="22"/>
          <w:lang w:val="es-HN"/>
        </w:rPr>
        <w:tab/>
      </w:r>
      <w:r w:rsidRPr="002C5B0D">
        <w:rPr>
          <w:rFonts w:ascii="Arial" w:hAnsi="Arial" w:cs="Arial"/>
          <w:b/>
          <w:sz w:val="22"/>
          <w:szCs w:val="22"/>
          <w:lang w:val="es-HN"/>
        </w:rPr>
        <w:tab/>
      </w:r>
      <w:r w:rsidRPr="002C5B0D">
        <w:rPr>
          <w:rFonts w:ascii="Arial" w:hAnsi="Arial" w:cs="Arial"/>
          <w:sz w:val="22"/>
          <w:szCs w:val="22"/>
        </w:rPr>
        <w:t>Antecedentes de contratación</w:t>
      </w:r>
    </w:p>
    <w:p w14:paraId="1B9CEC30" w14:textId="77777777"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FIN - 3</w:t>
      </w:r>
      <w:r w:rsidRPr="002C5B0D">
        <w:rPr>
          <w:rFonts w:ascii="Arial" w:hAnsi="Arial" w:cs="Arial"/>
          <w:sz w:val="22"/>
          <w:szCs w:val="22"/>
        </w:rPr>
        <w:tab/>
      </w:r>
      <w:r w:rsidRPr="002C5B0D">
        <w:rPr>
          <w:rFonts w:ascii="Arial" w:hAnsi="Arial" w:cs="Arial"/>
          <w:sz w:val="22"/>
          <w:szCs w:val="22"/>
        </w:rPr>
        <w:tab/>
        <w:t>Capital de trabajo</w:t>
      </w:r>
    </w:p>
    <w:p w14:paraId="6E1DBB5C" w14:textId="3AB7CEB2" w:rsidR="008C0885" w:rsidRPr="002C5B0D" w:rsidRDefault="008C0885" w:rsidP="000C6174">
      <w:pPr>
        <w:spacing w:before="60" w:after="60"/>
        <w:rPr>
          <w:rFonts w:ascii="Arial" w:hAnsi="Arial" w:cs="Arial"/>
          <w:b/>
          <w:sz w:val="22"/>
          <w:szCs w:val="22"/>
        </w:rPr>
      </w:pPr>
      <w:r w:rsidRPr="002C5B0D">
        <w:rPr>
          <w:rFonts w:ascii="Arial" w:hAnsi="Arial" w:cs="Arial"/>
          <w:b/>
          <w:sz w:val="22"/>
          <w:szCs w:val="22"/>
        </w:rPr>
        <w:t>EXP - 1</w:t>
      </w:r>
      <w:r w:rsidRPr="002C5B0D">
        <w:rPr>
          <w:rFonts w:ascii="Arial" w:hAnsi="Arial" w:cs="Arial"/>
          <w:b/>
          <w:sz w:val="22"/>
          <w:szCs w:val="22"/>
        </w:rPr>
        <w:tab/>
      </w:r>
      <w:r w:rsidRPr="002C5B0D">
        <w:rPr>
          <w:rFonts w:ascii="Arial" w:hAnsi="Arial" w:cs="Arial"/>
          <w:sz w:val="22"/>
          <w:szCs w:val="22"/>
        </w:rPr>
        <w:t>Experiencia General</w:t>
      </w:r>
      <w:r w:rsidRPr="002C5B0D">
        <w:rPr>
          <w:rFonts w:ascii="Arial" w:hAnsi="Arial" w:cs="Arial"/>
          <w:b/>
          <w:sz w:val="22"/>
          <w:szCs w:val="22"/>
        </w:rPr>
        <w:t xml:space="preserve"> </w:t>
      </w:r>
    </w:p>
    <w:p w14:paraId="05A9B508" w14:textId="388157B5" w:rsidR="008C0885" w:rsidRPr="002C5B0D" w:rsidRDefault="008C0885" w:rsidP="000C6174">
      <w:pPr>
        <w:spacing w:before="60" w:after="60"/>
        <w:rPr>
          <w:rFonts w:ascii="Arial" w:hAnsi="Arial" w:cs="Arial"/>
          <w:sz w:val="22"/>
          <w:szCs w:val="22"/>
        </w:rPr>
      </w:pPr>
      <w:r w:rsidRPr="002C5B0D">
        <w:rPr>
          <w:rFonts w:ascii="Arial" w:hAnsi="Arial" w:cs="Arial"/>
          <w:b/>
          <w:sz w:val="22"/>
          <w:szCs w:val="22"/>
        </w:rPr>
        <w:t>EXP - 2</w:t>
      </w:r>
      <w:r w:rsidRPr="002C5B0D">
        <w:rPr>
          <w:rFonts w:ascii="Arial" w:hAnsi="Arial" w:cs="Arial"/>
          <w:b/>
          <w:sz w:val="22"/>
          <w:szCs w:val="22"/>
        </w:rPr>
        <w:tab/>
      </w:r>
      <w:r w:rsidRPr="002C5B0D">
        <w:rPr>
          <w:rFonts w:ascii="Arial" w:hAnsi="Arial" w:cs="Arial"/>
          <w:sz w:val="22"/>
          <w:szCs w:val="22"/>
        </w:rPr>
        <w:t xml:space="preserve">Experiencia Específica </w:t>
      </w:r>
    </w:p>
    <w:p w14:paraId="5A92AA14" w14:textId="77777777" w:rsidR="008C0885" w:rsidRPr="002C5B0D" w:rsidRDefault="008C0885" w:rsidP="000C6174">
      <w:pPr>
        <w:rPr>
          <w:rFonts w:ascii="Arial" w:hAnsi="Arial" w:cs="Arial"/>
          <w:b/>
          <w:sz w:val="22"/>
          <w:szCs w:val="22"/>
          <w:lang w:val="es-HN"/>
        </w:rPr>
      </w:pPr>
    </w:p>
    <w:p w14:paraId="4793A79E"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Técnica</w:t>
      </w:r>
    </w:p>
    <w:p w14:paraId="069236E3" w14:textId="550E9AD0"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- 1</w:t>
      </w:r>
      <w:r w:rsidRPr="002C5B0D">
        <w:rPr>
          <w:rFonts w:ascii="Arial" w:hAnsi="Arial" w:cs="Arial"/>
          <w:b/>
          <w:sz w:val="22"/>
          <w:szCs w:val="22"/>
          <w:lang w:val="es-HN"/>
        </w:rPr>
        <w:tab/>
      </w:r>
      <w:r w:rsidRPr="002C5B0D">
        <w:rPr>
          <w:rFonts w:ascii="Arial" w:hAnsi="Arial" w:cs="Arial"/>
          <w:sz w:val="22"/>
          <w:szCs w:val="22"/>
        </w:rPr>
        <w:t>Profesionales Propuestos y Asignación de Funciones</w:t>
      </w:r>
    </w:p>
    <w:p w14:paraId="325057D1" w14:textId="2C55F228"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- 2</w:t>
      </w:r>
      <w:r w:rsidRPr="002C5B0D">
        <w:rPr>
          <w:rFonts w:ascii="Arial" w:hAnsi="Arial" w:cs="Arial"/>
          <w:b/>
          <w:sz w:val="22"/>
          <w:szCs w:val="22"/>
          <w:lang w:val="es-HN"/>
        </w:rPr>
        <w:tab/>
      </w:r>
      <w:r w:rsidRPr="002C5B0D">
        <w:rPr>
          <w:rFonts w:ascii="Arial" w:hAnsi="Arial" w:cs="Arial"/>
          <w:sz w:val="22"/>
          <w:szCs w:val="22"/>
          <w:lang w:val="es-HN"/>
        </w:rPr>
        <w:t>Hoja de vida del Personal Profesional Clave Propuesto</w:t>
      </w:r>
    </w:p>
    <w:p w14:paraId="4F45ACFD" w14:textId="7837C524" w:rsidR="008C0885" w:rsidRPr="002C5B0D" w:rsidRDefault="008C0885" w:rsidP="000C6174">
      <w:pPr>
        <w:spacing w:before="60" w:after="60"/>
        <w:rPr>
          <w:rFonts w:ascii="Arial" w:hAnsi="Arial" w:cs="Arial"/>
          <w:sz w:val="22"/>
          <w:szCs w:val="22"/>
        </w:rPr>
      </w:pPr>
      <w:r w:rsidRPr="002C5B0D">
        <w:rPr>
          <w:rFonts w:ascii="Arial" w:hAnsi="Arial" w:cs="Arial"/>
          <w:b/>
          <w:sz w:val="22"/>
          <w:szCs w:val="22"/>
          <w:lang w:val="es-HN"/>
        </w:rPr>
        <w:t>TEC - 3</w:t>
      </w:r>
      <w:r w:rsidRPr="002C5B0D">
        <w:rPr>
          <w:rFonts w:ascii="Arial" w:hAnsi="Arial" w:cs="Arial"/>
          <w:b/>
          <w:sz w:val="22"/>
          <w:szCs w:val="22"/>
          <w:lang w:val="es-HN"/>
        </w:rPr>
        <w:tab/>
      </w:r>
      <w:r w:rsidRPr="002C5B0D">
        <w:rPr>
          <w:rFonts w:ascii="Arial" w:hAnsi="Arial" w:cs="Arial"/>
          <w:sz w:val="22"/>
          <w:szCs w:val="22"/>
        </w:rPr>
        <w:t xml:space="preserve">Equipo necesario para la ejecución de la obra </w:t>
      </w:r>
    </w:p>
    <w:p w14:paraId="3F0A4B5D" w14:textId="0E92E367" w:rsidR="008C0885" w:rsidRPr="002C5B0D" w:rsidRDefault="008C0885" w:rsidP="000C6174">
      <w:pPr>
        <w:spacing w:before="60" w:after="60"/>
        <w:rPr>
          <w:rFonts w:ascii="Arial" w:hAnsi="Arial" w:cs="Arial"/>
          <w:b/>
          <w:sz w:val="22"/>
          <w:szCs w:val="22"/>
          <w:lang w:val="es-HN"/>
        </w:rPr>
      </w:pPr>
      <w:r w:rsidRPr="002C5B0D">
        <w:rPr>
          <w:rFonts w:ascii="Arial" w:hAnsi="Arial" w:cs="Arial"/>
          <w:b/>
          <w:sz w:val="22"/>
          <w:szCs w:val="22"/>
          <w:lang w:val="es-HN"/>
        </w:rPr>
        <w:t>TEC - 4</w:t>
      </w:r>
      <w:r w:rsidRPr="002C5B0D">
        <w:rPr>
          <w:rFonts w:ascii="Arial" w:hAnsi="Arial" w:cs="Arial"/>
          <w:b/>
          <w:sz w:val="22"/>
          <w:szCs w:val="22"/>
          <w:lang w:val="es-HN"/>
        </w:rPr>
        <w:tab/>
      </w:r>
      <w:r w:rsidRPr="002C5B0D">
        <w:rPr>
          <w:rFonts w:ascii="Arial" w:hAnsi="Arial" w:cs="Arial"/>
          <w:sz w:val="22"/>
          <w:szCs w:val="22"/>
          <w:lang w:val="es-HN"/>
        </w:rPr>
        <w:t>Plan de Trabajo y Cronograma de Ejecución de la Obra</w:t>
      </w:r>
    </w:p>
    <w:p w14:paraId="08FA0661" w14:textId="77777777" w:rsidR="008C0885" w:rsidRPr="002C5B0D" w:rsidRDefault="008C0885" w:rsidP="000C6174">
      <w:pPr>
        <w:spacing w:before="60" w:after="60"/>
        <w:ind w:left="1440" w:hanging="1440"/>
        <w:rPr>
          <w:rFonts w:ascii="Arial" w:hAnsi="Arial" w:cs="Arial"/>
          <w:sz w:val="22"/>
          <w:szCs w:val="22"/>
          <w:lang w:val="es-HN"/>
        </w:rPr>
      </w:pPr>
      <w:r w:rsidRPr="002C5B0D">
        <w:rPr>
          <w:rFonts w:ascii="Arial" w:hAnsi="Arial" w:cs="Arial"/>
          <w:b/>
          <w:sz w:val="22"/>
          <w:szCs w:val="22"/>
          <w:lang w:val="es-HN"/>
        </w:rPr>
        <w:t xml:space="preserve">TEC – 5 </w:t>
      </w:r>
      <w:r w:rsidRPr="002C5B0D">
        <w:rPr>
          <w:rFonts w:ascii="Arial" w:hAnsi="Arial" w:cs="Arial"/>
          <w:b/>
          <w:sz w:val="22"/>
          <w:szCs w:val="22"/>
          <w:lang w:val="es-HN"/>
        </w:rPr>
        <w:tab/>
      </w:r>
      <w:r w:rsidRPr="002C5B0D">
        <w:rPr>
          <w:rFonts w:ascii="Arial" w:hAnsi="Arial" w:cs="Arial"/>
          <w:sz w:val="22"/>
          <w:szCs w:val="22"/>
          <w:lang w:val="es-HN"/>
        </w:rPr>
        <w:t>Subcontratistas especializados previstos</w:t>
      </w:r>
    </w:p>
    <w:p w14:paraId="7AD377AC" w14:textId="342A9A7F"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6</w:t>
      </w:r>
      <w:r w:rsidRPr="002C5B0D">
        <w:rPr>
          <w:rFonts w:ascii="Arial" w:hAnsi="Arial" w:cs="Arial"/>
          <w:b/>
          <w:sz w:val="22"/>
          <w:szCs w:val="22"/>
          <w:lang w:val="es-HN"/>
        </w:rPr>
        <w:tab/>
      </w:r>
      <w:r w:rsidRPr="002C5B0D">
        <w:rPr>
          <w:rFonts w:ascii="Arial" w:hAnsi="Arial" w:cs="Arial"/>
          <w:sz w:val="22"/>
          <w:szCs w:val="22"/>
          <w:lang w:val="es-HN"/>
        </w:rPr>
        <w:t>Organización del lugar de las obras</w:t>
      </w:r>
    </w:p>
    <w:p w14:paraId="1DA309C8" w14:textId="6175B6D4"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 xml:space="preserve">TEC – 7 </w:t>
      </w:r>
      <w:r w:rsidRPr="002C5B0D">
        <w:rPr>
          <w:rFonts w:ascii="Arial" w:hAnsi="Arial" w:cs="Arial"/>
          <w:b/>
          <w:sz w:val="22"/>
          <w:szCs w:val="22"/>
          <w:lang w:val="es-HN"/>
        </w:rPr>
        <w:tab/>
      </w:r>
      <w:r w:rsidRPr="002C5B0D">
        <w:rPr>
          <w:rFonts w:ascii="Arial" w:hAnsi="Arial" w:cs="Arial"/>
          <w:sz w:val="22"/>
          <w:szCs w:val="22"/>
          <w:lang w:val="es-HN"/>
        </w:rPr>
        <w:t>Métodos constructivos de actividades clave</w:t>
      </w:r>
    </w:p>
    <w:p w14:paraId="12BB00B8" w14:textId="7BF3C1CC" w:rsidR="008C0885" w:rsidRPr="002C5B0D" w:rsidRDefault="008C0885" w:rsidP="000C6174">
      <w:pPr>
        <w:spacing w:before="60" w:after="60"/>
        <w:rPr>
          <w:rFonts w:ascii="Arial" w:hAnsi="Arial" w:cs="Arial"/>
          <w:sz w:val="22"/>
          <w:szCs w:val="22"/>
          <w:lang w:val="es-HN"/>
        </w:rPr>
      </w:pPr>
      <w:r w:rsidRPr="002C5B0D">
        <w:rPr>
          <w:rFonts w:ascii="Arial" w:hAnsi="Arial" w:cs="Arial"/>
          <w:b/>
          <w:sz w:val="22"/>
          <w:szCs w:val="22"/>
          <w:lang w:val="es-HN"/>
        </w:rPr>
        <w:t>TEC – 8</w:t>
      </w:r>
      <w:r w:rsidRPr="002C5B0D">
        <w:rPr>
          <w:rFonts w:ascii="Arial" w:hAnsi="Arial" w:cs="Arial"/>
          <w:b/>
          <w:sz w:val="22"/>
          <w:szCs w:val="22"/>
          <w:lang w:val="es-HN"/>
        </w:rPr>
        <w:tab/>
      </w:r>
      <w:r w:rsidRPr="002C5B0D">
        <w:rPr>
          <w:rFonts w:ascii="Arial" w:hAnsi="Arial" w:cs="Arial"/>
          <w:sz w:val="22"/>
          <w:szCs w:val="22"/>
          <w:lang w:val="es-HN"/>
        </w:rPr>
        <w:t>Programa de movilización</w:t>
      </w:r>
    </w:p>
    <w:p w14:paraId="2B175C20" w14:textId="77777777" w:rsidR="008C0885" w:rsidRPr="002C5B0D" w:rsidRDefault="008C0885" w:rsidP="000C6174">
      <w:pPr>
        <w:spacing w:before="60" w:after="60"/>
        <w:rPr>
          <w:rFonts w:ascii="Arial" w:hAnsi="Arial" w:cs="Arial"/>
          <w:sz w:val="22"/>
          <w:szCs w:val="22"/>
          <w:lang w:val="es-HN"/>
        </w:rPr>
      </w:pPr>
    </w:p>
    <w:p w14:paraId="3A3603D4" w14:textId="77777777" w:rsidR="008C0885" w:rsidRPr="002C5B0D" w:rsidRDefault="008C0885" w:rsidP="000C6174">
      <w:pPr>
        <w:spacing w:before="120" w:after="120"/>
        <w:rPr>
          <w:rFonts w:ascii="Arial" w:hAnsi="Arial" w:cs="Arial"/>
          <w:b/>
          <w:sz w:val="22"/>
          <w:szCs w:val="22"/>
        </w:rPr>
      </w:pPr>
      <w:r w:rsidRPr="002C5B0D">
        <w:rPr>
          <w:rFonts w:ascii="Arial" w:hAnsi="Arial" w:cs="Arial"/>
          <w:b/>
          <w:sz w:val="22"/>
          <w:szCs w:val="22"/>
        </w:rPr>
        <w:t>Oferta Económica</w:t>
      </w:r>
    </w:p>
    <w:p w14:paraId="453DAB71" w14:textId="77777777" w:rsidR="008C0885" w:rsidRPr="002C5B0D" w:rsidRDefault="008C0885" w:rsidP="000C6174">
      <w:pPr>
        <w:spacing w:before="120" w:after="120"/>
        <w:ind w:left="1440" w:hanging="1440"/>
        <w:rPr>
          <w:rFonts w:ascii="Arial" w:hAnsi="Arial" w:cs="Arial"/>
          <w:sz w:val="22"/>
          <w:szCs w:val="22"/>
          <w:lang w:val="es-HN"/>
        </w:rPr>
      </w:pPr>
      <w:r w:rsidRPr="002C5B0D">
        <w:rPr>
          <w:rFonts w:ascii="Arial" w:hAnsi="Arial" w:cs="Arial"/>
          <w:b/>
          <w:sz w:val="22"/>
          <w:szCs w:val="22"/>
        </w:rPr>
        <w:t>ECO-1</w:t>
      </w:r>
      <w:r w:rsidRPr="002C5B0D">
        <w:rPr>
          <w:rFonts w:ascii="Arial" w:hAnsi="Arial" w:cs="Arial"/>
          <w:b/>
          <w:sz w:val="22"/>
          <w:szCs w:val="22"/>
        </w:rPr>
        <w:tab/>
      </w:r>
      <w:r w:rsidRPr="002C5B0D">
        <w:rPr>
          <w:rFonts w:ascii="Arial" w:hAnsi="Arial" w:cs="Arial"/>
          <w:sz w:val="22"/>
          <w:szCs w:val="22"/>
        </w:rPr>
        <w:t>Lista Estimada de Cantidades y sus Precios Unitarios</w:t>
      </w:r>
      <w:r w:rsidRPr="002C5B0D" w:rsidDel="00607D38">
        <w:rPr>
          <w:rFonts w:ascii="Arial" w:hAnsi="Arial" w:cs="Arial"/>
          <w:sz w:val="22"/>
          <w:szCs w:val="22"/>
          <w:lang w:val="es-HN"/>
        </w:rPr>
        <w:t xml:space="preserve"> </w:t>
      </w:r>
      <w:r w:rsidRPr="002C5B0D">
        <w:rPr>
          <w:rFonts w:ascii="Arial" w:hAnsi="Arial" w:cs="Arial"/>
          <w:sz w:val="22"/>
          <w:szCs w:val="22"/>
          <w:lang w:val="es-HN"/>
        </w:rPr>
        <w:t>(Para contratos por precios unitarios)</w:t>
      </w:r>
    </w:p>
    <w:p w14:paraId="69E6D634" w14:textId="77777777" w:rsidR="008C0885" w:rsidRPr="002C5B0D" w:rsidRDefault="008C0885" w:rsidP="000C6174">
      <w:pPr>
        <w:pStyle w:val="i"/>
        <w:spacing w:before="120" w:after="120"/>
        <w:rPr>
          <w:rFonts w:ascii="Arial" w:hAnsi="Arial" w:cs="Arial"/>
          <w:b/>
          <w:sz w:val="22"/>
          <w:szCs w:val="22"/>
        </w:rPr>
      </w:pPr>
      <w:r w:rsidRPr="002C5B0D">
        <w:rPr>
          <w:rFonts w:ascii="Arial" w:hAnsi="Arial" w:cs="Arial"/>
          <w:b/>
          <w:sz w:val="22"/>
          <w:szCs w:val="22"/>
        </w:rPr>
        <w:t>ECO-2</w:t>
      </w:r>
      <w:r w:rsidRPr="002C5B0D">
        <w:rPr>
          <w:rFonts w:ascii="Arial" w:hAnsi="Arial" w:cs="Arial"/>
          <w:b/>
          <w:sz w:val="22"/>
          <w:szCs w:val="22"/>
        </w:rPr>
        <w:tab/>
      </w:r>
      <w:r w:rsidRPr="002C5B0D">
        <w:rPr>
          <w:rFonts w:ascii="Arial" w:hAnsi="Arial" w:cs="Arial"/>
          <w:b/>
          <w:sz w:val="22"/>
          <w:szCs w:val="22"/>
        </w:rPr>
        <w:tab/>
      </w:r>
      <w:r w:rsidRPr="002C5B0D">
        <w:rPr>
          <w:rFonts w:ascii="Arial" w:hAnsi="Arial" w:cs="Arial"/>
          <w:sz w:val="22"/>
          <w:szCs w:val="22"/>
          <w:lang w:val="es-HN"/>
        </w:rPr>
        <w:t>Calendario de actividades (Para contratos por Suma Global)</w:t>
      </w:r>
    </w:p>
    <w:p w14:paraId="57B48605" w14:textId="77777777" w:rsidR="008C0885" w:rsidRPr="00A33F6B"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s-ES"/>
        </w:rPr>
      </w:pPr>
    </w:p>
    <w:p w14:paraId="704462D4" w14:textId="77777777" w:rsidR="00834D92" w:rsidRPr="00313596" w:rsidRDefault="008C0885" w:rsidP="000C6174">
      <w:pPr>
        <w:spacing w:before="120" w:after="120"/>
        <w:jc w:val="left"/>
        <w:rPr>
          <w:rFonts w:ascii="Arial" w:hAnsi="Arial" w:cs="Arial"/>
          <w:b/>
          <w:sz w:val="22"/>
          <w:szCs w:val="22"/>
          <w:lang w:val="es-ES"/>
        </w:rPr>
      </w:pPr>
      <w:r w:rsidRPr="00A33F6B">
        <w:rPr>
          <w:rFonts w:asciiTheme="minorHAnsi" w:hAnsiTheme="minorHAnsi"/>
          <w:b/>
          <w:szCs w:val="24"/>
          <w:lang w:val="es-ES"/>
        </w:rPr>
        <w:br w:type="page"/>
      </w:r>
      <w:bookmarkStart w:id="383" w:name="_Toc125540372"/>
      <w:bookmarkStart w:id="384" w:name="_Toc125886565"/>
      <w:r w:rsidR="00834D92" w:rsidRPr="00313596">
        <w:rPr>
          <w:rFonts w:ascii="Arial" w:hAnsi="Arial" w:cs="Arial"/>
          <w:b/>
          <w:sz w:val="22"/>
          <w:szCs w:val="22"/>
          <w:lang w:val="es-ES"/>
        </w:rPr>
        <w:lastRenderedPageBreak/>
        <w:t xml:space="preserve">FORMULARIO </w:t>
      </w:r>
      <w:r w:rsidRPr="00313596">
        <w:rPr>
          <w:rFonts w:ascii="Arial" w:hAnsi="Arial" w:cs="Arial"/>
          <w:b/>
          <w:sz w:val="22"/>
          <w:szCs w:val="22"/>
          <w:lang w:val="es-ES"/>
        </w:rPr>
        <w:t>CC-1</w:t>
      </w:r>
      <w:r w:rsidRPr="00313596">
        <w:rPr>
          <w:rFonts w:ascii="Arial" w:hAnsi="Arial" w:cs="Arial"/>
          <w:b/>
          <w:sz w:val="22"/>
          <w:szCs w:val="22"/>
          <w:lang w:val="es-ES"/>
        </w:rPr>
        <w:tab/>
      </w:r>
      <w:r w:rsidRPr="00313596">
        <w:rPr>
          <w:rFonts w:ascii="Arial" w:hAnsi="Arial" w:cs="Arial"/>
          <w:b/>
          <w:sz w:val="22"/>
          <w:szCs w:val="22"/>
          <w:lang w:val="es-ES"/>
        </w:rPr>
        <w:tab/>
      </w:r>
    </w:p>
    <w:p w14:paraId="438654B1" w14:textId="25E57EF6" w:rsidR="008C0885" w:rsidRPr="00313596" w:rsidRDefault="008C0885" w:rsidP="00834D92">
      <w:pPr>
        <w:spacing w:before="120" w:after="120"/>
        <w:jc w:val="center"/>
        <w:rPr>
          <w:rFonts w:ascii="Arial" w:hAnsi="Arial" w:cs="Arial"/>
          <w:b/>
          <w:sz w:val="22"/>
          <w:szCs w:val="22"/>
        </w:rPr>
      </w:pPr>
      <w:r w:rsidRPr="00313596">
        <w:rPr>
          <w:rFonts w:ascii="Arial" w:hAnsi="Arial" w:cs="Arial"/>
          <w:b/>
          <w:sz w:val="22"/>
          <w:szCs w:val="22"/>
        </w:rPr>
        <w:t>Carta de Presentación de la oferta</w:t>
      </w:r>
      <w:bookmarkEnd w:id="383"/>
      <w:bookmarkEnd w:id="384"/>
    </w:p>
    <w:p w14:paraId="136BF33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Table"/>
          <w:rFonts w:cs="Arial"/>
          <w:spacing w:val="-2"/>
          <w:sz w:val="22"/>
          <w:szCs w:val="22"/>
          <w:lang w:val="es-ES"/>
        </w:rPr>
      </w:pPr>
    </w:p>
    <w:p w14:paraId="2F5DD0C2" w14:textId="75C31106" w:rsidR="008C0885" w:rsidRPr="00313596" w:rsidRDefault="008C0885" w:rsidP="000C6174">
      <w:pPr>
        <w:tabs>
          <w:tab w:val="right" w:pos="9000"/>
        </w:tabs>
        <w:ind w:left="4320" w:firstLine="720"/>
        <w:rPr>
          <w:rFonts w:ascii="Arial" w:hAnsi="Arial" w:cs="Arial"/>
          <w:sz w:val="22"/>
          <w:szCs w:val="22"/>
          <w:lang w:val="es-ES"/>
        </w:rPr>
      </w:pPr>
      <w:r w:rsidRPr="00313596">
        <w:rPr>
          <w:rFonts w:ascii="Arial" w:hAnsi="Arial" w:cs="Arial"/>
          <w:sz w:val="22"/>
          <w:szCs w:val="22"/>
          <w:lang w:val="es-ES"/>
        </w:rPr>
        <w:t xml:space="preserve">Licitación Pública </w:t>
      </w:r>
      <w:r w:rsidR="00FB21D2">
        <w:rPr>
          <w:rFonts w:ascii="Arial" w:hAnsi="Arial" w:cs="Arial"/>
          <w:sz w:val="22"/>
          <w:szCs w:val="22"/>
          <w:lang w:val="es-ES"/>
        </w:rPr>
        <w:t>Nacional</w:t>
      </w:r>
      <w:r w:rsidRPr="00313596">
        <w:rPr>
          <w:rFonts w:ascii="Arial" w:hAnsi="Arial" w:cs="Arial"/>
          <w:sz w:val="22"/>
          <w:szCs w:val="22"/>
          <w:lang w:val="es-ES"/>
        </w:rPr>
        <w:t xml:space="preserve"> No.: </w:t>
      </w:r>
      <w:r w:rsidRPr="00313596">
        <w:rPr>
          <w:rFonts w:ascii="Arial" w:hAnsi="Arial" w:cs="Arial"/>
          <w:sz w:val="22"/>
          <w:szCs w:val="22"/>
          <w:lang w:val="es-ES"/>
        </w:rPr>
        <w:tab/>
      </w:r>
    </w:p>
    <w:p w14:paraId="3D1E652A" w14:textId="77777777" w:rsidR="008C0885" w:rsidRPr="00313596" w:rsidRDefault="008C0885" w:rsidP="000C6174">
      <w:pPr>
        <w:ind w:right="-720"/>
        <w:jc w:val="center"/>
        <w:rPr>
          <w:rFonts w:ascii="Arial" w:hAnsi="Arial" w:cs="Arial"/>
          <w:b/>
          <w:sz w:val="22"/>
          <w:szCs w:val="22"/>
          <w:lang w:val="es-HN"/>
        </w:rPr>
      </w:pPr>
    </w:p>
    <w:p w14:paraId="521BC90F" w14:textId="77777777" w:rsidR="008C0885" w:rsidRPr="00313596" w:rsidRDefault="008C0885" w:rsidP="000C6174">
      <w:pPr>
        <w:ind w:right="162"/>
        <w:rPr>
          <w:rFonts w:ascii="Arial" w:hAnsi="Arial" w:cs="Arial"/>
          <w:color w:val="FF0000"/>
          <w:sz w:val="22"/>
          <w:szCs w:val="22"/>
          <w:lang w:val="es-HN"/>
        </w:rPr>
      </w:pPr>
      <w:r w:rsidRPr="00313596">
        <w:rPr>
          <w:rFonts w:ascii="Arial" w:hAnsi="Arial" w:cs="Arial"/>
          <w:sz w:val="22"/>
          <w:szCs w:val="22"/>
          <w:lang w:val="es-HN"/>
        </w:rPr>
        <w:t xml:space="preserve">Señores: </w:t>
      </w:r>
      <w:r w:rsidRPr="00313596">
        <w:rPr>
          <w:rFonts w:ascii="Arial" w:hAnsi="Arial" w:cs="Arial"/>
          <w:i/>
          <w:color w:val="FF0000"/>
          <w:sz w:val="22"/>
          <w:szCs w:val="22"/>
          <w:lang w:val="es-HN"/>
        </w:rPr>
        <w:t>(Nombre del Contratante)</w:t>
      </w:r>
    </w:p>
    <w:p w14:paraId="0EFD2543" w14:textId="77777777" w:rsidR="008C0885" w:rsidRPr="00313596" w:rsidRDefault="008C0885" w:rsidP="000C6174">
      <w:pPr>
        <w:spacing w:before="120" w:after="120"/>
        <w:ind w:right="162"/>
        <w:rPr>
          <w:rFonts w:ascii="Arial" w:hAnsi="Arial" w:cs="Arial"/>
          <w:sz w:val="22"/>
          <w:szCs w:val="22"/>
          <w:lang w:val="es-HN"/>
        </w:rPr>
      </w:pPr>
      <w:r w:rsidRPr="00313596">
        <w:rPr>
          <w:rFonts w:ascii="Arial" w:hAnsi="Arial" w:cs="Arial"/>
          <w:sz w:val="22"/>
          <w:szCs w:val="22"/>
          <w:lang w:val="es-HN"/>
        </w:rPr>
        <w:t>Estimado Señores:</w:t>
      </w:r>
    </w:p>
    <w:p w14:paraId="208B2288" w14:textId="77777777" w:rsidR="008C0885" w:rsidRPr="00313596" w:rsidRDefault="008C0885" w:rsidP="000C6174">
      <w:pPr>
        <w:ind w:right="162"/>
        <w:rPr>
          <w:rFonts w:ascii="Arial" w:hAnsi="Arial" w:cs="Arial"/>
          <w:i/>
          <w:color w:val="FF0000"/>
          <w:sz w:val="22"/>
          <w:szCs w:val="22"/>
          <w:lang w:val="es-HN"/>
        </w:rPr>
      </w:pPr>
      <w:r w:rsidRPr="00313596">
        <w:rPr>
          <w:rFonts w:ascii="Arial" w:hAnsi="Arial" w:cs="Arial"/>
          <w:sz w:val="22"/>
          <w:szCs w:val="22"/>
          <w:lang w:val="es-HN"/>
        </w:rPr>
        <w:t xml:space="preserve">Por medio de la presente, nosotros los abajo firmantes, confirmamos nuestra decisión de participar en la licitación </w:t>
      </w:r>
      <w:r w:rsidRPr="00313596">
        <w:rPr>
          <w:rFonts w:ascii="Arial" w:hAnsi="Arial" w:cs="Arial"/>
          <w:i/>
          <w:color w:val="FF0000"/>
          <w:sz w:val="22"/>
          <w:szCs w:val="22"/>
          <w:lang w:val="es-HN"/>
        </w:rPr>
        <w:t>“(título de la licitación en la que participa)”.</w:t>
      </w:r>
    </w:p>
    <w:p w14:paraId="14B86ECF" w14:textId="77777777" w:rsidR="008C0885" w:rsidRPr="00313596" w:rsidRDefault="008C0885" w:rsidP="000C6174">
      <w:pPr>
        <w:spacing w:before="120" w:after="120"/>
        <w:ind w:right="158"/>
        <w:rPr>
          <w:rFonts w:ascii="Arial" w:hAnsi="Arial" w:cs="Arial"/>
          <w:sz w:val="22"/>
          <w:szCs w:val="22"/>
          <w:lang w:val="es-HN"/>
        </w:rPr>
      </w:pPr>
      <w:r w:rsidRPr="00313596">
        <w:rPr>
          <w:rFonts w:ascii="Arial" w:hAnsi="Arial" w:cs="Arial"/>
          <w:sz w:val="22"/>
          <w:szCs w:val="22"/>
          <w:lang w:val="es-HN"/>
        </w:rPr>
        <w:t>Asimismo, declaramos que:</w:t>
      </w:r>
    </w:p>
    <w:p w14:paraId="027FC5E8"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Hemos examinado el documento de licitación, incluidas las enmiendas emitidas de conformidad con las Instrucciones a los Oferentes, y no tenemos reserva alguna al respecto.</w:t>
      </w:r>
    </w:p>
    <w:p w14:paraId="7AD80C6D"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lang w:val="es-HN"/>
        </w:rPr>
        <w:t xml:space="preserve">Presentamos nuestra oferta en adjunto, con un plazo de validez de la oferta de ____ días a partir de la fecha de terminación del plazo de recepción de ofertas establecido. </w:t>
      </w:r>
    </w:p>
    <w:p w14:paraId="4D61A5D0" w14:textId="38EC421B"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rPr>
        <w:t xml:space="preserve">Nuestra oferta económica es por una suma cerrada total de </w:t>
      </w:r>
      <w:r w:rsidRPr="00313596">
        <w:rPr>
          <w:rFonts w:ascii="Arial" w:hAnsi="Arial" w:cs="Arial"/>
          <w:i/>
          <w:sz w:val="22"/>
          <w:szCs w:val="22"/>
        </w:rPr>
        <w:t>____________________________</w:t>
      </w:r>
      <w:r w:rsidRPr="00313596">
        <w:rPr>
          <w:rFonts w:ascii="Arial" w:hAnsi="Arial" w:cs="Arial"/>
          <w:i/>
          <w:color w:val="FF0000"/>
          <w:sz w:val="22"/>
          <w:szCs w:val="22"/>
        </w:rPr>
        <w:t xml:space="preserve"> (Escribir la moneda, el monto en números y letras</w:t>
      </w:r>
      <w:r w:rsidRPr="00313596">
        <w:rPr>
          <w:rFonts w:ascii="Arial" w:hAnsi="Arial" w:cs="Arial"/>
          <w:i/>
          <w:sz w:val="22"/>
          <w:szCs w:val="22"/>
        </w:rPr>
        <w:t>)</w:t>
      </w:r>
      <w:r w:rsidRPr="00313596">
        <w:rPr>
          <w:rFonts w:ascii="Arial" w:hAnsi="Arial" w:cs="Arial"/>
          <w:sz w:val="22"/>
          <w:szCs w:val="22"/>
        </w:rPr>
        <w:t>.</w:t>
      </w:r>
    </w:p>
    <w:p w14:paraId="362302D7"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sz w:val="22"/>
          <w:szCs w:val="22"/>
          <w:lang w:val="es-HN"/>
        </w:rPr>
        <w:t xml:space="preserve">Confirmamos el compromiso de cumplir con lo propuesto en caso de que nuestra empresa </w:t>
      </w:r>
      <w:r w:rsidRPr="00313596">
        <w:rPr>
          <w:rFonts w:ascii="Arial" w:hAnsi="Arial" w:cs="Arial"/>
          <w:i/>
          <w:color w:val="FF0000"/>
          <w:sz w:val="22"/>
          <w:szCs w:val="22"/>
          <w:lang w:val="es-HN"/>
        </w:rPr>
        <w:t>(nombre completo del oferente)</w:t>
      </w:r>
      <w:r w:rsidRPr="00313596">
        <w:rPr>
          <w:rFonts w:ascii="Arial" w:hAnsi="Arial" w:cs="Arial"/>
          <w:sz w:val="22"/>
          <w:szCs w:val="22"/>
          <w:lang w:val="es-HN"/>
        </w:rPr>
        <w:t xml:space="preserve"> resulte adjudicataria y sea contratada</w:t>
      </w:r>
      <w:r w:rsidRPr="00313596">
        <w:rPr>
          <w:rFonts w:ascii="Arial" w:hAnsi="Arial" w:cs="Arial"/>
          <w:color w:val="000000"/>
          <w:sz w:val="22"/>
          <w:szCs w:val="22"/>
          <w:lang w:val="es-HN"/>
        </w:rPr>
        <w:t>.</w:t>
      </w:r>
    </w:p>
    <w:p w14:paraId="7830C99E" w14:textId="77777777" w:rsidR="008C0885" w:rsidRPr="00313596" w:rsidRDefault="008C0885" w:rsidP="006151C1">
      <w:pPr>
        <w:pStyle w:val="ListParagraph"/>
        <w:numPr>
          <w:ilvl w:val="0"/>
          <w:numId w:val="74"/>
        </w:numPr>
        <w:spacing w:before="120" w:after="120"/>
        <w:ind w:right="158"/>
        <w:rPr>
          <w:rFonts w:ascii="Arial" w:hAnsi="Arial" w:cs="Arial"/>
          <w:sz w:val="22"/>
          <w:szCs w:val="22"/>
        </w:rPr>
      </w:pPr>
      <w:r w:rsidRPr="00313596">
        <w:rPr>
          <w:rFonts w:ascii="Arial" w:hAnsi="Arial" w:cs="Arial"/>
          <w:color w:val="000000"/>
          <w:sz w:val="22"/>
          <w:szCs w:val="22"/>
          <w:lang w:val="es-HN"/>
        </w:rPr>
        <w:t>Aceptamos que cualquier dato falso u omisión que pudiera contener esta oferta y/o sus anexos puede ser elemento justificable para la descalificación de la oferta y declaramos que:</w:t>
      </w:r>
    </w:p>
    <w:p w14:paraId="02B3B899" w14:textId="77777777" w:rsidR="008C0885" w:rsidRPr="00313596" w:rsidRDefault="008C0885" w:rsidP="008C0885">
      <w:pPr>
        <w:pStyle w:val="ListParagraph"/>
        <w:numPr>
          <w:ilvl w:val="7"/>
          <w:numId w:val="28"/>
        </w:numPr>
        <w:spacing w:after="200"/>
        <w:ind w:left="720"/>
        <w:rPr>
          <w:rFonts w:ascii="Arial" w:hAnsi="Arial" w:cs="Arial"/>
          <w:sz w:val="22"/>
          <w:szCs w:val="22"/>
          <w:lang w:val="es-ES"/>
        </w:rPr>
      </w:pPr>
      <w:r w:rsidRPr="00313596">
        <w:rPr>
          <w:rFonts w:ascii="Arial" w:hAnsi="Arial" w:cs="Arial"/>
          <w:sz w:val="22"/>
          <w:szCs w:val="22"/>
          <w:lang w:val="es-ES"/>
        </w:rPr>
        <w:t>No hemos sido suspendidos ni declarados inelegibles por el Contratante en relación con la ejecución de una Declaración de Mantenimiento de la Oferta en el país del Contratante.</w:t>
      </w:r>
    </w:p>
    <w:p w14:paraId="43BD8559" w14:textId="77777777" w:rsidR="008C0885" w:rsidRPr="00313596" w:rsidRDefault="008C0885" w:rsidP="008C0885">
      <w:pPr>
        <w:pStyle w:val="ListParagraph"/>
        <w:numPr>
          <w:ilvl w:val="7"/>
          <w:numId w:val="28"/>
        </w:numPr>
        <w:spacing w:after="200"/>
        <w:ind w:left="720"/>
        <w:rPr>
          <w:rFonts w:ascii="Arial" w:hAnsi="Arial" w:cs="Arial"/>
          <w:sz w:val="22"/>
          <w:szCs w:val="22"/>
          <w:lang w:val="es-ES"/>
        </w:rPr>
      </w:pPr>
      <w:r w:rsidRPr="00313596">
        <w:rPr>
          <w:rFonts w:ascii="Arial" w:hAnsi="Arial" w:cs="Arial"/>
          <w:color w:val="000000"/>
          <w:sz w:val="22"/>
          <w:szCs w:val="22"/>
          <w:lang w:val="es-HN"/>
        </w:rPr>
        <w:t>De</w:t>
      </w:r>
      <w:r w:rsidRPr="00313596">
        <w:rPr>
          <w:rFonts w:ascii="Arial" w:hAnsi="Arial" w:cs="Arial"/>
          <w:spacing w:val="-3"/>
          <w:sz w:val="22"/>
          <w:szCs w:val="22"/>
          <w:lang w:val="es-ES"/>
        </w:rPr>
        <w:t xml:space="preserve"> haber comisiones o gratificaciones, pagadas o a ser pagadas por nosotros a agentes en relación con esta Oferta y la ejecución del Contrato si nos es adjudicado, las mismas están indicadas a continuación:</w:t>
      </w:r>
    </w:p>
    <w:tbl>
      <w:tblPr>
        <w:tblW w:w="9630" w:type="dxa"/>
        <w:tblLayout w:type="fixed"/>
        <w:tblLook w:val="0000" w:firstRow="0" w:lastRow="0" w:firstColumn="0" w:lastColumn="0" w:noHBand="0" w:noVBand="0"/>
      </w:tblPr>
      <w:tblGrid>
        <w:gridCol w:w="3330"/>
        <w:gridCol w:w="2430"/>
        <w:gridCol w:w="3870"/>
      </w:tblGrid>
      <w:tr w:rsidR="008C0885" w:rsidRPr="00313596" w14:paraId="25E516CD" w14:textId="77777777" w:rsidTr="000C6174">
        <w:trPr>
          <w:trHeight w:val="398"/>
        </w:trPr>
        <w:tc>
          <w:tcPr>
            <w:tcW w:w="3330" w:type="dxa"/>
          </w:tcPr>
          <w:p w14:paraId="58B170EA" w14:textId="77777777" w:rsidR="008C0885" w:rsidRPr="00313596" w:rsidRDefault="008C0885" w:rsidP="000C6174">
            <w:pPr>
              <w:ind w:left="720"/>
              <w:jc w:val="center"/>
              <w:rPr>
                <w:rFonts w:ascii="Arial" w:hAnsi="Arial" w:cs="Arial"/>
                <w:sz w:val="22"/>
                <w:szCs w:val="22"/>
                <w:lang w:val="es-ES"/>
              </w:rPr>
            </w:pPr>
            <w:r w:rsidRPr="00313596">
              <w:rPr>
                <w:rFonts w:ascii="Arial" w:hAnsi="Arial" w:cs="Arial"/>
                <w:sz w:val="22"/>
                <w:szCs w:val="22"/>
                <w:lang w:val="es-ES"/>
              </w:rPr>
              <w:t>Nombre y dirección del Receptor</w:t>
            </w:r>
          </w:p>
        </w:tc>
        <w:tc>
          <w:tcPr>
            <w:tcW w:w="2430" w:type="dxa"/>
          </w:tcPr>
          <w:p w14:paraId="2A4599B9" w14:textId="77777777" w:rsidR="008C0885" w:rsidRPr="00313596" w:rsidRDefault="008C0885" w:rsidP="00A563E0">
            <w:pPr>
              <w:ind w:left="-107" w:right="-109"/>
              <w:jc w:val="center"/>
              <w:rPr>
                <w:rFonts w:ascii="Arial" w:hAnsi="Arial" w:cs="Arial"/>
                <w:sz w:val="22"/>
                <w:szCs w:val="22"/>
                <w:lang w:val="es-ES"/>
              </w:rPr>
            </w:pPr>
            <w:r w:rsidRPr="00313596">
              <w:rPr>
                <w:rFonts w:ascii="Arial" w:hAnsi="Arial" w:cs="Arial"/>
                <w:sz w:val="22"/>
                <w:szCs w:val="22"/>
                <w:lang w:val="es-ES"/>
              </w:rPr>
              <w:t>Monto y Moneda</w:t>
            </w:r>
          </w:p>
        </w:tc>
        <w:tc>
          <w:tcPr>
            <w:tcW w:w="3870" w:type="dxa"/>
          </w:tcPr>
          <w:p w14:paraId="4B272A72" w14:textId="77777777" w:rsidR="008C0885" w:rsidRPr="00313596" w:rsidRDefault="008C0885" w:rsidP="00A563E0">
            <w:pPr>
              <w:ind w:left="-109"/>
              <w:jc w:val="center"/>
              <w:rPr>
                <w:rFonts w:ascii="Arial" w:hAnsi="Arial" w:cs="Arial"/>
                <w:sz w:val="22"/>
                <w:szCs w:val="22"/>
                <w:lang w:val="es-ES"/>
              </w:rPr>
            </w:pPr>
            <w:r w:rsidRPr="00313596">
              <w:rPr>
                <w:rFonts w:ascii="Arial" w:hAnsi="Arial" w:cs="Arial"/>
                <w:sz w:val="22"/>
                <w:szCs w:val="22"/>
                <w:lang w:val="es-ES"/>
              </w:rPr>
              <w:t>Propósito de la Comisión o Gratificación</w:t>
            </w:r>
          </w:p>
          <w:p w14:paraId="389421E5" w14:textId="77777777" w:rsidR="008C0885" w:rsidRPr="00313596" w:rsidRDefault="008C0885" w:rsidP="000C6174">
            <w:pPr>
              <w:ind w:left="720"/>
              <w:rPr>
                <w:rFonts w:ascii="Arial" w:hAnsi="Arial" w:cs="Arial"/>
                <w:sz w:val="22"/>
                <w:szCs w:val="22"/>
                <w:lang w:val="es-E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313596" w14:paraId="2AB93D65" w14:textId="77777777" w:rsidTr="000C6174">
        <w:trPr>
          <w:cantSplit/>
          <w:trHeight w:val="420"/>
        </w:trPr>
        <w:tc>
          <w:tcPr>
            <w:tcW w:w="9628" w:type="dxa"/>
            <w:gridSpan w:val="3"/>
          </w:tcPr>
          <w:p w14:paraId="5EB6ED44" w14:textId="77777777" w:rsidR="008C0885" w:rsidRPr="00313596" w:rsidRDefault="008C0885" w:rsidP="000C6174">
            <w:pPr>
              <w:ind w:left="697"/>
              <w:rPr>
                <w:rFonts w:ascii="Arial" w:hAnsi="Arial" w:cs="Arial"/>
                <w:i/>
                <w:sz w:val="22"/>
                <w:szCs w:val="22"/>
                <w:lang w:val="es-ES"/>
              </w:rPr>
            </w:pPr>
            <w:r w:rsidRPr="00313596">
              <w:rPr>
                <w:rFonts w:ascii="Arial" w:hAnsi="Arial" w:cs="Arial"/>
                <w:i/>
                <w:sz w:val="22"/>
                <w:szCs w:val="22"/>
                <w:lang w:val="es-ES"/>
              </w:rPr>
              <w:t>(Si no hay comisiones o gratificaciones indicar “ninguna”)</w:t>
            </w:r>
          </w:p>
        </w:tc>
      </w:tr>
    </w:tbl>
    <w:p w14:paraId="1F75108E"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Queda entendido que los documentos presentados y toda la información que se anexa en esta oferta, será utilizada por el Contratante, para determinar, con su criterio y discreción, la capacidad para la provisión de lo requerido mediante el proceso de licitación.</w:t>
      </w:r>
    </w:p>
    <w:p w14:paraId="6908C84A"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 xml:space="preserve">Entendemos que esta Oferta, junto con sus Anexos 1, 2 y 3 así como con la aceptación de ustedes por escrito incluida en su Carta de Aceptación, constituirá un contrato vinculante entre nosotros hasta que el contrato formal haya sido redactado y formalizado. </w:t>
      </w:r>
    </w:p>
    <w:p w14:paraId="10F89B46"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t>Entendemos que ustedes no están obligados a aceptar la Oferta evaluada más baja, ni la Oferta Más Conveniente ni ninguna otra Oferta que pudieran recibir.</w:t>
      </w:r>
    </w:p>
    <w:p w14:paraId="2C697E7C" w14:textId="77777777" w:rsidR="008C0885" w:rsidRPr="00313596" w:rsidRDefault="008C0885" w:rsidP="006151C1">
      <w:pPr>
        <w:pStyle w:val="ListParagraph"/>
        <w:numPr>
          <w:ilvl w:val="0"/>
          <w:numId w:val="74"/>
        </w:numPr>
        <w:spacing w:before="120" w:after="120"/>
        <w:ind w:right="158"/>
        <w:rPr>
          <w:rFonts w:ascii="Arial" w:hAnsi="Arial" w:cs="Arial"/>
          <w:sz w:val="22"/>
          <w:szCs w:val="22"/>
          <w:lang w:val="es-HN"/>
        </w:rPr>
      </w:pPr>
      <w:r w:rsidRPr="00313596">
        <w:rPr>
          <w:rFonts w:ascii="Arial" w:hAnsi="Arial" w:cs="Arial"/>
          <w:sz w:val="22"/>
          <w:szCs w:val="22"/>
          <w:lang w:val="es-HN"/>
        </w:rPr>
        <w:lastRenderedPageBreak/>
        <w:t>Proponemos por la presente las siguientes tres personas, cuyo currículo vitae se adjunta, como potenciales miembros del DAAB:</w:t>
      </w:r>
    </w:p>
    <w:tbl>
      <w:tblPr>
        <w:tblStyle w:val="TableGrid"/>
        <w:tblW w:w="0" w:type="auto"/>
        <w:tblInd w:w="-5" w:type="dxa"/>
        <w:tblLook w:val="04A0" w:firstRow="1" w:lastRow="0" w:firstColumn="1" w:lastColumn="0" w:noHBand="0" w:noVBand="1"/>
      </w:tblPr>
      <w:tblGrid>
        <w:gridCol w:w="4680"/>
        <w:gridCol w:w="4675"/>
      </w:tblGrid>
      <w:tr w:rsidR="008C0885" w:rsidRPr="00313596" w14:paraId="2DB80748" w14:textId="77777777" w:rsidTr="00B86AF7">
        <w:tc>
          <w:tcPr>
            <w:tcW w:w="4680" w:type="dxa"/>
            <w:shd w:val="clear" w:color="auto" w:fill="00B050"/>
          </w:tcPr>
          <w:p w14:paraId="66261B69" w14:textId="77777777" w:rsidR="008C0885" w:rsidRPr="00B86AF7" w:rsidRDefault="008C0885" w:rsidP="000C6174">
            <w:pPr>
              <w:spacing w:before="120"/>
              <w:rPr>
                <w:rFonts w:ascii="Arial" w:hAnsi="Arial" w:cs="Arial"/>
                <w:color w:val="FFFFFF" w:themeColor="background1"/>
                <w:sz w:val="22"/>
                <w:szCs w:val="22"/>
                <w:lang w:val="es-ES"/>
              </w:rPr>
            </w:pPr>
            <w:r w:rsidRPr="00B86AF7">
              <w:rPr>
                <w:rFonts w:ascii="Arial" w:hAnsi="Arial" w:cs="Arial"/>
                <w:color w:val="FFFFFF" w:themeColor="background1"/>
                <w:sz w:val="22"/>
                <w:szCs w:val="22"/>
                <w:lang w:val="es-ES"/>
              </w:rPr>
              <w:t>Nombre</w:t>
            </w:r>
          </w:p>
        </w:tc>
        <w:tc>
          <w:tcPr>
            <w:tcW w:w="4675" w:type="dxa"/>
            <w:shd w:val="clear" w:color="auto" w:fill="00B050"/>
          </w:tcPr>
          <w:p w14:paraId="5EF6661B" w14:textId="77777777" w:rsidR="008C0885" w:rsidRPr="00B86AF7" w:rsidRDefault="008C0885" w:rsidP="000C6174">
            <w:pPr>
              <w:spacing w:before="120"/>
              <w:rPr>
                <w:rFonts w:ascii="Arial" w:hAnsi="Arial" w:cs="Arial"/>
                <w:color w:val="FFFFFF" w:themeColor="background1"/>
                <w:sz w:val="22"/>
                <w:szCs w:val="22"/>
                <w:lang w:val="es-ES"/>
              </w:rPr>
            </w:pPr>
            <w:r w:rsidRPr="00B86AF7">
              <w:rPr>
                <w:rFonts w:ascii="Arial" w:hAnsi="Arial" w:cs="Arial"/>
                <w:color w:val="FFFFFF" w:themeColor="background1"/>
                <w:sz w:val="22"/>
                <w:szCs w:val="22"/>
                <w:lang w:val="es-ES"/>
              </w:rPr>
              <w:t>Dirección</w:t>
            </w:r>
          </w:p>
        </w:tc>
      </w:tr>
      <w:tr w:rsidR="008C0885" w:rsidRPr="00313596" w14:paraId="6B0AC2F7" w14:textId="77777777" w:rsidTr="003D50ED">
        <w:tc>
          <w:tcPr>
            <w:tcW w:w="4680" w:type="dxa"/>
          </w:tcPr>
          <w:p w14:paraId="07FC1719"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6D0EC790"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49CB0F93" w14:textId="77777777" w:rsidTr="003D50ED">
        <w:tc>
          <w:tcPr>
            <w:tcW w:w="4680" w:type="dxa"/>
          </w:tcPr>
          <w:p w14:paraId="16E66E0D"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2118A6FE"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2E9D7E79" w14:textId="77777777" w:rsidTr="003D50ED">
        <w:tc>
          <w:tcPr>
            <w:tcW w:w="4680" w:type="dxa"/>
          </w:tcPr>
          <w:p w14:paraId="0E21682D" w14:textId="77777777" w:rsidR="008C0885" w:rsidRPr="00313596" w:rsidRDefault="008C0885" w:rsidP="006151C1">
            <w:pPr>
              <w:pStyle w:val="ListParagraph"/>
              <w:numPr>
                <w:ilvl w:val="3"/>
                <w:numId w:val="75"/>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32A63DCC" w14:textId="77777777" w:rsidR="008C0885" w:rsidRPr="00313596" w:rsidRDefault="008C0885" w:rsidP="000C6174">
            <w:pPr>
              <w:spacing w:before="120"/>
              <w:rPr>
                <w:rFonts w:ascii="Arial" w:hAnsi="Arial" w:cs="Arial"/>
                <w:color w:val="000000" w:themeColor="text1"/>
                <w:sz w:val="22"/>
                <w:szCs w:val="22"/>
                <w:lang w:val="es-ES"/>
              </w:rPr>
            </w:pPr>
          </w:p>
        </w:tc>
      </w:tr>
    </w:tbl>
    <w:p w14:paraId="6B09A6BF" w14:textId="77777777" w:rsidR="008C0885" w:rsidRPr="00313596" w:rsidRDefault="008C0885" w:rsidP="000C6174">
      <w:pPr>
        <w:spacing w:before="120" w:after="120"/>
        <w:ind w:right="162"/>
        <w:rPr>
          <w:rFonts w:ascii="Arial" w:hAnsi="Arial" w:cs="Arial"/>
          <w:color w:val="000000"/>
          <w:sz w:val="22"/>
          <w:szCs w:val="22"/>
          <w:lang w:val="es-HN"/>
        </w:rPr>
      </w:pPr>
    </w:p>
    <w:p w14:paraId="6C4ECF77" w14:textId="77777777" w:rsidR="008C0885" w:rsidRPr="00313596" w:rsidRDefault="008C0885" w:rsidP="000C6174">
      <w:pPr>
        <w:spacing w:before="120" w:after="120"/>
        <w:ind w:right="162"/>
        <w:rPr>
          <w:rFonts w:ascii="Arial" w:hAnsi="Arial" w:cs="Arial"/>
          <w:i/>
          <w:color w:val="FF0000"/>
          <w:sz w:val="22"/>
          <w:szCs w:val="22"/>
          <w:lang w:val="es-HN"/>
        </w:rPr>
      </w:pPr>
      <w:r w:rsidRPr="00313596">
        <w:rPr>
          <w:rFonts w:ascii="Arial" w:hAnsi="Arial" w:cs="Arial"/>
          <w:color w:val="000000"/>
          <w:sz w:val="22"/>
          <w:szCs w:val="22"/>
          <w:lang w:val="es-HN"/>
        </w:rPr>
        <w:t>Estamos presentando nuestra oferta como una APCA formada por</w:t>
      </w:r>
      <w:r w:rsidRPr="00313596">
        <w:rPr>
          <w:rFonts w:ascii="Arial" w:hAnsi="Arial" w:cs="Arial"/>
          <w:color w:val="FF0000"/>
          <w:sz w:val="22"/>
          <w:szCs w:val="22"/>
          <w:lang w:val="es-HN"/>
        </w:rPr>
        <w:t>: (</w:t>
      </w:r>
      <w:r w:rsidRPr="00313596">
        <w:rPr>
          <w:rFonts w:ascii="Arial" w:hAnsi="Arial" w:cs="Arial"/>
          <w:i/>
          <w:color w:val="FF0000"/>
          <w:sz w:val="22"/>
          <w:szCs w:val="22"/>
          <w:lang w:val="es-HN"/>
        </w:rPr>
        <w:t>en este caso</w:t>
      </w:r>
      <w:r w:rsidRPr="00313596">
        <w:rPr>
          <w:rFonts w:ascii="Arial" w:hAnsi="Arial" w:cs="Arial"/>
          <w:color w:val="FF0000"/>
          <w:sz w:val="22"/>
          <w:szCs w:val="22"/>
          <w:lang w:val="es-HN"/>
        </w:rPr>
        <w:t xml:space="preserve"> </w:t>
      </w:r>
      <w:r w:rsidRPr="00313596">
        <w:rPr>
          <w:rFonts w:ascii="Arial" w:hAnsi="Arial" w:cs="Arial"/>
          <w:i/>
          <w:color w:val="FF0000"/>
          <w:sz w:val="22"/>
          <w:szCs w:val="22"/>
          <w:lang w:val="es-HN"/>
        </w:rPr>
        <w:t>insertar una lista con el nombre completo y dirección de cada miembro de la APCA, indicando la empresa o firma que lidera el consorcio, si no aplica este tema borrar estas líneas)</w:t>
      </w:r>
    </w:p>
    <w:p w14:paraId="2679FF98" w14:textId="77777777" w:rsidR="008C0885" w:rsidRPr="00313596" w:rsidRDefault="008C0885" w:rsidP="000C6174">
      <w:pPr>
        <w:pStyle w:val="i"/>
        <w:spacing w:before="120" w:after="120"/>
        <w:rPr>
          <w:rFonts w:ascii="Arial" w:hAnsi="Arial" w:cs="Arial"/>
          <w:sz w:val="22"/>
          <w:szCs w:val="22"/>
        </w:rPr>
      </w:pPr>
      <w:r w:rsidRPr="00313596">
        <w:rPr>
          <w:rFonts w:ascii="Arial" w:hAnsi="Arial" w:cs="Arial"/>
          <w:sz w:val="22"/>
          <w:szCs w:val="22"/>
        </w:rPr>
        <w:t xml:space="preserve">En caso de ser </w:t>
      </w:r>
      <w:r w:rsidRPr="00313596">
        <w:rPr>
          <w:rFonts w:ascii="Arial" w:hAnsi="Arial" w:cs="Arial"/>
          <w:snapToGrid w:val="0"/>
          <w:sz w:val="22"/>
          <w:szCs w:val="22"/>
        </w:rPr>
        <w:t>seleccionado como el contratista de</w:t>
      </w:r>
      <w:r w:rsidRPr="00313596">
        <w:rPr>
          <w:rFonts w:ascii="Arial" w:hAnsi="Arial" w:cs="Arial"/>
          <w:sz w:val="22"/>
          <w:szCs w:val="22"/>
        </w:rPr>
        <w:t xml:space="preserve"> la </w:t>
      </w:r>
      <w:r w:rsidRPr="00313596">
        <w:rPr>
          <w:rFonts w:ascii="Arial" w:hAnsi="Arial" w:cs="Arial"/>
          <w:snapToGrid w:val="0"/>
          <w:sz w:val="22"/>
          <w:szCs w:val="22"/>
        </w:rPr>
        <w:t>obra</w:t>
      </w:r>
      <w:r w:rsidRPr="00313596">
        <w:rPr>
          <w:rFonts w:ascii="Arial" w:hAnsi="Arial" w:cs="Arial"/>
          <w:i/>
          <w:sz w:val="22"/>
          <w:szCs w:val="22"/>
        </w:rPr>
        <w:t>,</w:t>
      </w:r>
      <w:r w:rsidRPr="00313596">
        <w:rPr>
          <w:rFonts w:ascii="Arial" w:hAnsi="Arial" w:cs="Arial"/>
          <w:sz w:val="22"/>
          <w:szCs w:val="22"/>
        </w:rPr>
        <w:t xml:space="preserve"> nos comprometemos a desarrollar el cronograma de ejecución propuesto y cumplir con todos los alcances solicitados en las cláusulas del contrato, de acuerdo con los </w:t>
      </w:r>
      <w:r w:rsidRPr="00313596">
        <w:rPr>
          <w:rFonts w:ascii="Arial" w:hAnsi="Arial" w:cs="Arial"/>
          <w:snapToGrid w:val="0"/>
          <w:sz w:val="22"/>
          <w:szCs w:val="22"/>
        </w:rPr>
        <w:t>requerimientos técnicos, planos, estudios,</w:t>
      </w:r>
      <w:r w:rsidRPr="00313596">
        <w:rPr>
          <w:rFonts w:ascii="Arial" w:hAnsi="Arial" w:cs="Arial"/>
          <w:sz w:val="22"/>
          <w:szCs w:val="22"/>
        </w:rPr>
        <w:t xml:space="preserve"> instrucciones </w:t>
      </w:r>
      <w:r w:rsidRPr="00313596">
        <w:rPr>
          <w:rFonts w:ascii="Arial" w:hAnsi="Arial" w:cs="Arial"/>
          <w:snapToGrid w:val="0"/>
          <w:sz w:val="22"/>
          <w:szCs w:val="22"/>
        </w:rPr>
        <w:t>de la</w:t>
      </w:r>
      <w:r w:rsidRPr="00313596">
        <w:rPr>
          <w:rFonts w:ascii="Arial" w:hAnsi="Arial" w:cs="Arial"/>
          <w:sz w:val="22"/>
          <w:szCs w:val="22"/>
        </w:rPr>
        <w:t xml:space="preserve"> presente </w:t>
      </w:r>
      <w:r w:rsidRPr="00313596">
        <w:rPr>
          <w:rFonts w:ascii="Arial" w:hAnsi="Arial" w:cs="Arial"/>
          <w:snapToGrid w:val="0"/>
          <w:sz w:val="22"/>
          <w:szCs w:val="22"/>
        </w:rPr>
        <w:t>licitación</w:t>
      </w:r>
      <w:r w:rsidRPr="00313596">
        <w:rPr>
          <w:rFonts w:ascii="Arial" w:hAnsi="Arial" w:cs="Arial"/>
          <w:sz w:val="22"/>
          <w:szCs w:val="22"/>
        </w:rPr>
        <w:t>.</w:t>
      </w:r>
    </w:p>
    <w:p w14:paraId="314F2B55"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La firma del suscrito en este documento está debidamente autorizada para firmar por y en nombre de (</w:t>
      </w:r>
      <w:r w:rsidRPr="00313596">
        <w:rPr>
          <w:rFonts w:ascii="Arial" w:hAnsi="Arial" w:cs="Arial"/>
          <w:i/>
          <w:color w:val="FF0000"/>
          <w:sz w:val="22"/>
          <w:szCs w:val="22"/>
          <w:lang w:val="es-HN"/>
        </w:rPr>
        <w:t>nombre completo del oferente</w:t>
      </w:r>
      <w:r w:rsidRPr="00313596">
        <w:rPr>
          <w:rFonts w:ascii="Arial" w:hAnsi="Arial" w:cs="Arial"/>
          <w:color w:val="000000"/>
          <w:sz w:val="22"/>
          <w:szCs w:val="22"/>
          <w:lang w:val="es-HN"/>
        </w:rPr>
        <w:t>) y garantiza la verdad y exactitud de todas las declaraciones y documentos incluidos.</w:t>
      </w:r>
    </w:p>
    <w:p w14:paraId="453E2FCC" w14:textId="77777777" w:rsidR="008C0885" w:rsidRPr="00313596" w:rsidRDefault="008C0885" w:rsidP="000C6174">
      <w:pPr>
        <w:spacing w:before="120" w:after="60"/>
        <w:ind w:right="158"/>
        <w:rPr>
          <w:rFonts w:ascii="Arial" w:hAnsi="Arial" w:cs="Arial"/>
          <w:sz w:val="22"/>
          <w:szCs w:val="22"/>
          <w:lang w:val="es-HN"/>
        </w:rPr>
      </w:pPr>
    </w:p>
    <w:p w14:paraId="7DBC8FBB" w14:textId="77777777" w:rsidR="008C0885" w:rsidRPr="00313596" w:rsidRDefault="008C0885" w:rsidP="000C6174">
      <w:pPr>
        <w:spacing w:before="120" w:after="60"/>
        <w:ind w:right="158"/>
        <w:rPr>
          <w:rFonts w:ascii="Arial" w:hAnsi="Arial" w:cs="Arial"/>
          <w:sz w:val="22"/>
          <w:szCs w:val="22"/>
          <w:lang w:val="es-HN"/>
        </w:rPr>
      </w:pPr>
      <w:r w:rsidRPr="00313596">
        <w:rPr>
          <w:rFonts w:ascii="Arial" w:hAnsi="Arial" w:cs="Arial"/>
          <w:sz w:val="22"/>
          <w:szCs w:val="22"/>
          <w:lang w:val="es-HN"/>
        </w:rPr>
        <w:t>Fechado en __________ el día_____ del mes de ___________ del año ______.</w:t>
      </w:r>
    </w:p>
    <w:p w14:paraId="45E2E4FB"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de la Empresa o APCA ______________________</w:t>
      </w:r>
    </w:p>
    <w:p w14:paraId="2C774854"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Cargo del Firmante ______________________</w:t>
      </w:r>
    </w:p>
    <w:p w14:paraId="771E7B81" w14:textId="77777777" w:rsidR="008C0885" w:rsidRPr="00313596" w:rsidRDefault="008C0885" w:rsidP="000C6174">
      <w:pPr>
        <w:spacing w:before="60" w:after="60"/>
        <w:ind w:right="162"/>
        <w:rPr>
          <w:rFonts w:ascii="Arial" w:hAnsi="Arial" w:cs="Arial"/>
          <w:sz w:val="22"/>
          <w:szCs w:val="22"/>
          <w:lang w:val="es-HN"/>
        </w:rPr>
      </w:pPr>
      <w:r w:rsidRPr="00313596">
        <w:rPr>
          <w:rFonts w:ascii="Arial" w:hAnsi="Arial" w:cs="Arial"/>
          <w:sz w:val="22"/>
          <w:szCs w:val="22"/>
          <w:lang w:val="es-HN"/>
        </w:rPr>
        <w:t>Nombre y firma del representante legal ______________________</w:t>
      </w:r>
    </w:p>
    <w:p w14:paraId="6774FE85" w14:textId="77777777" w:rsidR="008C0885" w:rsidRPr="00313596" w:rsidRDefault="008C0885" w:rsidP="000C6174">
      <w:pPr>
        <w:spacing w:before="60" w:after="60"/>
        <w:ind w:right="162"/>
        <w:rPr>
          <w:rFonts w:ascii="Arial" w:hAnsi="Arial" w:cs="Arial"/>
          <w:color w:val="000000"/>
          <w:sz w:val="22"/>
          <w:szCs w:val="22"/>
          <w:lang w:val="es-HN"/>
        </w:rPr>
      </w:pPr>
    </w:p>
    <w:p w14:paraId="0E551B7F" w14:textId="77777777" w:rsidR="008C0885" w:rsidRPr="00313596" w:rsidRDefault="008C0885" w:rsidP="000C6174">
      <w:pPr>
        <w:spacing w:before="60" w:after="60"/>
        <w:ind w:right="162"/>
        <w:rPr>
          <w:rFonts w:ascii="Arial" w:hAnsi="Arial" w:cs="Arial"/>
          <w:color w:val="000000"/>
          <w:sz w:val="22"/>
          <w:szCs w:val="22"/>
          <w:lang w:val="es-HN"/>
        </w:rPr>
      </w:pPr>
    </w:p>
    <w:p w14:paraId="720C8F2E"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Forman Parte de la presenta carta:</w:t>
      </w:r>
    </w:p>
    <w:p w14:paraId="66DDD2D1" w14:textId="77777777" w:rsidR="008C0885" w:rsidRPr="00313596" w:rsidRDefault="008C0885" w:rsidP="000C6174">
      <w:pPr>
        <w:pStyle w:val="explanatorynotes"/>
        <w:spacing w:after="120" w:line="240" w:lineRule="auto"/>
        <w:jc w:val="left"/>
        <w:rPr>
          <w:rFonts w:cs="Arial"/>
          <w:color w:val="000000"/>
          <w:sz w:val="22"/>
          <w:szCs w:val="22"/>
          <w:lang w:val="es-HN"/>
        </w:rPr>
      </w:pPr>
      <w:r w:rsidRPr="00313596">
        <w:rPr>
          <w:rFonts w:cs="Arial"/>
          <w:color w:val="000000"/>
          <w:sz w:val="22"/>
          <w:szCs w:val="22"/>
          <w:lang w:val="es-HN"/>
        </w:rPr>
        <w:t xml:space="preserve">Anexo 1: </w:t>
      </w:r>
      <w:r w:rsidRPr="00313596">
        <w:rPr>
          <w:rFonts w:cs="Arial"/>
          <w:color w:val="FF0000"/>
          <w:sz w:val="22"/>
          <w:szCs w:val="22"/>
          <w:lang w:val="es-HN"/>
        </w:rPr>
        <w:t>Lista Estimada de Cantidades y sus Precios Unitarios / Calendario de actividades</w:t>
      </w:r>
    </w:p>
    <w:p w14:paraId="66ED868C"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2: CC-4 Declaración Jurada</w:t>
      </w:r>
    </w:p>
    <w:p w14:paraId="414F94E8" w14:textId="77777777" w:rsidR="008C0885" w:rsidRPr="00313596" w:rsidRDefault="008C0885" w:rsidP="000C6174">
      <w:pPr>
        <w:spacing w:before="60" w:after="60"/>
        <w:ind w:right="162"/>
        <w:rPr>
          <w:rFonts w:ascii="Arial" w:hAnsi="Arial" w:cs="Arial"/>
          <w:color w:val="000000"/>
          <w:sz w:val="22"/>
          <w:szCs w:val="22"/>
          <w:lang w:val="es-HN"/>
        </w:rPr>
      </w:pPr>
      <w:r w:rsidRPr="00313596">
        <w:rPr>
          <w:rFonts w:ascii="Arial" w:hAnsi="Arial" w:cs="Arial"/>
          <w:color w:val="000000"/>
          <w:sz w:val="22"/>
          <w:szCs w:val="22"/>
          <w:lang w:val="es-HN"/>
        </w:rPr>
        <w:t>Anexo 3: TEC – 4 Cronograma de ejecución</w:t>
      </w:r>
    </w:p>
    <w:p w14:paraId="25105F46"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0023D5DA" w14:textId="3A9FD4B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r w:rsidRPr="00313596">
        <w:rPr>
          <w:rFonts w:ascii="Arial" w:hAnsi="Arial" w:cs="Arial"/>
          <w:b/>
          <w:sz w:val="22"/>
          <w:szCs w:val="22"/>
        </w:rPr>
        <w:lastRenderedPageBreak/>
        <w:t>FORMULARIO CC-2</w:t>
      </w:r>
    </w:p>
    <w:p w14:paraId="20B0DCCE" w14:textId="77777777" w:rsidR="003D50ED" w:rsidRPr="00313596"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79CFC25E" w14:textId="77777777" w:rsidR="008C0885" w:rsidRPr="00313596" w:rsidRDefault="008C0885" w:rsidP="000C6174">
      <w:pPr>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2"/>
          <w:szCs w:val="22"/>
          <w:lang w:val="es-HN"/>
        </w:rPr>
      </w:pPr>
      <w:r w:rsidRPr="00313596">
        <w:rPr>
          <w:rFonts w:ascii="Arial" w:hAnsi="Arial" w:cs="Arial"/>
          <w:i/>
          <w:color w:val="FF0000"/>
          <w:sz w:val="22"/>
          <w:szCs w:val="22"/>
          <w:lang w:val="es-HN"/>
        </w:rPr>
        <w:t>Aplica en caso de ofertas presentadas por empresas tengan la intención de formar una Asociaciones en participación, consorcio u otras formas de asociación (APCA)</w:t>
      </w:r>
    </w:p>
    <w:p w14:paraId="3260768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rPr>
      </w:pPr>
    </w:p>
    <w:p w14:paraId="39AEF95F"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Intención de Asociación en Participación, Consorcio o Asociación (APCA)</w:t>
      </w:r>
    </w:p>
    <w:p w14:paraId="08A1886F" w14:textId="77777777" w:rsidR="008C0885" w:rsidRPr="00313596" w:rsidRDefault="008C0885" w:rsidP="000C6174">
      <w:pPr>
        <w:pStyle w:val="i"/>
        <w:rPr>
          <w:rFonts w:ascii="Arial" w:hAnsi="Arial" w:cs="Arial"/>
          <w:sz w:val="22"/>
          <w:szCs w:val="22"/>
        </w:rPr>
      </w:pPr>
    </w:p>
    <w:p w14:paraId="37FBB269" w14:textId="5AB0E3B1" w:rsidR="008C0885" w:rsidRPr="00313596" w:rsidRDefault="008C0885" w:rsidP="000C6174">
      <w:pPr>
        <w:ind w:right="162"/>
        <w:rPr>
          <w:rFonts w:ascii="Arial" w:hAnsi="Arial" w:cs="Arial"/>
          <w:color w:val="FF0000"/>
          <w:sz w:val="22"/>
          <w:szCs w:val="22"/>
        </w:rPr>
      </w:pPr>
      <w:r w:rsidRPr="00313596">
        <w:rPr>
          <w:rFonts w:ascii="Arial" w:hAnsi="Arial" w:cs="Arial"/>
          <w:sz w:val="22"/>
          <w:szCs w:val="22"/>
        </w:rPr>
        <w:t xml:space="preserve">Señores: </w:t>
      </w:r>
      <w:r w:rsidRPr="00313596">
        <w:rPr>
          <w:rFonts w:ascii="Arial" w:hAnsi="Arial" w:cs="Arial"/>
          <w:i/>
          <w:color w:val="FF0000"/>
          <w:sz w:val="22"/>
          <w:szCs w:val="22"/>
          <w:lang w:val="es-HN"/>
        </w:rPr>
        <w:t xml:space="preserve">(Nombre del Contratante) </w:t>
      </w:r>
      <w:r w:rsidRPr="00313596">
        <w:rPr>
          <w:rFonts w:ascii="Arial" w:hAnsi="Arial" w:cs="Arial"/>
          <w:sz w:val="22"/>
          <w:szCs w:val="22"/>
        </w:rPr>
        <w:t xml:space="preserve">del Proceso No.  </w:t>
      </w:r>
      <w:r w:rsidRPr="00313596">
        <w:rPr>
          <w:rFonts w:ascii="Arial" w:hAnsi="Arial" w:cs="Arial"/>
          <w:i/>
          <w:color w:val="FF0000"/>
          <w:sz w:val="22"/>
          <w:szCs w:val="22"/>
        </w:rPr>
        <w:t>(indicar nombre y número de proceso)</w:t>
      </w:r>
    </w:p>
    <w:p w14:paraId="4DF846CD" w14:textId="77777777" w:rsidR="008C0885" w:rsidRPr="00313596" w:rsidRDefault="008C0885" w:rsidP="000C6174">
      <w:pPr>
        <w:pStyle w:val="i"/>
        <w:rPr>
          <w:rFonts w:ascii="Arial" w:hAnsi="Arial" w:cs="Arial"/>
          <w:sz w:val="22"/>
          <w:szCs w:val="22"/>
        </w:rPr>
      </w:pPr>
    </w:p>
    <w:p w14:paraId="48C10C73"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 nuestra consideración:</w:t>
      </w:r>
    </w:p>
    <w:p w14:paraId="310779C9" w14:textId="77777777" w:rsidR="008C0885" w:rsidRPr="00313596" w:rsidRDefault="008C0885" w:rsidP="001632F8">
      <w:pPr>
        <w:suppressAutoHyphens/>
        <w:rPr>
          <w:rFonts w:ascii="Arial" w:hAnsi="Arial" w:cs="Arial"/>
          <w:sz w:val="22"/>
          <w:szCs w:val="22"/>
        </w:rPr>
      </w:pPr>
      <w:r w:rsidRPr="00313596">
        <w:rPr>
          <w:rFonts w:ascii="Arial" w:hAnsi="Arial" w:cs="Arial"/>
          <w:sz w:val="22"/>
          <w:szCs w:val="22"/>
        </w:rPr>
        <w:t xml:space="preserve">Por la presente declaramos Intención de formar una Asociación en Participación, Consorcio o Asociación (APCA) en la que los miembros participantes seamos conjunta y solidariamente responsables, bajo las siguientes consideraciones: </w:t>
      </w:r>
    </w:p>
    <w:p w14:paraId="06D7DDFA" w14:textId="30502DC3"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Nombre del APCA:</w:t>
      </w:r>
      <w:r w:rsidR="00313596">
        <w:rPr>
          <w:rFonts w:ascii="Arial" w:hAnsi="Arial" w:cs="Arial"/>
          <w:sz w:val="22"/>
          <w:szCs w:val="22"/>
        </w:rPr>
        <w:t xml:space="preserve"> </w:t>
      </w:r>
      <w:r w:rsidRPr="00313596">
        <w:rPr>
          <w:rFonts w:ascii="Arial" w:hAnsi="Arial" w:cs="Arial"/>
          <w:sz w:val="22"/>
          <w:szCs w:val="22"/>
        </w:rPr>
        <w:t>___________________________</w:t>
      </w:r>
      <w:r w:rsidR="00834D92" w:rsidRPr="00313596">
        <w:rPr>
          <w:rFonts w:ascii="Arial" w:hAnsi="Arial" w:cs="Arial"/>
          <w:sz w:val="22"/>
          <w:szCs w:val="22"/>
        </w:rPr>
        <w:t>_</w:t>
      </w:r>
      <w:r w:rsidRPr="00313596">
        <w:rPr>
          <w:rFonts w:ascii="Arial" w:hAnsi="Arial" w:cs="Arial"/>
          <w:sz w:val="22"/>
          <w:szCs w:val="22"/>
        </w:rPr>
        <w:t>______________________</w:t>
      </w:r>
      <w:r w:rsidR="00313596">
        <w:rPr>
          <w:rFonts w:ascii="Arial" w:hAnsi="Arial" w:cs="Arial"/>
          <w:sz w:val="22"/>
          <w:szCs w:val="22"/>
        </w:rPr>
        <w:t>__________</w:t>
      </w:r>
      <w:r w:rsidRPr="00313596">
        <w:rPr>
          <w:rFonts w:ascii="Arial" w:hAnsi="Arial" w:cs="Arial"/>
          <w:sz w:val="22"/>
          <w:szCs w:val="22"/>
        </w:rPr>
        <w:t xml:space="preserve"> </w:t>
      </w:r>
    </w:p>
    <w:p w14:paraId="226B7E03" w14:textId="73CD6D06"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Persona Jurídica líder del APCA: _________________</w:t>
      </w:r>
      <w:r w:rsidR="00834D92" w:rsidRPr="00313596">
        <w:rPr>
          <w:rFonts w:ascii="Arial" w:hAnsi="Arial" w:cs="Arial"/>
          <w:sz w:val="22"/>
          <w:szCs w:val="22"/>
        </w:rPr>
        <w:t>_</w:t>
      </w:r>
      <w:r w:rsidRPr="00313596">
        <w:rPr>
          <w:rFonts w:ascii="Arial" w:hAnsi="Arial" w:cs="Arial"/>
          <w:sz w:val="22"/>
          <w:szCs w:val="22"/>
        </w:rPr>
        <w:t>_____________________</w:t>
      </w:r>
      <w:r w:rsidR="00313596">
        <w:rPr>
          <w:rFonts w:ascii="Arial" w:hAnsi="Arial" w:cs="Arial"/>
          <w:sz w:val="22"/>
          <w:szCs w:val="22"/>
        </w:rPr>
        <w:t>__________</w:t>
      </w:r>
    </w:p>
    <w:p w14:paraId="10CE09CA" w14:textId="35578D4B"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Fecha estimada de constitución: ___________________</w:t>
      </w:r>
      <w:r w:rsidR="00834D92" w:rsidRPr="00313596">
        <w:rPr>
          <w:rFonts w:ascii="Arial" w:hAnsi="Arial" w:cs="Arial"/>
          <w:sz w:val="22"/>
          <w:szCs w:val="22"/>
        </w:rPr>
        <w:t>_</w:t>
      </w:r>
      <w:r w:rsidRPr="00313596">
        <w:rPr>
          <w:rFonts w:ascii="Arial" w:hAnsi="Arial" w:cs="Arial"/>
          <w:sz w:val="22"/>
          <w:szCs w:val="22"/>
        </w:rPr>
        <w:t>____________________</w:t>
      </w:r>
      <w:r w:rsidR="00313596">
        <w:rPr>
          <w:rFonts w:ascii="Arial" w:hAnsi="Arial" w:cs="Arial"/>
          <w:sz w:val="22"/>
          <w:szCs w:val="22"/>
        </w:rPr>
        <w:t>_________</w:t>
      </w:r>
      <w:r w:rsidRPr="00313596">
        <w:rPr>
          <w:rFonts w:ascii="Arial" w:hAnsi="Arial" w:cs="Arial"/>
          <w:sz w:val="22"/>
          <w:szCs w:val="22"/>
        </w:rPr>
        <w:t xml:space="preserve"> </w:t>
      </w:r>
    </w:p>
    <w:p w14:paraId="4B5A55E9" w14:textId="0ACB1879" w:rsidR="008C0885" w:rsidRPr="00313596" w:rsidRDefault="008C0885" w:rsidP="001632F8">
      <w:pPr>
        <w:suppressAutoHyphens/>
        <w:spacing w:before="120" w:after="120"/>
        <w:jc w:val="left"/>
        <w:rPr>
          <w:rFonts w:ascii="Arial" w:hAnsi="Arial" w:cs="Arial"/>
          <w:sz w:val="22"/>
          <w:szCs w:val="22"/>
        </w:rPr>
      </w:pPr>
      <w:r w:rsidRPr="00313596">
        <w:rPr>
          <w:rFonts w:ascii="Arial" w:hAnsi="Arial" w:cs="Arial"/>
          <w:sz w:val="22"/>
          <w:szCs w:val="22"/>
        </w:rPr>
        <w:t>Nombre del representante legal propuesto para el APCA: _</w:t>
      </w:r>
      <w:r w:rsidR="00834D92" w:rsidRPr="00313596">
        <w:rPr>
          <w:rFonts w:ascii="Arial" w:hAnsi="Arial" w:cs="Arial"/>
          <w:sz w:val="22"/>
          <w:szCs w:val="22"/>
        </w:rPr>
        <w:t>_</w:t>
      </w:r>
      <w:r w:rsidRPr="00313596">
        <w:rPr>
          <w:rFonts w:ascii="Arial" w:hAnsi="Arial" w:cs="Arial"/>
          <w:sz w:val="22"/>
          <w:szCs w:val="22"/>
        </w:rPr>
        <w:t>_________________</w:t>
      </w:r>
      <w:r w:rsidR="00313596">
        <w:rPr>
          <w:rFonts w:ascii="Arial" w:hAnsi="Arial" w:cs="Arial"/>
          <w:sz w:val="22"/>
          <w:szCs w:val="22"/>
        </w:rPr>
        <w:t>__________</w:t>
      </w:r>
      <w:r w:rsidRPr="00313596">
        <w:rPr>
          <w:rFonts w:ascii="Arial" w:hAnsi="Arial" w:cs="Arial"/>
          <w:sz w:val="22"/>
          <w:szCs w:val="22"/>
        </w:rPr>
        <w:t xml:space="preserve">_ </w:t>
      </w:r>
    </w:p>
    <w:p w14:paraId="639EA914" w14:textId="555E13ED" w:rsidR="008C0885" w:rsidRPr="00313596" w:rsidRDefault="008C0885" w:rsidP="000C6174">
      <w:pPr>
        <w:suppressAutoHyphens/>
        <w:spacing w:before="120" w:after="120"/>
        <w:jc w:val="left"/>
        <w:rPr>
          <w:rFonts w:ascii="Arial" w:hAnsi="Arial" w:cs="Arial"/>
          <w:sz w:val="22"/>
          <w:szCs w:val="22"/>
        </w:rPr>
      </w:pPr>
      <w:r w:rsidRPr="00313596">
        <w:rPr>
          <w:rFonts w:ascii="Arial" w:hAnsi="Arial" w:cs="Arial"/>
          <w:sz w:val="22"/>
          <w:szCs w:val="22"/>
        </w:rPr>
        <w:t xml:space="preserve">Documento de identificación del representante legal propuesto del APCA: </w:t>
      </w:r>
      <w:r w:rsidR="00313596">
        <w:rPr>
          <w:rFonts w:ascii="Arial" w:hAnsi="Arial" w:cs="Arial"/>
          <w:sz w:val="22"/>
          <w:szCs w:val="22"/>
        </w:rPr>
        <w:t>______</w:t>
      </w:r>
      <w:r w:rsidRPr="00313596">
        <w:rPr>
          <w:rFonts w:ascii="Arial" w:hAnsi="Arial" w:cs="Arial"/>
          <w:sz w:val="22"/>
          <w:szCs w:val="22"/>
        </w:rPr>
        <w:t>___________</w:t>
      </w:r>
    </w:p>
    <w:p w14:paraId="58C95183" w14:textId="77777777" w:rsidR="008C0885" w:rsidRPr="00313596" w:rsidRDefault="008C0885" w:rsidP="000C6174">
      <w:pPr>
        <w:suppressAutoHyphens/>
        <w:spacing w:before="120" w:after="120"/>
        <w:rPr>
          <w:rFonts w:ascii="Arial" w:hAnsi="Arial" w:cs="Arial"/>
          <w:sz w:val="22"/>
          <w:szCs w:val="22"/>
        </w:rPr>
      </w:pPr>
    </w:p>
    <w:p w14:paraId="3E48E1FC" w14:textId="77777777" w:rsidR="008C0885" w:rsidRPr="00313596" w:rsidRDefault="008C0885" w:rsidP="000C6174">
      <w:pPr>
        <w:suppressAutoHyphens/>
        <w:spacing w:before="120" w:after="120"/>
        <w:rPr>
          <w:rFonts w:ascii="Arial" w:hAnsi="Arial" w:cs="Arial"/>
          <w:sz w:val="22"/>
          <w:szCs w:val="22"/>
        </w:rPr>
      </w:pPr>
      <w:r w:rsidRPr="00313596">
        <w:rPr>
          <w:rFonts w:ascii="Arial" w:hAnsi="Arial" w:cs="Arial"/>
          <w:sz w:val="22"/>
          <w:szCs w:val="22"/>
        </w:rPr>
        <w:t>Denominación de las Personas Jurídicas que forman el APCA y su respectiva participación porcentual.</w:t>
      </w:r>
    </w:p>
    <w:tbl>
      <w:tblPr>
        <w:tblStyle w:val="TableGrid"/>
        <w:tblW w:w="9355" w:type="dxa"/>
        <w:tblLook w:val="04A0" w:firstRow="1" w:lastRow="0" w:firstColumn="1" w:lastColumn="0" w:noHBand="0" w:noVBand="1"/>
      </w:tblPr>
      <w:tblGrid>
        <w:gridCol w:w="3505"/>
        <w:gridCol w:w="3150"/>
        <w:gridCol w:w="2700"/>
      </w:tblGrid>
      <w:tr w:rsidR="008C0885" w:rsidRPr="00313596"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Persona Jurídica</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Identificación tributaria</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77777777" w:rsidR="008C0885" w:rsidRPr="00B86AF7" w:rsidRDefault="008C0885" w:rsidP="000C6174">
            <w:pPr>
              <w:suppressAutoHyphens/>
              <w:jc w:val="center"/>
              <w:rPr>
                <w:rFonts w:ascii="Arial" w:hAnsi="Arial" w:cs="Arial"/>
                <w:color w:val="FFFFFF" w:themeColor="background1"/>
                <w:sz w:val="22"/>
                <w:szCs w:val="22"/>
                <w:lang w:eastAsia="es-HN"/>
              </w:rPr>
            </w:pPr>
            <w:r w:rsidRPr="00B86AF7">
              <w:rPr>
                <w:rFonts w:ascii="Arial" w:hAnsi="Arial" w:cs="Arial"/>
                <w:color w:val="FFFFFF" w:themeColor="background1"/>
                <w:sz w:val="22"/>
                <w:szCs w:val="22"/>
                <w:lang w:eastAsia="es-HN"/>
              </w:rPr>
              <w:t>Participación (%)</w:t>
            </w:r>
          </w:p>
        </w:tc>
      </w:tr>
      <w:tr w:rsidR="008C0885" w:rsidRPr="00313596"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313596" w:rsidDel="00324347" w:rsidRDefault="008C0885" w:rsidP="000C6174">
            <w:pPr>
              <w:suppressAutoHyphens/>
              <w:jc w:val="center"/>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313596" w:rsidRDefault="008C0885" w:rsidP="000C6174">
            <w:pPr>
              <w:suppressAutoHyphens/>
              <w:jc w:val="center"/>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313596" w:rsidRDefault="008C0885" w:rsidP="000C6174">
            <w:pPr>
              <w:suppressAutoHyphens/>
              <w:jc w:val="center"/>
              <w:rPr>
                <w:rFonts w:ascii="Arial" w:hAnsi="Arial" w:cs="Arial"/>
                <w:sz w:val="22"/>
                <w:szCs w:val="22"/>
                <w:lang w:eastAsia="es-HN"/>
              </w:rPr>
            </w:pPr>
          </w:p>
        </w:tc>
      </w:tr>
      <w:tr w:rsidR="008C0885" w:rsidRPr="00313596"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313596" w:rsidRDefault="008C0885" w:rsidP="000C6174">
            <w:pPr>
              <w:suppressAutoHyphens/>
              <w:rPr>
                <w:rFonts w:ascii="Arial" w:hAnsi="Arial" w:cs="Arial"/>
                <w:sz w:val="22"/>
                <w:szCs w:val="22"/>
                <w:lang w:eastAsia="es-HN"/>
              </w:rPr>
            </w:pPr>
          </w:p>
        </w:tc>
      </w:tr>
      <w:tr w:rsidR="008C0885" w:rsidRPr="00313596" w14:paraId="0D61CAA7" w14:textId="77777777" w:rsidTr="003D50ED">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313596" w:rsidRDefault="008C0885" w:rsidP="000C6174">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313596" w:rsidRDefault="008C0885" w:rsidP="000C6174">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BF5BD09" w14:textId="77777777" w:rsidR="008C0885" w:rsidRPr="00313596" w:rsidRDefault="008C0885" w:rsidP="000C6174">
            <w:pPr>
              <w:suppressAutoHyphens/>
              <w:rPr>
                <w:rFonts w:ascii="Arial" w:hAnsi="Arial" w:cs="Arial"/>
                <w:sz w:val="22"/>
                <w:szCs w:val="22"/>
                <w:lang w:eastAsia="es-HN"/>
              </w:rPr>
            </w:pPr>
            <w:r w:rsidRPr="00313596">
              <w:rPr>
                <w:rFonts w:ascii="Arial" w:hAnsi="Arial" w:cs="Arial"/>
                <w:sz w:val="22"/>
                <w:szCs w:val="22"/>
                <w:lang w:eastAsia="es-HN"/>
              </w:rPr>
              <w:t>Total 100%</w:t>
            </w:r>
          </w:p>
        </w:tc>
      </w:tr>
    </w:tbl>
    <w:p w14:paraId="7BA82DF9" w14:textId="77777777" w:rsidR="008C0885" w:rsidRPr="00313596" w:rsidRDefault="008C0885" w:rsidP="000C6174">
      <w:pPr>
        <w:pStyle w:val="i"/>
        <w:rPr>
          <w:rFonts w:ascii="Arial" w:hAnsi="Arial" w:cs="Arial"/>
          <w:sz w:val="22"/>
          <w:szCs w:val="22"/>
        </w:rPr>
      </w:pPr>
    </w:p>
    <w:p w14:paraId="7DF8AA5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Atentamente,</w:t>
      </w:r>
    </w:p>
    <w:p w14:paraId="47AB68E7" w14:textId="77777777" w:rsidR="008C0885" w:rsidRPr="00313596" w:rsidRDefault="008C0885" w:rsidP="000C6174">
      <w:pPr>
        <w:pStyle w:val="i"/>
        <w:rPr>
          <w:rFonts w:ascii="Arial" w:hAnsi="Arial" w:cs="Arial"/>
          <w:sz w:val="22"/>
          <w:szCs w:val="22"/>
        </w:rPr>
      </w:pPr>
    </w:p>
    <w:p w14:paraId="15E440A9" w14:textId="72235BF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w:t>
      </w:r>
      <w:r w:rsidR="003D50ED" w:rsidRPr="00313596">
        <w:rPr>
          <w:rFonts w:ascii="Arial" w:hAnsi="Arial" w:cs="Arial"/>
          <w:sz w:val="22"/>
          <w:szCs w:val="22"/>
        </w:rPr>
        <w:t>____</w:t>
      </w:r>
      <w:r w:rsidRPr="00313596">
        <w:rPr>
          <w:rFonts w:ascii="Arial" w:hAnsi="Arial" w:cs="Arial"/>
          <w:sz w:val="22"/>
          <w:szCs w:val="22"/>
        </w:rPr>
        <w:t>__________</w:t>
      </w:r>
      <w:r w:rsidRPr="00313596">
        <w:rPr>
          <w:rFonts w:ascii="Arial" w:hAnsi="Arial" w:cs="Arial"/>
          <w:sz w:val="22"/>
          <w:szCs w:val="22"/>
        </w:rPr>
        <w:tab/>
      </w:r>
      <w:r w:rsidRPr="00313596">
        <w:rPr>
          <w:rFonts w:ascii="Arial" w:hAnsi="Arial" w:cs="Arial"/>
          <w:sz w:val="22"/>
          <w:szCs w:val="22"/>
        </w:rPr>
        <w:tab/>
        <w:t xml:space="preserve"> </w:t>
      </w:r>
      <w:r w:rsidR="00834D92" w:rsidRPr="00313596">
        <w:rPr>
          <w:rFonts w:ascii="Arial" w:hAnsi="Arial" w:cs="Arial"/>
          <w:sz w:val="22"/>
          <w:szCs w:val="22"/>
        </w:rPr>
        <w:t xml:space="preserve">       </w:t>
      </w:r>
      <w:r w:rsidRPr="00313596">
        <w:rPr>
          <w:rFonts w:ascii="Arial" w:hAnsi="Arial" w:cs="Arial"/>
          <w:sz w:val="22"/>
          <w:szCs w:val="22"/>
        </w:rPr>
        <w:t xml:space="preserve">_______________________________ </w:t>
      </w:r>
    </w:p>
    <w:p w14:paraId="70914598" w14:textId="7D860A4D" w:rsidR="008C0885" w:rsidRPr="00313596" w:rsidRDefault="008C0885" w:rsidP="000C6174">
      <w:pPr>
        <w:pStyle w:val="i"/>
        <w:rPr>
          <w:rFonts w:ascii="Arial" w:hAnsi="Arial" w:cs="Arial"/>
          <w:i/>
          <w:sz w:val="22"/>
          <w:szCs w:val="22"/>
        </w:rPr>
      </w:pPr>
      <w:r w:rsidRPr="00313596">
        <w:rPr>
          <w:rFonts w:ascii="Arial" w:hAnsi="Arial" w:cs="Arial"/>
          <w:sz w:val="22"/>
          <w:szCs w:val="22"/>
        </w:rPr>
        <w:t xml:space="preserve">Representante Legal </w:t>
      </w:r>
      <w:r w:rsidRPr="00313596">
        <w:rPr>
          <w:rFonts w:ascii="Arial" w:hAnsi="Arial" w:cs="Arial"/>
          <w:i/>
          <w:sz w:val="22"/>
          <w:szCs w:val="22"/>
        </w:rPr>
        <w:t>(Persona Jurídica 1)</w:t>
      </w:r>
      <w:r w:rsidRPr="00313596">
        <w:rPr>
          <w:rFonts w:ascii="Arial" w:hAnsi="Arial" w:cs="Arial"/>
          <w:sz w:val="22"/>
          <w:szCs w:val="22"/>
        </w:rPr>
        <w:tab/>
      </w:r>
      <w:r w:rsidRPr="00313596">
        <w:rPr>
          <w:rFonts w:ascii="Arial" w:hAnsi="Arial" w:cs="Arial"/>
          <w:sz w:val="22"/>
          <w:szCs w:val="22"/>
        </w:rPr>
        <w:tab/>
      </w:r>
      <w:r w:rsidR="00834D92" w:rsidRPr="00313596">
        <w:rPr>
          <w:rFonts w:ascii="Arial" w:hAnsi="Arial" w:cs="Arial"/>
          <w:sz w:val="22"/>
          <w:szCs w:val="22"/>
        </w:rPr>
        <w:t xml:space="preserve">    </w:t>
      </w:r>
      <w:r w:rsidRPr="00313596">
        <w:rPr>
          <w:rFonts w:ascii="Arial" w:hAnsi="Arial" w:cs="Arial"/>
          <w:sz w:val="22"/>
          <w:szCs w:val="22"/>
        </w:rPr>
        <w:t xml:space="preserve">Representante Legal </w:t>
      </w:r>
      <w:r w:rsidRPr="00313596">
        <w:rPr>
          <w:rFonts w:ascii="Arial" w:hAnsi="Arial" w:cs="Arial"/>
          <w:i/>
          <w:sz w:val="22"/>
          <w:szCs w:val="22"/>
        </w:rPr>
        <w:t>(Persona Jurídica 2)</w:t>
      </w:r>
    </w:p>
    <w:p w14:paraId="1027CCE3" w14:textId="77777777" w:rsidR="008C0885" w:rsidRPr="00313596" w:rsidRDefault="008C0885" w:rsidP="000C6174">
      <w:pPr>
        <w:pStyle w:val="i"/>
        <w:rPr>
          <w:rFonts w:ascii="Arial" w:hAnsi="Arial" w:cs="Arial"/>
          <w:sz w:val="22"/>
          <w:szCs w:val="22"/>
        </w:rPr>
      </w:pPr>
    </w:p>
    <w:p w14:paraId="61EBCCE5"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__________________________</w:t>
      </w:r>
    </w:p>
    <w:p w14:paraId="2E206261" w14:textId="77777777" w:rsidR="008C0885" w:rsidRPr="00313596" w:rsidRDefault="008C0885" w:rsidP="000C6174">
      <w:pPr>
        <w:pStyle w:val="i"/>
        <w:rPr>
          <w:rFonts w:ascii="Arial" w:hAnsi="Arial" w:cs="Arial"/>
          <w:sz w:val="22"/>
          <w:szCs w:val="22"/>
        </w:rPr>
      </w:pPr>
      <w:r w:rsidRPr="00313596">
        <w:rPr>
          <w:rFonts w:ascii="Arial" w:hAnsi="Arial" w:cs="Arial"/>
          <w:sz w:val="22"/>
          <w:szCs w:val="22"/>
        </w:rPr>
        <w:t>Representante Legal Designado</w:t>
      </w:r>
    </w:p>
    <w:p w14:paraId="2B6B0060" w14:textId="77777777" w:rsidR="008C0885" w:rsidRPr="00313596" w:rsidRDefault="008C0885" w:rsidP="000C6174">
      <w:pPr>
        <w:pStyle w:val="i"/>
        <w:spacing w:before="120"/>
        <w:rPr>
          <w:rFonts w:ascii="Arial" w:hAnsi="Arial" w:cs="Arial"/>
          <w:i/>
          <w:color w:val="FF0000"/>
          <w:sz w:val="22"/>
          <w:szCs w:val="22"/>
        </w:rPr>
      </w:pPr>
      <w:r w:rsidRPr="00313596">
        <w:rPr>
          <w:rFonts w:ascii="Arial" w:hAnsi="Arial" w:cs="Arial"/>
          <w:i/>
          <w:color w:val="FF0000"/>
          <w:sz w:val="22"/>
          <w:szCs w:val="22"/>
        </w:rPr>
        <w:t>(Firmas de los representantes legales de las personas jurídicas en APCA y del representante legal designado)</w:t>
      </w:r>
    </w:p>
    <w:p w14:paraId="42FA343F" w14:textId="77777777" w:rsidR="008C0885" w:rsidRPr="00313596" w:rsidRDefault="008C0885" w:rsidP="000C6174">
      <w:pPr>
        <w:pStyle w:val="i"/>
        <w:rPr>
          <w:rFonts w:ascii="Arial" w:hAnsi="Arial" w:cs="Arial"/>
          <w:sz w:val="22"/>
          <w:szCs w:val="22"/>
        </w:rPr>
      </w:pPr>
    </w:p>
    <w:p w14:paraId="13B338C5"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 xml:space="preserve">Cada uno de los miembros de la APCA deberá adjuntar </w:t>
      </w:r>
      <w:r w:rsidRPr="00313596">
        <w:rPr>
          <w:rFonts w:ascii="Arial" w:hAnsi="Arial" w:cs="Arial"/>
          <w:i/>
          <w:iCs/>
          <w:color w:val="FF0000"/>
          <w:sz w:val="22"/>
          <w:szCs w:val="22"/>
          <w:lang w:val="es-ES"/>
        </w:rPr>
        <w:t>una confirmación escrita mediante un poder de representación</w:t>
      </w:r>
      <w:r w:rsidRPr="00313596">
        <w:rPr>
          <w:rFonts w:ascii="Arial" w:hAnsi="Arial" w:cs="Arial"/>
          <w:i/>
          <w:color w:val="FF0000"/>
          <w:sz w:val="22"/>
          <w:szCs w:val="22"/>
        </w:rPr>
        <w:t xml:space="preserve"> para firmar </w:t>
      </w:r>
    </w:p>
    <w:p w14:paraId="5D9595E9" w14:textId="77777777" w:rsidR="008C0885" w:rsidRPr="00313596" w:rsidRDefault="008C0885" w:rsidP="000C6174">
      <w:pPr>
        <w:rPr>
          <w:rFonts w:ascii="Arial" w:hAnsi="Arial" w:cs="Arial"/>
          <w:sz w:val="22"/>
          <w:szCs w:val="22"/>
        </w:rPr>
      </w:pPr>
    </w:p>
    <w:p w14:paraId="4EA4FC43" w14:textId="77777777" w:rsidR="008C0885" w:rsidRPr="00313596" w:rsidRDefault="008C0885" w:rsidP="000C6174">
      <w:pPr>
        <w:rPr>
          <w:rFonts w:ascii="Arial" w:hAnsi="Arial" w:cs="Arial"/>
          <w:sz w:val="22"/>
          <w:szCs w:val="22"/>
        </w:rPr>
      </w:pPr>
      <w:r w:rsidRPr="00313596">
        <w:rPr>
          <w:rFonts w:ascii="Arial" w:hAnsi="Arial" w:cs="Arial"/>
          <w:sz w:val="22"/>
          <w:szCs w:val="22"/>
        </w:rPr>
        <w:t xml:space="preserve">NOTA: La carta de intención de Asociación en Participación, Consorcio o Asociación (APCA) deberá enviarse con una copia adjunta del acuerdo APCA propuesto. </w:t>
      </w:r>
    </w:p>
    <w:p w14:paraId="58061980"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bookmarkStart w:id="385" w:name="_Toc77664159"/>
      <w:bookmarkStart w:id="386" w:name="_Toc106681844"/>
      <w:bookmarkStart w:id="387" w:name="_Hlk514173410"/>
    </w:p>
    <w:p w14:paraId="7FB4B007"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7D841808"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026EA333"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2B488472" w14:textId="77777777" w:rsidR="003D50ED" w:rsidRPr="00313596"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p>
    <w:p w14:paraId="19C84D1C" w14:textId="4785A98B"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CC-3</w:t>
      </w:r>
    </w:p>
    <w:p w14:paraId="3442EC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Identificación del </w:t>
      </w:r>
      <w:bookmarkEnd w:id="385"/>
      <w:r w:rsidRPr="00313596">
        <w:rPr>
          <w:rFonts w:ascii="Arial" w:hAnsi="Arial" w:cs="Arial"/>
          <w:b/>
          <w:sz w:val="22"/>
          <w:szCs w:val="22"/>
        </w:rPr>
        <w:t>Oferente</w:t>
      </w:r>
      <w:bookmarkEnd w:id="386"/>
    </w:p>
    <w:p w14:paraId="15C14917" w14:textId="77777777" w:rsidR="0092283A" w:rsidRPr="00313596" w:rsidRDefault="0092283A" w:rsidP="000C6174">
      <w:pPr>
        <w:tabs>
          <w:tab w:val="right" w:pos="9630"/>
        </w:tabs>
        <w:spacing w:before="120" w:after="120"/>
        <w:ind w:right="158"/>
        <w:contextualSpacing/>
        <w:jc w:val="left"/>
        <w:rPr>
          <w:rFonts w:ascii="Arial" w:hAnsi="Arial" w:cs="Arial"/>
          <w:sz w:val="22"/>
          <w:szCs w:val="22"/>
          <w:lang w:val="es-ES"/>
        </w:rPr>
      </w:pPr>
    </w:p>
    <w:p w14:paraId="06726050" w14:textId="302E8EE6" w:rsidR="008C0885" w:rsidRPr="00313596" w:rsidRDefault="008C0885" w:rsidP="000C6174">
      <w:pPr>
        <w:tabs>
          <w:tab w:val="right" w:pos="9630"/>
        </w:tabs>
        <w:spacing w:before="120" w:after="120"/>
        <w:ind w:right="158"/>
        <w:contextualSpacing/>
        <w:jc w:val="left"/>
        <w:rPr>
          <w:rFonts w:ascii="Arial" w:hAnsi="Arial" w:cs="Arial"/>
          <w:sz w:val="22"/>
          <w:szCs w:val="22"/>
          <w:lang w:val="es-ES"/>
        </w:rPr>
      </w:pPr>
      <w:r w:rsidRPr="00313596">
        <w:rPr>
          <w:rFonts w:ascii="Arial" w:hAnsi="Arial" w:cs="Arial"/>
          <w:sz w:val="22"/>
          <w:szCs w:val="22"/>
          <w:lang w:val="es-ES"/>
        </w:rPr>
        <w:t xml:space="preserve">Licitación Pública </w:t>
      </w:r>
      <w:r w:rsidR="00FB21D2">
        <w:rPr>
          <w:rFonts w:ascii="Arial" w:hAnsi="Arial" w:cs="Arial"/>
          <w:sz w:val="22"/>
          <w:szCs w:val="22"/>
          <w:lang w:val="es-ES"/>
        </w:rPr>
        <w:t>Nacional</w:t>
      </w:r>
      <w:r w:rsidRPr="00313596">
        <w:rPr>
          <w:rFonts w:ascii="Arial" w:hAnsi="Arial" w:cs="Arial"/>
          <w:sz w:val="22"/>
          <w:szCs w:val="22"/>
          <w:lang w:val="es-ES"/>
        </w:rPr>
        <w:t xml:space="preserve"> No.: </w:t>
      </w:r>
      <w:r w:rsidRPr="00313596">
        <w:rPr>
          <w:rFonts w:ascii="Arial" w:hAnsi="Arial" w:cs="Arial"/>
          <w:sz w:val="22"/>
          <w:szCs w:val="22"/>
          <w:lang w:val="es-ES"/>
        </w:rPr>
        <w:tab/>
      </w:r>
    </w:p>
    <w:p w14:paraId="6CE59D3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Nombre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r>
    </w:p>
    <w:p w14:paraId="3FCC99F3" w14:textId="77777777" w:rsidR="008C0885" w:rsidRPr="00313596" w:rsidRDefault="008C0885" w:rsidP="000C6174">
      <w:pPr>
        <w:tabs>
          <w:tab w:val="right" w:pos="9630"/>
        </w:tabs>
        <w:spacing w:before="120" w:after="120"/>
        <w:ind w:right="158"/>
        <w:contextualSpacing/>
        <w:jc w:val="left"/>
        <w:rPr>
          <w:rFonts w:ascii="Arial" w:hAnsi="Arial" w:cs="Arial"/>
          <w:sz w:val="22"/>
          <w:szCs w:val="22"/>
        </w:rPr>
      </w:pPr>
      <w:r w:rsidRPr="00313596">
        <w:rPr>
          <w:rFonts w:ascii="Arial" w:hAnsi="Arial" w:cs="Arial"/>
          <w:sz w:val="22"/>
          <w:szCs w:val="22"/>
        </w:rPr>
        <w:t xml:space="preserve">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273AD2D3" w14:textId="77777777" w:rsidR="008C0885" w:rsidRPr="00313596" w:rsidRDefault="008C0885" w:rsidP="000C6174">
      <w:pPr>
        <w:tabs>
          <w:tab w:val="right" w:leader="dot" w:pos="8820"/>
        </w:tabs>
        <w:spacing w:before="240" w:after="120"/>
        <w:rPr>
          <w:rFonts w:ascii="Arial" w:hAnsi="Arial" w:cs="Arial"/>
          <w:i/>
          <w:color w:val="FF0000"/>
          <w:sz w:val="22"/>
          <w:szCs w:val="22"/>
        </w:rPr>
      </w:pPr>
      <w:r w:rsidRPr="00313596">
        <w:rPr>
          <w:rFonts w:ascii="Arial" w:hAnsi="Arial" w:cs="Arial"/>
          <w:i/>
          <w:color w:val="FF0000"/>
          <w:sz w:val="22"/>
          <w:szCs w:val="22"/>
        </w:rPr>
        <w:t>La información contenida en este formulario se utilizará durante el proceso de evaluación para la identificación del oferente, por lo cual la información aquí presentada deberá ser consistente entre otros con los estados financieros, antecedentes de contratación, experiencia general y especifica presentada.</w:t>
      </w:r>
    </w:p>
    <w:p w14:paraId="16B6B070" w14:textId="77777777" w:rsidR="008C0885" w:rsidRPr="00313596" w:rsidRDefault="008C0885" w:rsidP="006151C1">
      <w:pPr>
        <w:pStyle w:val="ListParagraph"/>
        <w:numPr>
          <w:ilvl w:val="6"/>
          <w:numId w:val="78"/>
        </w:numPr>
        <w:suppressAutoHyphens/>
        <w:spacing w:before="120" w:after="120"/>
        <w:ind w:left="360"/>
        <w:jc w:val="left"/>
        <w:rPr>
          <w:rFonts w:ascii="Arial" w:hAnsi="Arial" w:cs="Arial"/>
          <w:i/>
          <w:color w:val="FF0000"/>
          <w:sz w:val="22"/>
          <w:szCs w:val="22"/>
        </w:rPr>
      </w:pPr>
      <w:r w:rsidRPr="00313596">
        <w:rPr>
          <w:rFonts w:ascii="Arial" w:hAnsi="Arial" w:cs="Arial"/>
          <w:i/>
          <w:color w:val="FF0000"/>
          <w:sz w:val="22"/>
          <w:szCs w:val="22"/>
        </w:rPr>
        <w:t>Se deberá escoger una de las opciones de acuerdo con el tipo de oferente.</w:t>
      </w:r>
    </w:p>
    <w:p w14:paraId="799B6C9C" w14:textId="77777777" w:rsidR="008C0885" w:rsidRPr="00313596" w:rsidRDefault="008C0885" w:rsidP="000C6174">
      <w:pPr>
        <w:pStyle w:val="ListParagraph"/>
        <w:suppressAutoHyphens/>
        <w:spacing w:before="120" w:after="120"/>
        <w:ind w:left="360"/>
        <w:jc w:val="left"/>
        <w:rPr>
          <w:rFonts w:ascii="Arial" w:hAnsi="Arial" w:cs="Arial"/>
          <w:b/>
          <w:i/>
          <w:color w:val="FF0000"/>
          <w:sz w:val="22"/>
          <w:szCs w:val="22"/>
          <w:lang w:val="es-CO"/>
        </w:rPr>
      </w:pPr>
      <w:r w:rsidRPr="00313596">
        <w:rPr>
          <w:rFonts w:ascii="Arial" w:hAnsi="Arial" w:cs="Arial"/>
          <w:b/>
          <w:i/>
          <w:color w:val="FF0000"/>
          <w:spacing w:val="-2"/>
          <w:sz w:val="22"/>
          <w:szCs w:val="22"/>
          <w:lang w:val="es-CO"/>
        </w:rPr>
        <w:t>Para oferentes que presentan su oferta de manera individual:</w:t>
      </w:r>
    </w:p>
    <w:p w14:paraId="5AA29827" w14:textId="77777777" w:rsidR="008C0885" w:rsidRPr="00313596" w:rsidRDefault="008C0885" w:rsidP="000C6174">
      <w:pPr>
        <w:pStyle w:val="ListParagraph"/>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El oferente se presenta de manera individual, con la descripción siguiente:</w:t>
      </w:r>
    </w:p>
    <w:p w14:paraId="2AB3F732" w14:textId="77777777" w:rsidR="008C0885" w:rsidRPr="00313596" w:rsidRDefault="008C0885" w:rsidP="000C6174">
      <w:pPr>
        <w:pStyle w:val="ListParagraph"/>
        <w:suppressAutoHyphens/>
        <w:spacing w:before="120" w:after="120"/>
        <w:ind w:left="432"/>
        <w:jc w:val="left"/>
        <w:rPr>
          <w:rFonts w:ascii="Arial" w:hAnsi="Arial" w:cs="Arial"/>
          <w:i/>
          <w:color w:val="FF0000"/>
          <w:sz w:val="22"/>
          <w:szCs w:val="22"/>
          <w:lang w:val="es-CO"/>
        </w:rPr>
      </w:pPr>
      <w:r w:rsidRPr="00313596">
        <w:rPr>
          <w:rFonts w:ascii="Arial" w:hAnsi="Arial" w:cs="Arial"/>
          <w:spacing w:val="-2"/>
          <w:sz w:val="22"/>
          <w:szCs w:val="22"/>
          <w:lang w:val="es-CO"/>
        </w:rPr>
        <w:t>Nombre jurídico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el nombre jurídico)</w:t>
      </w:r>
    </w:p>
    <w:p w14:paraId="551F09A3" w14:textId="77777777" w:rsidR="008C0885" w:rsidRPr="00313596" w:rsidRDefault="008C0885" w:rsidP="000C6174">
      <w:pPr>
        <w:pStyle w:val="ListParagraph"/>
        <w:suppressAutoHyphens/>
        <w:spacing w:before="120" w:after="120"/>
        <w:ind w:left="432"/>
        <w:jc w:val="left"/>
        <w:rPr>
          <w:rFonts w:ascii="Arial" w:hAnsi="Arial" w:cs="Arial"/>
          <w:spacing w:val="-2"/>
          <w:sz w:val="22"/>
          <w:szCs w:val="22"/>
          <w:lang w:val="es-CO"/>
        </w:rPr>
      </w:pPr>
      <w:r w:rsidRPr="00313596">
        <w:rPr>
          <w:rFonts w:ascii="Arial" w:hAnsi="Arial" w:cs="Arial"/>
          <w:spacing w:val="-2"/>
          <w:sz w:val="22"/>
          <w:szCs w:val="22"/>
          <w:lang w:val="es-CO"/>
        </w:rPr>
        <w:t>Identificación Tributaria del Oferente:</w:t>
      </w:r>
      <w:r w:rsidRPr="00313596">
        <w:rPr>
          <w:rFonts w:ascii="Arial" w:hAnsi="Arial" w:cs="Arial"/>
          <w:sz w:val="22"/>
          <w:szCs w:val="22"/>
          <w:lang w:val="es-CO"/>
        </w:rPr>
        <w:t xml:space="preserve"> </w:t>
      </w:r>
      <w:r w:rsidRPr="00313596">
        <w:rPr>
          <w:rFonts w:ascii="Arial" w:hAnsi="Arial" w:cs="Arial"/>
          <w:i/>
          <w:color w:val="FF0000"/>
          <w:sz w:val="22"/>
          <w:szCs w:val="22"/>
          <w:lang w:val="es-CO"/>
        </w:rPr>
        <w:t>(indicar identificación tributaria)</w:t>
      </w:r>
    </w:p>
    <w:p w14:paraId="22C18F34" w14:textId="77777777" w:rsidR="008C0885" w:rsidRPr="00313596" w:rsidRDefault="008C0885" w:rsidP="000C6174">
      <w:pPr>
        <w:pStyle w:val="ListParagraph"/>
        <w:suppressAutoHyphens/>
        <w:spacing w:before="120" w:after="120"/>
        <w:ind w:left="432"/>
        <w:jc w:val="left"/>
        <w:rPr>
          <w:rFonts w:ascii="Arial" w:hAnsi="Arial" w:cs="Arial"/>
          <w:sz w:val="22"/>
          <w:szCs w:val="22"/>
          <w:lang w:val="es-CO"/>
        </w:rPr>
      </w:pPr>
      <w:r w:rsidRPr="00313596">
        <w:rPr>
          <w:rFonts w:ascii="Arial" w:hAnsi="Arial" w:cs="Arial"/>
          <w:spacing w:val="-2"/>
          <w:sz w:val="22"/>
          <w:szCs w:val="22"/>
          <w:lang w:val="es-CO"/>
        </w:rPr>
        <w:t xml:space="preserve">País donde se encuentra legalmente constituido el oferente: </w:t>
      </w:r>
      <w:r w:rsidRPr="00313596">
        <w:rPr>
          <w:rFonts w:ascii="Arial" w:hAnsi="Arial" w:cs="Arial"/>
          <w:i/>
          <w:color w:val="FF0000"/>
          <w:sz w:val="22"/>
          <w:szCs w:val="22"/>
          <w:lang w:val="es-CO"/>
        </w:rPr>
        <w:t>(País donde se encuentra legalmente constituido el oferente</w:t>
      </w:r>
    </w:p>
    <w:p w14:paraId="769F8153" w14:textId="77777777" w:rsidR="008C0885" w:rsidRPr="00313596" w:rsidRDefault="008C0885" w:rsidP="000C6174">
      <w:pPr>
        <w:pStyle w:val="ListParagraph"/>
        <w:suppressAutoHyphens/>
        <w:spacing w:before="120" w:after="120"/>
        <w:ind w:left="360"/>
        <w:jc w:val="left"/>
        <w:rPr>
          <w:rFonts w:ascii="Arial" w:hAnsi="Arial" w:cs="Arial"/>
          <w:b/>
          <w:i/>
          <w:color w:val="FF0000"/>
          <w:spacing w:val="-2"/>
          <w:sz w:val="22"/>
          <w:szCs w:val="22"/>
          <w:lang w:val="es-CO"/>
        </w:rPr>
      </w:pPr>
      <w:r w:rsidRPr="00313596">
        <w:rPr>
          <w:rFonts w:ascii="Arial" w:hAnsi="Arial" w:cs="Arial"/>
          <w:b/>
          <w:i/>
          <w:color w:val="FF0000"/>
          <w:spacing w:val="-2"/>
          <w:sz w:val="22"/>
          <w:szCs w:val="22"/>
          <w:lang w:val="es-CO"/>
        </w:rPr>
        <w:t>Para oferentes que presentan su oferta en una APCA:</w:t>
      </w:r>
    </w:p>
    <w:p w14:paraId="60313946" w14:textId="77777777" w:rsidR="008C0885" w:rsidRPr="00313596" w:rsidRDefault="008C0885" w:rsidP="000C6174">
      <w:pPr>
        <w:pStyle w:val="ListParagraph"/>
        <w:suppressAutoHyphens/>
        <w:spacing w:after="200"/>
        <w:ind w:left="426"/>
        <w:jc w:val="left"/>
        <w:rPr>
          <w:rFonts w:ascii="Arial" w:hAnsi="Arial" w:cs="Arial"/>
          <w:spacing w:val="-2"/>
          <w:sz w:val="22"/>
          <w:szCs w:val="22"/>
          <w:lang w:val="es-CO"/>
        </w:rPr>
      </w:pPr>
      <w:r w:rsidRPr="00313596">
        <w:rPr>
          <w:rFonts w:ascii="Arial" w:hAnsi="Arial" w:cs="Arial"/>
          <w:spacing w:val="-2"/>
          <w:sz w:val="22"/>
          <w:szCs w:val="22"/>
          <w:lang w:val="es-CO"/>
        </w:rPr>
        <w:t>El oferente se presenta como una APCA, con la descripción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8C0885" w:rsidRPr="00313596" w14:paraId="727EEC4D" w14:textId="77777777" w:rsidTr="00B86AF7">
        <w:trPr>
          <w:trHeight w:val="227"/>
        </w:trPr>
        <w:tc>
          <w:tcPr>
            <w:tcW w:w="3526" w:type="dxa"/>
            <w:shd w:val="clear" w:color="auto" w:fill="00B050"/>
            <w:vAlign w:val="center"/>
          </w:tcPr>
          <w:p w14:paraId="5B6F1077"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Nombre Jurídico de cada miembro de la APCA</w:t>
            </w:r>
          </w:p>
        </w:tc>
        <w:tc>
          <w:tcPr>
            <w:tcW w:w="2979" w:type="dxa"/>
            <w:shd w:val="clear" w:color="auto" w:fill="00B050"/>
            <w:vAlign w:val="center"/>
          </w:tcPr>
          <w:p w14:paraId="4ED77D7F"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Identificación Tributaria</w:t>
            </w:r>
          </w:p>
        </w:tc>
        <w:tc>
          <w:tcPr>
            <w:tcW w:w="2850" w:type="dxa"/>
            <w:shd w:val="clear" w:color="auto" w:fill="00B050"/>
          </w:tcPr>
          <w:p w14:paraId="3BF649ED" w14:textId="77777777" w:rsidR="008C0885" w:rsidRPr="00313596" w:rsidRDefault="008C0885" w:rsidP="000C6174">
            <w:pPr>
              <w:suppressAutoHyphens/>
              <w:jc w:val="center"/>
              <w:rPr>
                <w:rFonts w:ascii="Arial" w:hAnsi="Arial" w:cs="Arial"/>
                <w:b/>
                <w:color w:val="FF0000"/>
                <w:spacing w:val="-2"/>
                <w:sz w:val="22"/>
                <w:szCs w:val="22"/>
                <w:lang w:val="es-CO"/>
              </w:rPr>
            </w:pPr>
            <w:r w:rsidRPr="00313596">
              <w:rPr>
                <w:rFonts w:ascii="Arial" w:hAnsi="Arial" w:cs="Arial"/>
                <w:b/>
                <w:color w:val="FF0000"/>
                <w:spacing w:val="-2"/>
                <w:sz w:val="22"/>
                <w:szCs w:val="22"/>
                <w:lang w:val="es-CO"/>
              </w:rPr>
              <w:t>País donde se encuentra legalmente constituido</w:t>
            </w:r>
          </w:p>
        </w:tc>
      </w:tr>
      <w:tr w:rsidR="008C0885" w:rsidRPr="00313596" w14:paraId="2809B7A7" w14:textId="77777777" w:rsidTr="003D50ED">
        <w:tc>
          <w:tcPr>
            <w:tcW w:w="3526" w:type="dxa"/>
          </w:tcPr>
          <w:p w14:paraId="0A3C32B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2719FB8"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1C093382"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5532F23E" w14:textId="77777777" w:rsidTr="003D50ED">
        <w:tc>
          <w:tcPr>
            <w:tcW w:w="3526" w:type="dxa"/>
          </w:tcPr>
          <w:p w14:paraId="17D748B4"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390CDC5C"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3D6E8D63"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r w:rsidR="008C0885" w:rsidRPr="00313596" w14:paraId="3E79415F" w14:textId="77777777" w:rsidTr="003D50ED">
        <w:trPr>
          <w:trHeight w:val="333"/>
        </w:trPr>
        <w:tc>
          <w:tcPr>
            <w:tcW w:w="3526" w:type="dxa"/>
          </w:tcPr>
          <w:p w14:paraId="1E84283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979" w:type="dxa"/>
          </w:tcPr>
          <w:p w14:paraId="4F078AD7"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c>
          <w:tcPr>
            <w:tcW w:w="2850" w:type="dxa"/>
          </w:tcPr>
          <w:p w14:paraId="6F66312B" w14:textId="77777777" w:rsidR="008C0885" w:rsidRPr="00313596" w:rsidRDefault="008C0885" w:rsidP="000C6174">
            <w:pPr>
              <w:suppressAutoHyphens/>
              <w:spacing w:before="120" w:after="120"/>
              <w:contextualSpacing/>
              <w:rPr>
                <w:rFonts w:ascii="Arial" w:hAnsi="Arial" w:cs="Arial"/>
                <w:color w:val="FF0000"/>
                <w:sz w:val="22"/>
                <w:szCs w:val="22"/>
                <w:lang w:val="es-CO"/>
              </w:rPr>
            </w:pPr>
          </w:p>
        </w:tc>
      </w:tr>
    </w:tbl>
    <w:p w14:paraId="4CCDB200" w14:textId="77777777" w:rsidR="008C0885" w:rsidRPr="00313596" w:rsidRDefault="008C0885" w:rsidP="006151C1">
      <w:pPr>
        <w:pStyle w:val="ListParagraph"/>
        <w:numPr>
          <w:ilvl w:val="6"/>
          <w:numId w:val="78"/>
        </w:numPr>
        <w:suppressAutoHyphens/>
        <w:spacing w:before="120" w:after="120"/>
        <w:ind w:left="360"/>
        <w:jc w:val="left"/>
        <w:rPr>
          <w:rFonts w:ascii="Arial" w:hAnsi="Arial" w:cs="Arial"/>
          <w:i/>
          <w:color w:val="FF0000"/>
          <w:sz w:val="22"/>
          <w:szCs w:val="22"/>
          <w:lang w:val="es-CO"/>
        </w:rPr>
      </w:pPr>
      <w:r w:rsidRPr="00313596">
        <w:rPr>
          <w:rFonts w:ascii="Arial" w:hAnsi="Arial" w:cs="Arial"/>
          <w:sz w:val="22"/>
          <w:szCs w:val="22"/>
          <w:lang w:val="es-CO"/>
        </w:rPr>
        <w:t xml:space="preserve">Correo electrónico para notificaciones: </w:t>
      </w:r>
      <w:r w:rsidRPr="00313596">
        <w:rPr>
          <w:rFonts w:ascii="Arial" w:hAnsi="Arial" w:cs="Arial"/>
          <w:i/>
          <w:color w:val="FF0000"/>
          <w:sz w:val="22"/>
          <w:szCs w:val="22"/>
          <w:lang w:val="es-CO"/>
        </w:rPr>
        <w:t xml:space="preserve">(colocar dirección electrónica) </w:t>
      </w:r>
    </w:p>
    <w:p w14:paraId="0A3297B3" w14:textId="77777777" w:rsidR="008C0885" w:rsidRPr="00313596" w:rsidRDefault="008C0885" w:rsidP="006151C1">
      <w:pPr>
        <w:pStyle w:val="ListParagraph"/>
        <w:numPr>
          <w:ilvl w:val="6"/>
          <w:numId w:val="78"/>
        </w:numPr>
        <w:suppressAutoHyphens/>
        <w:spacing w:after="200"/>
        <w:ind w:left="360"/>
        <w:jc w:val="left"/>
        <w:rPr>
          <w:rFonts w:ascii="Arial" w:hAnsi="Arial" w:cs="Arial"/>
          <w:sz w:val="22"/>
          <w:szCs w:val="22"/>
          <w:lang w:val="es-CO"/>
        </w:rPr>
      </w:pPr>
      <w:r w:rsidRPr="00313596">
        <w:rPr>
          <w:rFonts w:ascii="Arial" w:hAnsi="Arial" w:cs="Arial"/>
          <w:sz w:val="22"/>
          <w:szCs w:val="22"/>
          <w:lang w:val="es-CO"/>
        </w:rPr>
        <w:t xml:space="preserve">En caso de que el oferente sea una APCA todos sus miembros deberán aportar la información siguiente: </w:t>
      </w:r>
      <w:r w:rsidRPr="00313596">
        <w:rPr>
          <w:rFonts w:ascii="Arial" w:hAnsi="Arial" w:cs="Arial"/>
          <w:i/>
          <w:color w:val="FF0000"/>
          <w:sz w:val="22"/>
          <w:szCs w:val="22"/>
          <w:lang w:val="es-CO"/>
        </w:rPr>
        <w:t>(Si el oferente no es una APCA, indicar No Aplica)</w:t>
      </w: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8C0885" w:rsidRPr="00313596" w14:paraId="5A2068B5" w14:textId="77777777" w:rsidTr="003D50ED">
        <w:tc>
          <w:tcPr>
            <w:tcW w:w="9360" w:type="dxa"/>
            <w:tcBorders>
              <w:top w:val="single" w:sz="2" w:space="0" w:color="auto"/>
              <w:left w:val="single" w:sz="2" w:space="0" w:color="auto"/>
              <w:bottom w:val="single" w:sz="2" w:space="0" w:color="auto"/>
              <w:right w:val="single" w:sz="2" w:space="0" w:color="auto"/>
            </w:tcBorders>
          </w:tcPr>
          <w:p w14:paraId="51F25E81" w14:textId="77777777" w:rsidR="008C0885" w:rsidRPr="00313596" w:rsidRDefault="008C0885" w:rsidP="000C6174">
            <w:pPr>
              <w:spacing w:before="40" w:after="60"/>
              <w:ind w:left="540" w:hanging="450"/>
              <w:rPr>
                <w:rFonts w:ascii="Arial" w:hAnsi="Arial" w:cs="Arial"/>
                <w:spacing w:val="-2"/>
                <w:sz w:val="22"/>
                <w:szCs w:val="22"/>
                <w:lang w:val="es-ES"/>
              </w:rPr>
            </w:pPr>
            <w:bookmarkStart w:id="388" w:name="_Toc78273053"/>
            <w:bookmarkStart w:id="389" w:name="_Toc108950347"/>
            <w:r w:rsidRPr="00313596">
              <w:rPr>
                <w:rFonts w:ascii="Arial" w:hAnsi="Arial" w:cs="Arial"/>
                <w:spacing w:val="-2"/>
                <w:sz w:val="22"/>
                <w:szCs w:val="22"/>
                <w:lang w:val="es-ES"/>
              </w:rPr>
              <w:t xml:space="preserve">Nombre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317C6303" w14:textId="77777777" w:rsidTr="003D50ED">
        <w:tc>
          <w:tcPr>
            <w:tcW w:w="9360" w:type="dxa"/>
            <w:tcBorders>
              <w:top w:val="single" w:sz="2" w:space="0" w:color="auto"/>
              <w:left w:val="single" w:sz="2" w:space="0" w:color="auto"/>
              <w:bottom w:val="single" w:sz="2" w:space="0" w:color="auto"/>
              <w:right w:val="single" w:sz="2" w:space="0" w:color="auto"/>
            </w:tcBorders>
          </w:tcPr>
          <w:p w14:paraId="285DCC89"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País de inscripción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710E812C" w14:textId="77777777" w:rsidTr="003D50ED">
        <w:tc>
          <w:tcPr>
            <w:tcW w:w="9360" w:type="dxa"/>
            <w:tcBorders>
              <w:top w:val="single" w:sz="2" w:space="0" w:color="auto"/>
              <w:left w:val="single" w:sz="2" w:space="0" w:color="auto"/>
              <w:bottom w:val="single" w:sz="2" w:space="0" w:color="auto"/>
              <w:right w:val="single" w:sz="2" w:space="0" w:color="auto"/>
            </w:tcBorders>
          </w:tcPr>
          <w:p w14:paraId="0BEF2942" w14:textId="77777777" w:rsidR="008C0885" w:rsidRPr="00313596" w:rsidRDefault="008C0885" w:rsidP="000C6174">
            <w:pPr>
              <w:spacing w:before="40" w:after="60"/>
              <w:ind w:left="540" w:hanging="450"/>
              <w:rPr>
                <w:rFonts w:ascii="Arial" w:hAnsi="Arial" w:cs="Arial"/>
                <w:spacing w:val="-2"/>
                <w:sz w:val="22"/>
                <w:szCs w:val="22"/>
                <w:lang w:val="es-ES"/>
              </w:rPr>
            </w:pPr>
            <w:r w:rsidRPr="00313596">
              <w:rPr>
                <w:rFonts w:ascii="Arial" w:hAnsi="Arial" w:cs="Arial"/>
                <w:spacing w:val="-2"/>
                <w:sz w:val="22"/>
                <w:szCs w:val="22"/>
                <w:lang w:val="es-ES"/>
              </w:rPr>
              <w:t xml:space="preserve">Año de constitución del miembro de la </w:t>
            </w:r>
            <w:r w:rsidRPr="00313596">
              <w:rPr>
                <w:rFonts w:ascii="Arial" w:hAnsi="Arial" w:cs="Arial"/>
                <w:spacing w:val="-7"/>
                <w:sz w:val="22"/>
                <w:szCs w:val="22"/>
                <w:lang w:val="es-ES"/>
              </w:rPr>
              <w:t>APCA</w:t>
            </w:r>
            <w:r w:rsidRPr="00313596">
              <w:rPr>
                <w:rFonts w:ascii="Arial" w:hAnsi="Arial" w:cs="Arial"/>
                <w:spacing w:val="-2"/>
                <w:sz w:val="22"/>
                <w:szCs w:val="22"/>
                <w:lang w:val="es-ES"/>
              </w:rPr>
              <w:t>:</w:t>
            </w:r>
          </w:p>
        </w:tc>
      </w:tr>
      <w:tr w:rsidR="008C0885" w:rsidRPr="00313596" w14:paraId="0DF5F724" w14:textId="77777777" w:rsidTr="003D50ED">
        <w:tc>
          <w:tcPr>
            <w:tcW w:w="9360" w:type="dxa"/>
            <w:tcBorders>
              <w:top w:val="single" w:sz="2" w:space="0" w:color="auto"/>
              <w:left w:val="single" w:sz="2" w:space="0" w:color="auto"/>
              <w:right w:val="single" w:sz="2" w:space="0" w:color="auto"/>
            </w:tcBorders>
          </w:tcPr>
          <w:p w14:paraId="547E57AA" w14:textId="77777777" w:rsidR="008C0885" w:rsidRPr="00313596" w:rsidRDefault="008C0885" w:rsidP="000C6174">
            <w:pPr>
              <w:spacing w:before="40" w:after="60"/>
              <w:ind w:left="540" w:hanging="450"/>
              <w:rPr>
                <w:rFonts w:ascii="Arial" w:hAnsi="Arial" w:cs="Arial"/>
                <w:spacing w:val="-7"/>
                <w:sz w:val="22"/>
                <w:szCs w:val="22"/>
                <w:lang w:val="es-ES"/>
              </w:rPr>
            </w:pPr>
            <w:r w:rsidRPr="00313596">
              <w:rPr>
                <w:rFonts w:ascii="Arial" w:hAnsi="Arial" w:cs="Arial"/>
                <w:spacing w:val="-7"/>
                <w:sz w:val="22"/>
                <w:szCs w:val="22"/>
                <w:lang w:val="es-ES"/>
              </w:rPr>
              <w:t xml:space="preserve">Domicilio legal del </w:t>
            </w:r>
            <w:r w:rsidRPr="00313596">
              <w:rPr>
                <w:rFonts w:ascii="Arial" w:hAnsi="Arial" w:cs="Arial"/>
                <w:spacing w:val="-2"/>
                <w:sz w:val="22"/>
                <w:szCs w:val="22"/>
                <w:lang w:val="es-ES"/>
              </w:rPr>
              <w:t xml:space="preserve">miembro de la </w:t>
            </w:r>
            <w:r w:rsidRPr="00313596">
              <w:rPr>
                <w:rFonts w:ascii="Arial" w:hAnsi="Arial" w:cs="Arial"/>
                <w:spacing w:val="-7"/>
                <w:sz w:val="22"/>
                <w:szCs w:val="22"/>
                <w:lang w:val="es-ES"/>
              </w:rPr>
              <w:t>APCA en el país de constitución:</w:t>
            </w:r>
          </w:p>
        </w:tc>
      </w:tr>
      <w:tr w:rsidR="008C0885" w:rsidRPr="00313596" w14:paraId="67FB0A93" w14:textId="77777777" w:rsidTr="003D50ED">
        <w:tc>
          <w:tcPr>
            <w:tcW w:w="9360" w:type="dxa"/>
            <w:tcBorders>
              <w:top w:val="single" w:sz="2" w:space="0" w:color="auto"/>
              <w:left w:val="single" w:sz="2" w:space="0" w:color="auto"/>
              <w:bottom w:val="single" w:sz="2" w:space="0" w:color="auto"/>
              <w:right w:val="single" w:sz="2" w:space="0" w:color="auto"/>
            </w:tcBorders>
          </w:tcPr>
          <w:p w14:paraId="3016E683"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Información sobre el representante autorizado del miembro de la </w:t>
            </w:r>
            <w:r w:rsidRPr="00313596">
              <w:rPr>
                <w:rFonts w:ascii="Arial" w:hAnsi="Arial" w:cs="Arial"/>
                <w:spacing w:val="-7"/>
                <w:sz w:val="22"/>
                <w:szCs w:val="22"/>
                <w:lang w:val="es-ES"/>
              </w:rPr>
              <w:t>APCA</w:t>
            </w:r>
          </w:p>
          <w:p w14:paraId="7995FF89" w14:textId="77777777" w:rsidR="008C0885" w:rsidRPr="00313596" w:rsidRDefault="008C0885" w:rsidP="000C6174">
            <w:pPr>
              <w:spacing w:before="40" w:after="60"/>
              <w:ind w:left="90"/>
              <w:rPr>
                <w:rFonts w:ascii="Arial" w:hAnsi="Arial" w:cs="Arial"/>
                <w:spacing w:val="6"/>
                <w:sz w:val="22"/>
                <w:szCs w:val="22"/>
                <w:lang w:val="es-ES"/>
              </w:rPr>
            </w:pPr>
            <w:r w:rsidRPr="00313596">
              <w:rPr>
                <w:rFonts w:ascii="Arial" w:hAnsi="Arial" w:cs="Arial"/>
                <w:spacing w:val="-2"/>
                <w:sz w:val="22"/>
                <w:szCs w:val="22"/>
                <w:lang w:val="es-ES"/>
              </w:rPr>
              <w:t>Nombre: _____________________________________</w:t>
            </w:r>
          </w:p>
          <w:p w14:paraId="0A7923B5" w14:textId="77777777" w:rsidR="008C0885" w:rsidRPr="00313596" w:rsidRDefault="008C0885" w:rsidP="000C6174">
            <w:pPr>
              <w:spacing w:before="40" w:after="60"/>
              <w:ind w:left="90"/>
              <w:rPr>
                <w:rFonts w:ascii="Arial" w:hAnsi="Arial" w:cs="Arial"/>
                <w:i/>
                <w:spacing w:val="1"/>
                <w:sz w:val="22"/>
                <w:szCs w:val="22"/>
                <w:lang w:val="es-ES"/>
              </w:rPr>
            </w:pPr>
            <w:r w:rsidRPr="00313596">
              <w:rPr>
                <w:rFonts w:ascii="Arial" w:hAnsi="Arial" w:cs="Arial"/>
                <w:spacing w:val="-2"/>
                <w:sz w:val="22"/>
                <w:szCs w:val="22"/>
                <w:lang w:val="es-ES"/>
              </w:rPr>
              <w:t xml:space="preserve">Dirección: </w:t>
            </w:r>
            <w:r w:rsidRPr="00313596">
              <w:rPr>
                <w:rFonts w:ascii="Arial" w:hAnsi="Arial" w:cs="Arial"/>
                <w:i/>
                <w:spacing w:val="1"/>
                <w:sz w:val="22"/>
                <w:szCs w:val="22"/>
                <w:lang w:val="es-ES"/>
              </w:rPr>
              <w:t>___________________________________</w:t>
            </w:r>
          </w:p>
          <w:p w14:paraId="645B90D2" w14:textId="77777777" w:rsidR="008C0885" w:rsidRPr="00313596" w:rsidRDefault="008C0885" w:rsidP="000C6174">
            <w:pPr>
              <w:spacing w:before="40" w:after="60"/>
              <w:ind w:left="90"/>
              <w:rPr>
                <w:rFonts w:ascii="Arial" w:hAnsi="Arial" w:cs="Arial"/>
                <w:spacing w:val="-2"/>
                <w:sz w:val="22"/>
                <w:szCs w:val="22"/>
                <w:lang w:val="es-ES"/>
              </w:rPr>
            </w:pPr>
            <w:r w:rsidRPr="00313596">
              <w:rPr>
                <w:rFonts w:ascii="Arial" w:hAnsi="Arial" w:cs="Arial"/>
                <w:spacing w:val="-2"/>
                <w:sz w:val="22"/>
                <w:szCs w:val="22"/>
                <w:lang w:val="es-ES"/>
              </w:rPr>
              <w:t xml:space="preserve">Números de teléfono: </w:t>
            </w:r>
            <w:r w:rsidRPr="00313596">
              <w:rPr>
                <w:rFonts w:ascii="Arial" w:hAnsi="Arial" w:cs="Arial"/>
                <w:i/>
                <w:sz w:val="22"/>
                <w:szCs w:val="22"/>
                <w:lang w:val="es-ES"/>
              </w:rPr>
              <w:t>_______________________</w:t>
            </w:r>
          </w:p>
          <w:p w14:paraId="27CFBFBA" w14:textId="77777777" w:rsidR="008C0885" w:rsidRPr="00313596" w:rsidRDefault="008C0885" w:rsidP="000C6174">
            <w:pPr>
              <w:spacing w:before="40" w:after="60"/>
              <w:ind w:left="540" w:hanging="450"/>
              <w:rPr>
                <w:rFonts w:ascii="Arial" w:hAnsi="Arial" w:cs="Arial"/>
                <w:i/>
                <w:iCs/>
                <w:spacing w:val="2"/>
                <w:sz w:val="22"/>
                <w:szCs w:val="22"/>
                <w:lang w:val="es-ES"/>
              </w:rPr>
            </w:pPr>
            <w:r w:rsidRPr="00313596">
              <w:rPr>
                <w:rFonts w:ascii="Arial" w:hAnsi="Arial" w:cs="Arial"/>
                <w:spacing w:val="-6"/>
                <w:sz w:val="22"/>
                <w:szCs w:val="22"/>
                <w:lang w:val="es-ES"/>
              </w:rPr>
              <w:t>Dirección de correo electrónico: _____________________________</w:t>
            </w:r>
          </w:p>
        </w:tc>
      </w:tr>
      <w:tr w:rsidR="008C0885" w:rsidRPr="00313596" w14:paraId="17D7EE57" w14:textId="77777777" w:rsidTr="003D50ED">
        <w:tc>
          <w:tcPr>
            <w:tcW w:w="9360" w:type="dxa"/>
            <w:tcBorders>
              <w:top w:val="single" w:sz="2" w:space="0" w:color="auto"/>
              <w:left w:val="single" w:sz="2" w:space="0" w:color="auto"/>
              <w:bottom w:val="single" w:sz="2" w:space="0" w:color="auto"/>
              <w:right w:val="single" w:sz="2" w:space="0" w:color="auto"/>
            </w:tcBorders>
          </w:tcPr>
          <w:p w14:paraId="24D19899" w14:textId="77777777" w:rsidR="008C0885" w:rsidRPr="00313596" w:rsidRDefault="008C0885" w:rsidP="000C6174">
            <w:pPr>
              <w:spacing w:before="40" w:after="60"/>
              <w:ind w:left="90" w:right="196"/>
              <w:rPr>
                <w:rFonts w:ascii="Arial" w:hAnsi="Arial" w:cs="Arial"/>
                <w:i/>
                <w:iCs/>
                <w:spacing w:val="-8"/>
                <w:sz w:val="22"/>
                <w:szCs w:val="22"/>
                <w:lang w:val="es-ES"/>
              </w:rPr>
            </w:pPr>
            <w:r w:rsidRPr="00313596">
              <w:rPr>
                <w:rFonts w:ascii="Arial" w:hAnsi="Arial" w:cs="Arial"/>
                <w:spacing w:val="-2"/>
                <w:sz w:val="22"/>
                <w:szCs w:val="22"/>
                <w:lang w:val="es-ES"/>
              </w:rPr>
              <w:t xml:space="preserve">Se deberá adjuntar copia del original de la escritura de constitución (o los documentos equivalentes de constitución o asociación) y/o los documentos de inscripción de la entidad jurídica mencionada arriba, conforme a lo dispuesto en la IAO 23.4 </w:t>
            </w:r>
          </w:p>
        </w:tc>
      </w:tr>
      <w:bookmarkEnd w:id="388"/>
      <w:bookmarkEnd w:id="389"/>
    </w:tbl>
    <w:p w14:paraId="51DF4164" w14:textId="77777777" w:rsidR="008C0885" w:rsidRPr="00313596" w:rsidRDefault="008C0885">
      <w:pPr>
        <w:jc w:val="left"/>
        <w:rPr>
          <w:rFonts w:ascii="Arial" w:hAnsi="Arial" w:cs="Arial"/>
          <w:b/>
          <w:sz w:val="22"/>
          <w:szCs w:val="22"/>
          <w:lang w:val="es-CO"/>
        </w:rPr>
      </w:pPr>
      <w:r w:rsidRPr="00313596">
        <w:rPr>
          <w:rFonts w:ascii="Arial" w:hAnsi="Arial" w:cs="Arial"/>
          <w:b/>
          <w:sz w:val="22"/>
          <w:szCs w:val="22"/>
          <w:lang w:val="es-CO"/>
        </w:rPr>
        <w:br w:type="page"/>
      </w:r>
    </w:p>
    <w:p w14:paraId="7CDC8599" w14:textId="77777777" w:rsidR="008C0885" w:rsidRPr="00313596" w:rsidRDefault="008C0885" w:rsidP="000C6174">
      <w:pPr>
        <w:spacing w:before="120" w:after="120"/>
        <w:jc w:val="left"/>
        <w:rPr>
          <w:rFonts w:ascii="Arial" w:hAnsi="Arial" w:cs="Arial"/>
          <w:b/>
          <w:sz w:val="22"/>
          <w:szCs w:val="22"/>
        </w:rPr>
      </w:pPr>
      <w:r w:rsidRPr="00313596">
        <w:rPr>
          <w:rFonts w:ascii="Arial" w:hAnsi="Arial" w:cs="Arial"/>
          <w:b/>
          <w:sz w:val="22"/>
          <w:szCs w:val="22"/>
        </w:rPr>
        <w:lastRenderedPageBreak/>
        <w:t>FORMULARIO CC - 4</w:t>
      </w:r>
    </w:p>
    <w:p w14:paraId="32FE2A7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w:t>
      </w:r>
    </w:p>
    <w:p w14:paraId="5BB079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C3B2553" w14:textId="77777777" w:rsidR="008C0885" w:rsidRPr="00313596" w:rsidRDefault="008C0885" w:rsidP="000C6174">
      <w:pPr>
        <w:spacing w:before="120" w:after="120"/>
        <w:jc w:val="center"/>
        <w:rPr>
          <w:rFonts w:ascii="Arial" w:hAnsi="Arial" w:cs="Arial"/>
          <w:b/>
          <w:sz w:val="22"/>
          <w:szCs w:val="22"/>
        </w:rPr>
      </w:pPr>
      <w:r w:rsidRPr="00313596">
        <w:rPr>
          <w:rFonts w:ascii="Arial" w:hAnsi="Arial" w:cs="Arial"/>
          <w:b/>
          <w:sz w:val="22"/>
          <w:szCs w:val="22"/>
        </w:rPr>
        <w:t>Declaración Jurada</w:t>
      </w:r>
    </w:p>
    <w:p w14:paraId="24139694" w14:textId="77777777" w:rsidR="008C0885" w:rsidRPr="00313596" w:rsidRDefault="008C0885" w:rsidP="000C6174">
      <w:pPr>
        <w:spacing w:before="120" w:after="120"/>
        <w:jc w:val="center"/>
        <w:rPr>
          <w:rFonts w:ascii="Arial" w:hAnsi="Arial" w:cs="Arial"/>
          <w:b/>
          <w:sz w:val="22"/>
          <w:szCs w:val="22"/>
          <w:lang w:val="es-HN"/>
        </w:rPr>
      </w:pPr>
    </w:p>
    <w:p w14:paraId="1E8472CD" w14:textId="48FFC517" w:rsidR="008C0885" w:rsidRPr="00313596" w:rsidRDefault="008C0885" w:rsidP="000C6174">
      <w:pPr>
        <w:spacing w:before="100" w:after="100"/>
        <w:ind w:left="3827" w:right="-17" w:hanging="3827"/>
        <w:rPr>
          <w:rFonts w:ascii="Arial" w:eastAsia="Cambria" w:hAnsi="Arial" w:cs="Arial"/>
          <w:i/>
          <w:sz w:val="22"/>
          <w:szCs w:val="22"/>
        </w:rPr>
      </w:pPr>
      <w:r w:rsidRPr="00313596">
        <w:rPr>
          <w:rFonts w:ascii="Arial" w:eastAsia="Cambria" w:hAnsi="Arial" w:cs="Arial"/>
          <w:sz w:val="22"/>
          <w:szCs w:val="22"/>
        </w:rPr>
        <w:t xml:space="preserve">Licitación Pública </w:t>
      </w:r>
      <w:r w:rsidR="00AD0FAD">
        <w:rPr>
          <w:rFonts w:ascii="Arial" w:eastAsia="Cambria" w:hAnsi="Arial" w:cs="Arial"/>
          <w:sz w:val="22"/>
          <w:szCs w:val="22"/>
        </w:rPr>
        <w:t>Nacional</w:t>
      </w:r>
      <w:r w:rsidRPr="00313596">
        <w:rPr>
          <w:rFonts w:ascii="Arial" w:eastAsia="Cambria" w:hAnsi="Arial" w:cs="Arial"/>
          <w:sz w:val="22"/>
          <w:szCs w:val="22"/>
        </w:rPr>
        <w:t xml:space="preserve"> No: </w:t>
      </w:r>
      <w:r w:rsidRPr="00313596">
        <w:rPr>
          <w:rFonts w:ascii="Arial" w:eastAsia="Cambria" w:hAnsi="Arial" w:cs="Arial"/>
          <w:i/>
          <w:sz w:val="22"/>
          <w:szCs w:val="22"/>
        </w:rPr>
        <w:t>(colocar el nombre y número de identificación de la licitación)</w:t>
      </w:r>
    </w:p>
    <w:p w14:paraId="5A34DD71"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Yo </w:t>
      </w:r>
      <w:r w:rsidRPr="00313596">
        <w:rPr>
          <w:rFonts w:ascii="Arial" w:hAnsi="Arial" w:cs="Arial"/>
          <w:i/>
          <w:color w:val="FF0000"/>
          <w:sz w:val="22"/>
          <w:szCs w:val="22"/>
          <w:lang w:val="es-ES"/>
        </w:rPr>
        <w:t xml:space="preserve">(Nombre de la persona acreditada en el Poder de Representación) </w:t>
      </w:r>
      <w:r w:rsidRPr="00313596">
        <w:rPr>
          <w:rFonts w:ascii="Arial" w:hAnsi="Arial" w:cs="Arial"/>
          <w:sz w:val="22"/>
          <w:szCs w:val="22"/>
          <w:lang w:val="es-ES"/>
        </w:rPr>
        <w:t>_</w:t>
      </w:r>
      <w:r w:rsidRPr="00313596" w:rsidDel="005D1933">
        <w:rPr>
          <w:rFonts w:ascii="Arial" w:hAnsi="Arial" w:cs="Arial"/>
          <w:sz w:val="22"/>
          <w:szCs w:val="22"/>
          <w:lang w:val="es-ES"/>
        </w:rPr>
        <w:t xml:space="preserve"> </w:t>
      </w:r>
      <w:r w:rsidRPr="00313596">
        <w:rPr>
          <w:rFonts w:ascii="Arial" w:hAnsi="Arial" w:cs="Arial"/>
          <w:sz w:val="22"/>
          <w:szCs w:val="22"/>
          <w:lang w:val="es-ES"/>
        </w:rPr>
        <w:t xml:space="preserve">_______________________, con documento de identificación ______________________________número   _______________, en mi carácter de representante legal de </w:t>
      </w:r>
      <w:r w:rsidRPr="00313596">
        <w:rPr>
          <w:rFonts w:ascii="Arial" w:hAnsi="Arial" w:cs="Arial"/>
          <w:i/>
          <w:sz w:val="22"/>
          <w:szCs w:val="22"/>
          <w:lang w:val="es-ES"/>
        </w:rPr>
        <w:t>(Nombre del oferente de acuerdo al CC-3)</w:t>
      </w:r>
      <w:r w:rsidRPr="00313596">
        <w:rPr>
          <w:rFonts w:ascii="Arial" w:hAnsi="Arial" w:cs="Arial"/>
          <w:sz w:val="22"/>
          <w:szCs w:val="22"/>
          <w:lang w:val="es-ES"/>
        </w:rPr>
        <w:t>_______,</w:t>
      </w:r>
    </w:p>
    <w:p w14:paraId="3920100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Certifico y declaro lo siguiente:</w:t>
      </w:r>
    </w:p>
    <w:p w14:paraId="1E134CBC"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w:t>
      </w:r>
      <w:r w:rsidRPr="00313596">
        <w:rPr>
          <w:rFonts w:ascii="Arial" w:hAnsi="Arial" w:cs="Arial"/>
          <w:sz w:val="22"/>
          <w:szCs w:val="22"/>
        </w:rPr>
        <w:t xml:space="preserve">, </w:t>
      </w:r>
      <w:r w:rsidRPr="00313596">
        <w:rPr>
          <w:rFonts w:ascii="Arial" w:hAnsi="Arial" w:cs="Arial"/>
          <w:sz w:val="22"/>
          <w:szCs w:val="22"/>
          <w:lang w:val="es-ES"/>
        </w:rPr>
        <w:t>sus agentes, su personal, contratistas, consultores, directores, funcionarios o accionistas</w:t>
      </w:r>
      <w:r w:rsidRPr="00313596">
        <w:rPr>
          <w:rFonts w:ascii="Arial" w:hAnsi="Arial" w:cs="Arial"/>
          <w:sz w:val="22"/>
          <w:szCs w:val="22"/>
        </w:rPr>
        <w:t xml:space="preserve"> </w:t>
      </w:r>
      <w:r w:rsidRPr="00313596">
        <w:rPr>
          <w:rFonts w:ascii="Arial" w:hAnsi="Arial" w:cs="Arial"/>
          <w:sz w:val="22"/>
          <w:szCs w:val="22"/>
          <w:lang w:val="es-ES"/>
        </w:rPr>
        <w:t>no tiene relación alguna, ni se ha visto involucrados en actividades relacionadas con el lavado de activos y financiamiento del terrorismo;</w:t>
      </w:r>
    </w:p>
    <w:p w14:paraId="6573959F"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convocatoria de acreedores, quiebra o liquidación;</w:t>
      </w:r>
    </w:p>
    <w:p w14:paraId="1E3FDFFD"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se encuentra en interdicción judicial;</w:t>
      </w:r>
    </w:p>
    <w:p w14:paraId="13809D9E"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No tiene conflicto de Interés de acuerdo con lo descrito en las Instrucciones para los Oferentes y Datos de la Licitación;</w:t>
      </w:r>
    </w:p>
    <w:p w14:paraId="482B6C6C" w14:textId="77777777" w:rsidR="008C0885" w:rsidRPr="00313596" w:rsidRDefault="008C0885" w:rsidP="008C0885">
      <w:pPr>
        <w:pStyle w:val="ListParagraph"/>
        <w:numPr>
          <w:ilvl w:val="0"/>
          <w:numId w:val="69"/>
        </w:numPr>
        <w:spacing w:before="100" w:after="100"/>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se encuentran incluidos en la Lista de Contrapartes Prohibidas del BCIE u otra lista de inelegibilidad del BCIE;</w:t>
      </w:r>
    </w:p>
    <w:p w14:paraId="44EB43A6"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inhabilitados o declarados por una entidad u autoridad como inelegibles para la obtención de recursos o la adjudicación de contratos financiados por cualquier otra entidad, mientras se encuentre vigente la sanción;</w:t>
      </w:r>
    </w:p>
    <w:p w14:paraId="108F1E09"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Que mi representada, sus agentes, su personal, contratistas, consultores, directores, funcionarios o accionistas no han sido declarados culpables de delitos o sanciones vinculadas con Prácticas Prohibidas por parte de la autoridad competente.</w:t>
      </w:r>
    </w:p>
    <w:p w14:paraId="5D7FF3DE" w14:textId="77777777" w:rsidR="008C0885" w:rsidRPr="00313596" w:rsidRDefault="008C0885" w:rsidP="008C0885">
      <w:pPr>
        <w:pStyle w:val="ListParagraph"/>
        <w:numPr>
          <w:ilvl w:val="0"/>
          <w:numId w:val="69"/>
        </w:numPr>
        <w:spacing w:before="100" w:after="100" w:line="259" w:lineRule="auto"/>
        <w:ind w:left="576" w:hanging="288"/>
        <w:contextualSpacing/>
        <w:rPr>
          <w:rFonts w:ascii="Arial" w:hAnsi="Arial" w:cs="Arial"/>
          <w:sz w:val="22"/>
          <w:szCs w:val="22"/>
          <w:lang w:val="es-ES"/>
        </w:rPr>
      </w:pPr>
      <w:r w:rsidRPr="00313596">
        <w:rPr>
          <w:rFonts w:ascii="Arial" w:hAnsi="Arial" w:cs="Arial"/>
          <w:sz w:val="22"/>
          <w:szCs w:val="22"/>
          <w:lang w:val="es-ES"/>
        </w:rPr>
        <w:t xml:space="preserve">Que mi representada, no tienen antecedentes de incumplimiento de contrato en los últimos 10 años. </w:t>
      </w:r>
    </w:p>
    <w:p w14:paraId="10BB791F" w14:textId="77777777" w:rsidR="008C0885" w:rsidRPr="00313596" w:rsidRDefault="008C0885" w:rsidP="000C6174">
      <w:pPr>
        <w:spacing w:before="100" w:after="100"/>
        <w:ind w:right="162"/>
        <w:rPr>
          <w:rFonts w:ascii="Arial" w:hAnsi="Arial" w:cs="Arial"/>
          <w:sz w:val="22"/>
          <w:szCs w:val="22"/>
          <w:lang w:val="es-ES"/>
        </w:rPr>
      </w:pPr>
      <w:r w:rsidRPr="00313596">
        <w:rPr>
          <w:rFonts w:ascii="Arial" w:hAnsi="Arial" w:cs="Arial"/>
          <w:sz w:val="22"/>
          <w:szCs w:val="22"/>
          <w:lang w:val="es-ES"/>
        </w:rPr>
        <w:t xml:space="preserve">Asimismo, autorizo al </w:t>
      </w:r>
      <w:r w:rsidRPr="00313596">
        <w:rPr>
          <w:rFonts w:ascii="Arial" w:hAnsi="Arial" w:cs="Arial"/>
          <w:i/>
          <w:color w:val="FF0000"/>
          <w:sz w:val="22"/>
          <w:szCs w:val="22"/>
          <w:lang w:val="es-HN"/>
        </w:rPr>
        <w:t xml:space="preserve">(Nombre del Contratante) </w:t>
      </w:r>
      <w:r w:rsidRPr="00313596">
        <w:rPr>
          <w:rFonts w:ascii="Arial" w:hAnsi="Arial" w:cs="Arial"/>
          <w:sz w:val="22"/>
          <w:szCs w:val="22"/>
          <w:lang w:val="es-ES"/>
        </w:rPr>
        <w:t xml:space="preserve">correspondiente y al Banco Centroamericano de Integración Económica (BCIE), para que realice las verificaciones que considere pertinentes con el fin de corroborar lo arriba mencionado con cualquier sistema de búsqueda o base de datos de la que el Contratante o el BCIE disponga para tales fines, así como con cualquier autoridad competente que se estime necesario. </w:t>
      </w:r>
    </w:p>
    <w:p w14:paraId="03225C34"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 xml:space="preserve">Igualmente, certifico y declaro conocer la procedencia de los fondos del patrimonio de mi representada y manifiesto que los mismos no provienen de ninguna actividad ilícita. </w:t>
      </w:r>
    </w:p>
    <w:p w14:paraId="5837E45F"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Finalmente, y de ser el caso, declaro que los fondos suministrados serán administrados conforme a mejores prácticas, transparencia e integridad y en ningún momento serán utilizados para actividades ilícitas.</w:t>
      </w:r>
    </w:p>
    <w:p w14:paraId="7340F42A" w14:textId="77777777" w:rsidR="008C0885" w:rsidRPr="00313596" w:rsidRDefault="008C0885" w:rsidP="000C6174">
      <w:pPr>
        <w:tabs>
          <w:tab w:val="left" w:pos="709"/>
        </w:tabs>
        <w:spacing w:before="100" w:after="100"/>
        <w:rPr>
          <w:rFonts w:ascii="Arial" w:hAnsi="Arial" w:cs="Arial"/>
          <w:sz w:val="22"/>
          <w:szCs w:val="22"/>
          <w:lang w:val="es-ES"/>
        </w:rPr>
      </w:pPr>
      <w:r w:rsidRPr="00313596">
        <w:rPr>
          <w:rFonts w:ascii="Arial" w:hAnsi="Arial" w:cs="Arial"/>
          <w:sz w:val="22"/>
          <w:szCs w:val="22"/>
          <w:lang w:val="es-ES"/>
        </w:rPr>
        <w:t>Declaramos adicionalmente que se dará aviso inmediato al Contratante y al BCIE en caso de que en un momento posterior ocurra cualquier cambio en las condiciones antes mencionadas.</w:t>
      </w:r>
    </w:p>
    <w:p w14:paraId="1DE3F66E" w14:textId="77777777" w:rsidR="008C0885" w:rsidRPr="00313596" w:rsidRDefault="008C0885" w:rsidP="000C6174">
      <w:pPr>
        <w:spacing w:before="100" w:after="100"/>
        <w:rPr>
          <w:rFonts w:ascii="Arial" w:hAnsi="Arial" w:cs="Arial"/>
          <w:sz w:val="22"/>
          <w:szCs w:val="22"/>
          <w:lang w:val="es-ES"/>
        </w:rPr>
      </w:pPr>
      <w:r w:rsidRPr="00313596">
        <w:rPr>
          <w:rFonts w:ascii="Arial" w:hAnsi="Arial" w:cs="Arial"/>
          <w:sz w:val="22"/>
          <w:szCs w:val="22"/>
          <w:lang w:val="es-ES"/>
        </w:rPr>
        <w:t>Aceptamos que el Contratante tendrá el derecho de excluirnos de este proceso de licitación si la información proporcionada en esta Declaración Jurada es falsa o si el cambio de condición ocurre en un momento posterior a la entrega de esta Declaración Jurada.</w:t>
      </w:r>
    </w:p>
    <w:p w14:paraId="4D71A783" w14:textId="77777777" w:rsidR="008C0885" w:rsidRPr="00313596" w:rsidRDefault="008C0885" w:rsidP="000C6174">
      <w:pPr>
        <w:tabs>
          <w:tab w:val="left" w:pos="-1440"/>
          <w:tab w:val="left" w:pos="-720"/>
          <w:tab w:val="left" w:pos="0"/>
          <w:tab w:val="left" w:pos="720"/>
          <w:tab w:val="left" w:pos="1276"/>
          <w:tab w:val="left" w:pos="5040"/>
          <w:tab w:val="left" w:pos="5760"/>
          <w:tab w:val="left" w:pos="6480"/>
          <w:tab w:val="left" w:pos="7200"/>
          <w:tab w:val="left" w:pos="7920"/>
          <w:tab w:val="left" w:pos="8640"/>
          <w:tab w:val="left" w:pos="9360"/>
        </w:tabs>
        <w:spacing w:before="100" w:after="100"/>
        <w:ind w:left="4536" w:hanging="4536"/>
        <w:contextualSpacing/>
        <w:rPr>
          <w:rFonts w:ascii="Arial" w:hAnsi="Arial" w:cs="Arial"/>
          <w:i/>
          <w:color w:val="FF0000"/>
          <w:sz w:val="22"/>
          <w:szCs w:val="22"/>
        </w:rPr>
      </w:pPr>
      <w:r w:rsidRPr="00313596">
        <w:rPr>
          <w:rFonts w:ascii="Arial" w:hAnsi="Arial" w:cs="Arial"/>
          <w:b/>
          <w:sz w:val="22"/>
          <w:szCs w:val="22"/>
        </w:rPr>
        <w:lastRenderedPageBreak/>
        <w:t>Oferente:</w:t>
      </w:r>
      <w:r w:rsidRPr="00313596">
        <w:rPr>
          <w:rFonts w:ascii="Arial" w:hAnsi="Arial" w:cs="Arial"/>
          <w:b/>
          <w:sz w:val="22"/>
          <w:szCs w:val="22"/>
        </w:rPr>
        <w:tab/>
      </w:r>
      <w:r w:rsidRPr="00313596">
        <w:rPr>
          <w:rFonts w:ascii="Arial" w:hAnsi="Arial" w:cs="Arial"/>
          <w:i/>
          <w:color w:val="FF0000"/>
          <w:sz w:val="22"/>
          <w:szCs w:val="22"/>
        </w:rPr>
        <w:t>(Nombre completo del oferente)</w:t>
      </w:r>
    </w:p>
    <w:p w14:paraId="1C34265B" w14:textId="77777777" w:rsidR="008C0885" w:rsidRPr="00313596" w:rsidRDefault="008C0885" w:rsidP="000C6174">
      <w:pPr>
        <w:tabs>
          <w:tab w:val="left" w:pos="-1440"/>
          <w:tab w:val="left" w:pos="-720"/>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b/>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(Nombre completo de la persona que firma)</w:t>
      </w:r>
    </w:p>
    <w:p w14:paraId="17B03BC4" w14:textId="4DB60BE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EF18559" w14:textId="77777777"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 xml:space="preserve">(firma de la persona cuyo nombre y cargo aparecen arriba indicados). </w:t>
      </w:r>
    </w:p>
    <w:p w14:paraId="72959B8B" w14:textId="5BF4968E" w:rsidR="008C0885" w:rsidRPr="00313596" w:rsidRDefault="008C0885" w:rsidP="000C6174">
      <w:pPr>
        <w:tabs>
          <w:tab w:val="left" w:pos="-1440"/>
          <w:tab w:val="left" w:pos="-720"/>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after="100"/>
        <w:ind w:left="4321" w:hanging="4321"/>
        <w:contextualSpacing/>
        <w:rPr>
          <w:rFonts w:ascii="Arial" w:hAnsi="Arial" w:cs="Arial"/>
          <w:i/>
          <w:sz w:val="22"/>
          <w:szCs w:val="22"/>
        </w:rPr>
      </w:pPr>
      <w:r w:rsidRPr="00313596">
        <w:rPr>
          <w:rFonts w:ascii="Arial" w:hAnsi="Arial" w:cs="Arial"/>
          <w:b/>
          <w:sz w:val="22"/>
          <w:szCs w:val="22"/>
        </w:rPr>
        <w:t>Fecha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(día, mes y año en que se firma la oferta)</w:t>
      </w:r>
      <w:bookmarkEnd w:id="387"/>
    </w:p>
    <w:p w14:paraId="707D1922" w14:textId="77777777" w:rsidR="008C0885" w:rsidRPr="00313596" w:rsidRDefault="008C0885">
      <w:pPr>
        <w:jc w:val="left"/>
        <w:rPr>
          <w:rFonts w:ascii="Arial" w:hAnsi="Arial" w:cs="Arial"/>
          <w:b/>
          <w:sz w:val="22"/>
          <w:szCs w:val="22"/>
        </w:rPr>
      </w:pPr>
    </w:p>
    <w:p w14:paraId="0A3A0E16" w14:textId="77777777" w:rsidR="008C0885" w:rsidRPr="00313596" w:rsidRDefault="008C0885">
      <w:pPr>
        <w:jc w:val="left"/>
        <w:rPr>
          <w:rFonts w:ascii="Arial" w:hAnsi="Arial" w:cs="Arial"/>
          <w:b/>
          <w:sz w:val="22"/>
          <w:szCs w:val="22"/>
        </w:rPr>
      </w:pPr>
    </w:p>
    <w:p w14:paraId="703B28A6" w14:textId="77777777" w:rsidR="008C0885" w:rsidRPr="00313596" w:rsidRDefault="008C0885">
      <w:pPr>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28934D29" w14:textId="77777777" w:rsidR="008C0885" w:rsidRPr="00313596" w:rsidRDefault="008C0885">
      <w:pPr>
        <w:jc w:val="left"/>
        <w:rPr>
          <w:rFonts w:ascii="Arial" w:hAnsi="Arial" w:cs="Arial"/>
          <w:i/>
          <w:sz w:val="22"/>
          <w:szCs w:val="22"/>
        </w:rPr>
      </w:pPr>
      <w:r w:rsidRPr="00313596">
        <w:rPr>
          <w:rFonts w:ascii="Arial" w:hAnsi="Arial" w:cs="Arial"/>
          <w:i/>
          <w:sz w:val="22"/>
          <w:szCs w:val="22"/>
        </w:rPr>
        <w:br w:type="page"/>
      </w:r>
    </w:p>
    <w:p w14:paraId="3603E4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lastRenderedPageBreak/>
        <w:t xml:space="preserve">Formulario CC-5 </w:t>
      </w:r>
    </w:p>
    <w:p w14:paraId="4E585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Historial de incumplimientos de contratos y litigios</w:t>
      </w:r>
    </w:p>
    <w:p w14:paraId="2E984FEA" w14:textId="77777777" w:rsidR="008C0885" w:rsidRPr="00313596" w:rsidRDefault="008C0885" w:rsidP="000C6174">
      <w:pPr>
        <w:spacing w:before="288" w:after="324" w:line="264" w:lineRule="exact"/>
        <w:jc w:val="left"/>
        <w:rPr>
          <w:rFonts w:ascii="Arial" w:hAnsi="Arial" w:cs="Arial"/>
          <w:i/>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243E7D8E" w14:textId="77777777" w:rsidR="008C0885" w:rsidRPr="00313596" w:rsidRDefault="008C0885" w:rsidP="006151C1">
      <w:pPr>
        <w:pStyle w:val="ListParagraph"/>
        <w:numPr>
          <w:ilvl w:val="0"/>
          <w:numId w:val="72"/>
        </w:numPr>
        <w:spacing w:before="288" w:after="324" w:line="264" w:lineRule="exact"/>
        <w:ind w:left="360"/>
        <w:jc w:val="left"/>
        <w:rPr>
          <w:rFonts w:ascii="Arial" w:hAnsi="Arial" w:cs="Arial"/>
          <w:b/>
          <w:spacing w:val="-4"/>
          <w:sz w:val="22"/>
          <w:szCs w:val="22"/>
        </w:rPr>
      </w:pPr>
      <w:r w:rsidRPr="00313596">
        <w:rPr>
          <w:rFonts w:ascii="Arial" w:hAnsi="Arial" w:cs="Arial"/>
          <w:b/>
          <w:spacing w:val="-4"/>
          <w:sz w:val="22"/>
          <w:szCs w:val="22"/>
        </w:rPr>
        <w:t>Historial de Incumplimientos</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313596"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77777777" w:rsidR="008C0885" w:rsidRPr="00313596" w:rsidRDefault="008C0885" w:rsidP="000C6174">
            <w:pPr>
              <w:spacing w:before="40" w:after="120"/>
              <w:ind w:left="81" w:right="116"/>
              <w:jc w:val="left"/>
              <w:rPr>
                <w:rFonts w:ascii="Arial" w:hAnsi="Arial" w:cs="Arial"/>
                <w:spacing w:val="-4"/>
                <w:sz w:val="22"/>
                <w:szCs w:val="22"/>
              </w:rPr>
            </w:pPr>
            <w:r w:rsidRPr="00313596">
              <w:rPr>
                <w:rFonts w:ascii="Arial" w:hAnsi="Arial" w:cs="Arial"/>
                <w:spacing w:val="-4"/>
                <w:sz w:val="22"/>
                <w:szCs w:val="22"/>
              </w:rPr>
              <w:t>El oferente declara que:</w:t>
            </w:r>
          </w:p>
        </w:tc>
      </w:tr>
      <w:tr w:rsidR="008C0885" w:rsidRPr="00313596"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ha incurrido en incumplimiento de contrato en los últimos 5 años previo a la fecha de presentación de las ofertas, de acuerdo con lo especificado en el criterio de evaluación No. 1.1 de la Sección III, inciso B</w:t>
            </w:r>
          </w:p>
          <w:p w14:paraId="3FCAE3D2" w14:textId="77777777" w:rsidR="008C0885" w:rsidRPr="00313596" w:rsidRDefault="008C0885" w:rsidP="000C6174">
            <w:pPr>
              <w:spacing w:before="40" w:after="120"/>
              <w:ind w:left="540" w:right="116" w:hanging="441"/>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Se ha incurrido en algún incumplimiento de contrato en los últimos 5 años previos a la fecha de presentación de las ofertas, de acuerdo con lo especificado en el criterio de evaluación No. 1.1 de la Sección III, inciso B.</w:t>
            </w:r>
          </w:p>
        </w:tc>
      </w:tr>
    </w:tbl>
    <w:p w14:paraId="4BFE3FDE" w14:textId="77777777" w:rsidR="008C0885" w:rsidRPr="00313596" w:rsidRDefault="008C0885" w:rsidP="000C6174">
      <w:pPr>
        <w:rPr>
          <w:rFonts w:ascii="Arial" w:hAnsi="Arial" w:cs="Arial"/>
          <w:sz w:val="22"/>
          <w:szCs w:val="22"/>
        </w:rPr>
      </w:pPr>
    </w:p>
    <w:p w14:paraId="73E4F559" w14:textId="1C5923C6" w:rsidR="008C0885" w:rsidRPr="00313596" w:rsidRDefault="008C0885" w:rsidP="00425B4F">
      <w:pPr>
        <w:rPr>
          <w:rFonts w:ascii="Arial" w:hAnsi="Arial" w:cs="Arial"/>
          <w:i/>
          <w:color w:val="FF0000"/>
          <w:spacing w:val="-4"/>
          <w:sz w:val="22"/>
          <w:szCs w:val="22"/>
        </w:rPr>
      </w:pPr>
      <w:r w:rsidRPr="00313596">
        <w:rPr>
          <w:rFonts w:ascii="Arial" w:hAnsi="Arial" w:cs="Arial"/>
          <w:i/>
          <w:color w:val="FF0000"/>
          <w:sz w:val="22"/>
          <w:szCs w:val="22"/>
        </w:rPr>
        <w:t>En caso de haber incurrido en incumplimiento de contratos,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22BE3667" w14:textId="77777777" w:rsidR="00425B4F" w:rsidRPr="00313596" w:rsidRDefault="00425B4F" w:rsidP="00425B4F">
      <w:pPr>
        <w:rPr>
          <w:rFonts w:ascii="Arial" w:hAnsi="Arial" w:cs="Arial"/>
          <w:i/>
          <w:color w:val="FF0000"/>
          <w:spacing w:val="-4"/>
          <w:sz w:val="22"/>
          <w:szCs w:val="22"/>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C0885" w:rsidRPr="00313596"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77777777" w:rsidR="008C0885" w:rsidRPr="00D93C23" w:rsidRDefault="008C0885" w:rsidP="000C6174">
            <w:pPr>
              <w:ind w:left="102"/>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Año</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77777777" w:rsidR="008C0885" w:rsidRPr="00D93C23" w:rsidRDefault="008C0885" w:rsidP="00425B4F">
            <w:pPr>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Parte del Contrato afectada por el incumplimiento</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028C2A33" w14:textId="77777777" w:rsidR="008C0885" w:rsidRPr="00D93C23" w:rsidRDefault="008C0885" w:rsidP="000C6174">
            <w:pPr>
              <w:ind w:left="81"/>
              <w:contextualSpacing/>
              <w:jc w:val="center"/>
              <w:rPr>
                <w:rFonts w:ascii="Arial" w:hAnsi="Arial" w:cs="Arial"/>
                <w:b/>
                <w:bCs/>
                <w:color w:val="FFFFFF" w:themeColor="background1"/>
                <w:spacing w:val="-4"/>
                <w:sz w:val="22"/>
                <w:szCs w:val="22"/>
              </w:rPr>
            </w:pPr>
            <w:r w:rsidRPr="00D93C23">
              <w:rPr>
                <w:rFonts w:ascii="Arial" w:hAnsi="Arial" w:cs="Arial"/>
                <w:b/>
                <w:color w:val="FFFFFF" w:themeColor="background1"/>
                <w:spacing w:val="-4"/>
                <w:sz w:val="22"/>
                <w:szCs w:val="22"/>
              </w:rPr>
              <w:t>Identificación del Contrato</w:t>
            </w:r>
          </w:p>
          <w:p w14:paraId="563B86F8" w14:textId="77777777" w:rsidR="008C0885" w:rsidRPr="00D93C23" w:rsidRDefault="008C0885" w:rsidP="000C6174">
            <w:pPr>
              <w:ind w:left="60"/>
              <w:contextualSpacing/>
              <w:jc w:val="center"/>
              <w:rPr>
                <w:rFonts w:ascii="Arial" w:hAnsi="Arial" w:cs="Arial"/>
                <w:i/>
                <w:iCs/>
                <w:color w:val="FFFFFF" w:themeColor="background1"/>
                <w:spacing w:val="-6"/>
                <w:sz w:val="22"/>
                <w:szCs w:val="22"/>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77777777" w:rsidR="008C0885" w:rsidRPr="00D93C23" w:rsidRDefault="008C0885" w:rsidP="000C6174">
            <w:pPr>
              <w:ind w:left="91" w:right="91"/>
              <w:contextualSpacing/>
              <w:jc w:val="center"/>
              <w:rPr>
                <w:rFonts w:ascii="Arial" w:hAnsi="Arial" w:cs="Arial"/>
                <w:i/>
                <w:iCs/>
                <w:color w:val="FFFFFF" w:themeColor="background1"/>
                <w:spacing w:val="-6"/>
                <w:sz w:val="22"/>
                <w:szCs w:val="22"/>
              </w:rPr>
            </w:pPr>
            <w:r w:rsidRPr="00D93C23">
              <w:rPr>
                <w:rFonts w:ascii="Arial" w:hAnsi="Arial" w:cs="Arial"/>
                <w:b/>
                <w:color w:val="FFFFFF" w:themeColor="background1"/>
                <w:spacing w:val="-4"/>
                <w:sz w:val="22"/>
                <w:szCs w:val="22"/>
              </w:rPr>
              <w:t>Monto total del Contrato (valor actualizado a la moneda de la oferta)</w:t>
            </w:r>
          </w:p>
        </w:tc>
      </w:tr>
      <w:tr w:rsidR="008C0885" w:rsidRPr="00313596"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77777777" w:rsidR="008C0885" w:rsidRPr="00313596" w:rsidRDefault="008C0885" w:rsidP="000C6174">
            <w:pPr>
              <w:spacing w:before="120" w:after="120"/>
              <w:ind w:right="80"/>
              <w:jc w:val="center"/>
              <w:rPr>
                <w:rFonts w:ascii="Arial" w:hAnsi="Arial" w:cs="Arial"/>
                <w:i/>
                <w:color w:val="FF0000"/>
                <w:sz w:val="22"/>
                <w:szCs w:val="22"/>
              </w:rPr>
            </w:pPr>
            <w:r w:rsidRPr="00313596">
              <w:rPr>
                <w:rFonts w:ascii="Arial" w:hAnsi="Arial" w:cs="Arial"/>
                <w:i/>
                <w:color w:val="FF0000"/>
                <w:sz w:val="22"/>
                <w:szCs w:val="22"/>
              </w:rPr>
              <w:t>(indicar el año)</w:t>
            </w:r>
          </w:p>
        </w:tc>
        <w:tc>
          <w:tcPr>
            <w:tcW w:w="1710" w:type="dxa"/>
            <w:tcBorders>
              <w:top w:val="single" w:sz="2" w:space="0" w:color="auto"/>
              <w:left w:val="single" w:sz="2" w:space="0" w:color="auto"/>
              <w:bottom w:val="single" w:sz="2" w:space="0" w:color="auto"/>
              <w:right w:val="single" w:sz="2" w:space="0" w:color="auto"/>
            </w:tcBorders>
          </w:tcPr>
          <w:p w14:paraId="056EBD3A" w14:textId="77777777" w:rsidR="008C0885" w:rsidRPr="00313596" w:rsidRDefault="008C0885" w:rsidP="000C6174">
            <w:pPr>
              <w:spacing w:before="120" w:after="120"/>
              <w:ind w:left="89" w:right="116"/>
              <w:rPr>
                <w:rFonts w:ascii="Arial" w:hAnsi="Arial" w:cs="Arial"/>
                <w:i/>
                <w:color w:val="FF0000"/>
                <w:sz w:val="22"/>
                <w:szCs w:val="22"/>
              </w:rPr>
            </w:pPr>
            <w:r w:rsidRPr="00313596">
              <w:rPr>
                <w:rFonts w:ascii="Arial" w:hAnsi="Arial" w:cs="Arial"/>
                <w:i/>
                <w:color w:val="FF0000"/>
                <w:sz w:val="22"/>
                <w:szCs w:val="22"/>
              </w:rPr>
              <w:t>(indicar el monto y el porcentaje)</w:t>
            </w:r>
          </w:p>
        </w:tc>
        <w:tc>
          <w:tcPr>
            <w:tcW w:w="4770" w:type="dxa"/>
            <w:tcBorders>
              <w:top w:val="single" w:sz="2" w:space="0" w:color="auto"/>
              <w:left w:val="single" w:sz="2" w:space="0" w:color="auto"/>
              <w:bottom w:val="single" w:sz="2" w:space="0" w:color="auto"/>
              <w:right w:val="single" w:sz="2" w:space="0" w:color="auto"/>
            </w:tcBorders>
          </w:tcPr>
          <w:p w14:paraId="045E0FF3"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w:t>
            </w:r>
            <w:r w:rsidRPr="00313596">
              <w:rPr>
                <w:rFonts w:ascii="Arial" w:hAnsi="Arial" w:cs="Arial"/>
                <w:i/>
                <w:color w:val="FF0000"/>
                <w:spacing w:val="-6"/>
                <w:sz w:val="22"/>
                <w:szCs w:val="22"/>
              </w:rPr>
              <w:t>(indicar el nombre completo y el número del contrato y toda otra información de identificación pertinente)</w:t>
            </w:r>
          </w:p>
          <w:p w14:paraId="27968165" w14:textId="77777777" w:rsidR="008C0885" w:rsidRPr="00313596" w:rsidRDefault="008C0885" w:rsidP="000C6174">
            <w:pPr>
              <w:spacing w:before="120" w:after="120"/>
              <w:ind w:left="60" w:right="115"/>
              <w:rPr>
                <w:rFonts w:ascii="Arial" w:hAnsi="Arial" w:cs="Arial"/>
                <w:i/>
                <w:color w:val="FF0000"/>
                <w:spacing w:val="-6"/>
                <w:sz w:val="22"/>
                <w:szCs w:val="22"/>
              </w:rPr>
            </w:pPr>
            <w:r w:rsidRPr="00313596">
              <w:rPr>
                <w:rFonts w:ascii="Arial" w:hAnsi="Arial" w:cs="Arial"/>
                <w:b/>
                <w:sz w:val="22"/>
                <w:szCs w:val="22"/>
              </w:rPr>
              <w:t>Nombre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el nombre completo)</w:t>
            </w:r>
          </w:p>
          <w:p w14:paraId="53EEC84C" w14:textId="77777777" w:rsidR="008C0885" w:rsidRPr="00313596" w:rsidRDefault="008C0885" w:rsidP="000C6174">
            <w:pPr>
              <w:spacing w:before="120" w:after="120"/>
              <w:ind w:left="58" w:right="115"/>
              <w:rPr>
                <w:rFonts w:ascii="Arial" w:hAnsi="Arial" w:cs="Arial"/>
                <w:i/>
                <w:color w:val="FF0000"/>
                <w:spacing w:val="-6"/>
                <w:sz w:val="22"/>
                <w:szCs w:val="22"/>
              </w:rPr>
            </w:pPr>
            <w:r w:rsidRPr="00313596">
              <w:rPr>
                <w:rFonts w:ascii="Arial" w:hAnsi="Arial" w:cs="Arial"/>
                <w:b/>
                <w:sz w:val="22"/>
                <w:szCs w:val="22"/>
              </w:rPr>
              <w:t>Dirección del Contratante:</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 calle, la ciudad y el país)</w:t>
            </w:r>
          </w:p>
          <w:p w14:paraId="0A86E5D4" w14:textId="77777777" w:rsidR="008C0885" w:rsidRPr="00313596" w:rsidRDefault="008C0885" w:rsidP="000C6174">
            <w:pPr>
              <w:spacing w:before="120" w:after="120"/>
              <w:ind w:left="58" w:right="115"/>
              <w:rPr>
                <w:rFonts w:ascii="Arial" w:hAnsi="Arial" w:cs="Arial"/>
                <w:color w:val="FF0000"/>
                <w:sz w:val="22"/>
                <w:szCs w:val="22"/>
              </w:rPr>
            </w:pPr>
            <w:r w:rsidRPr="00313596">
              <w:rPr>
                <w:rFonts w:ascii="Arial" w:hAnsi="Arial" w:cs="Arial"/>
                <w:b/>
                <w:sz w:val="22"/>
                <w:szCs w:val="22"/>
              </w:rPr>
              <w:t>Razones del incumplimiento:</w:t>
            </w:r>
            <w:r w:rsidRPr="00313596">
              <w:rPr>
                <w:rFonts w:ascii="Arial" w:hAnsi="Arial" w:cs="Arial"/>
                <w:color w:val="FF0000"/>
                <w:sz w:val="22"/>
                <w:szCs w:val="22"/>
              </w:rPr>
              <w:t xml:space="preserve"> </w:t>
            </w:r>
            <w:r w:rsidRPr="00313596">
              <w:rPr>
                <w:rFonts w:ascii="Arial" w:hAnsi="Arial" w:cs="Arial"/>
                <w:i/>
                <w:color w:val="FF0000"/>
                <w:spacing w:val="-6"/>
                <w:sz w:val="22"/>
                <w:szCs w:val="22"/>
              </w:rPr>
              <w:t>(indicar las razones principales)</w:t>
            </w:r>
          </w:p>
        </w:tc>
        <w:tc>
          <w:tcPr>
            <w:tcW w:w="1800" w:type="dxa"/>
            <w:tcBorders>
              <w:top w:val="single" w:sz="2" w:space="0" w:color="auto"/>
              <w:left w:val="single" w:sz="2" w:space="0" w:color="auto"/>
              <w:bottom w:val="single" w:sz="2" w:space="0" w:color="auto"/>
              <w:right w:val="single" w:sz="2" w:space="0" w:color="auto"/>
            </w:tcBorders>
          </w:tcPr>
          <w:p w14:paraId="742B9DCD" w14:textId="77777777" w:rsidR="008C0885" w:rsidRPr="00313596" w:rsidRDefault="008C0885" w:rsidP="000C6174">
            <w:pPr>
              <w:spacing w:before="120" w:after="120"/>
              <w:ind w:left="159" w:right="116"/>
              <w:rPr>
                <w:rFonts w:ascii="Arial" w:hAnsi="Arial" w:cs="Arial"/>
                <w:color w:val="FF0000"/>
                <w:sz w:val="22"/>
                <w:szCs w:val="22"/>
              </w:rPr>
            </w:pPr>
            <w:r w:rsidRPr="00313596">
              <w:rPr>
                <w:rFonts w:ascii="Arial" w:hAnsi="Arial" w:cs="Arial"/>
                <w:i/>
                <w:color w:val="FF0000"/>
                <w:spacing w:val="-6"/>
                <w:sz w:val="22"/>
                <w:szCs w:val="22"/>
              </w:rPr>
              <w:t>(indicar el monto)</w:t>
            </w:r>
          </w:p>
        </w:tc>
      </w:tr>
    </w:tbl>
    <w:p w14:paraId="00582004" w14:textId="77777777" w:rsidR="008C0885" w:rsidRPr="00313596" w:rsidRDefault="008C0885" w:rsidP="000C6174">
      <w:pPr>
        <w:rPr>
          <w:rFonts w:ascii="Arial" w:hAnsi="Arial" w:cs="Arial"/>
          <w:sz w:val="22"/>
          <w:szCs w:val="22"/>
        </w:rPr>
      </w:pPr>
    </w:p>
    <w:p w14:paraId="4FD0DB2C" w14:textId="656E8D73" w:rsidR="008C0885" w:rsidRPr="00313596" w:rsidRDefault="008C0885" w:rsidP="006151C1">
      <w:pPr>
        <w:pStyle w:val="ListParagraph"/>
        <w:numPr>
          <w:ilvl w:val="0"/>
          <w:numId w:val="72"/>
        </w:numPr>
        <w:spacing w:before="288" w:after="324" w:line="264" w:lineRule="exact"/>
        <w:ind w:left="360"/>
        <w:jc w:val="left"/>
        <w:rPr>
          <w:rFonts w:ascii="Arial" w:hAnsi="Arial" w:cs="Arial"/>
          <w:sz w:val="22"/>
          <w:szCs w:val="22"/>
        </w:rPr>
      </w:pPr>
      <w:r w:rsidRPr="00313596">
        <w:rPr>
          <w:rFonts w:ascii="Arial" w:hAnsi="Arial" w:cs="Arial"/>
          <w:b/>
          <w:spacing w:val="-4"/>
          <w:sz w:val="22"/>
          <w:szCs w:val="22"/>
        </w:rPr>
        <w:t>Litigios pendientes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313596" w14:paraId="142C500B" w14:textId="77777777" w:rsidTr="003D50ED">
        <w:trPr>
          <w:cantSplit/>
        </w:trPr>
        <w:tc>
          <w:tcPr>
            <w:tcW w:w="9270" w:type="dxa"/>
          </w:tcPr>
          <w:p w14:paraId="1A74F6C9" w14:textId="77777777" w:rsidR="008C0885" w:rsidRPr="00313596" w:rsidRDefault="008C0885" w:rsidP="000C6174">
            <w:pPr>
              <w:jc w:val="left"/>
              <w:rPr>
                <w:rFonts w:ascii="Arial" w:hAnsi="Arial" w:cs="Arial"/>
                <w:i/>
                <w:sz w:val="22"/>
                <w:szCs w:val="22"/>
              </w:rPr>
            </w:pPr>
            <w:r w:rsidRPr="00313596">
              <w:rPr>
                <w:rFonts w:ascii="Arial" w:hAnsi="Arial" w:cs="Arial"/>
                <w:spacing w:val="-4"/>
                <w:sz w:val="22"/>
                <w:szCs w:val="22"/>
              </w:rPr>
              <w:t>El oferente declara que:</w:t>
            </w:r>
          </w:p>
        </w:tc>
      </w:tr>
      <w:tr w:rsidR="008C0885" w:rsidRPr="00313596" w14:paraId="1A1A4B73" w14:textId="77777777" w:rsidTr="003D50ED">
        <w:tc>
          <w:tcPr>
            <w:tcW w:w="9270" w:type="dxa"/>
          </w:tcPr>
          <w:p w14:paraId="0307735E"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No existen antecedentes de fallos judiciales o laudos arbitrales contra el Oferente en los últimos 5 años previos a la fecha de presentación de las ofertas, de acuerdo con lo especificado en el criterio de evaluación No. 1.2 de la Sección III, inciso B.</w:t>
            </w:r>
          </w:p>
          <w:p w14:paraId="4FE1878F" w14:textId="77777777" w:rsidR="008C0885" w:rsidRPr="00313596" w:rsidRDefault="008C0885" w:rsidP="000C6174">
            <w:pPr>
              <w:spacing w:before="120" w:after="120"/>
              <w:ind w:left="418" w:hanging="418"/>
              <w:rPr>
                <w:rFonts w:ascii="Arial" w:hAnsi="Arial" w:cs="Arial"/>
                <w:sz w:val="22"/>
                <w:szCs w:val="22"/>
              </w:rPr>
            </w:pPr>
            <w:r w:rsidRPr="00313596">
              <w:rPr>
                <w:rFonts w:ascii="Arial" w:eastAsia="MS Mincho" w:hAnsi="Arial" w:cs="Arial"/>
                <w:spacing w:val="-2"/>
                <w:sz w:val="22"/>
                <w:szCs w:val="22"/>
              </w:rPr>
              <w:sym w:font="Wingdings" w:char="F0A8"/>
            </w:r>
            <w:r w:rsidRPr="00313596">
              <w:rPr>
                <w:rFonts w:ascii="Arial" w:hAnsi="Arial" w:cs="Arial"/>
                <w:sz w:val="22"/>
                <w:szCs w:val="22"/>
              </w:rPr>
              <w:tab/>
              <w:t>Existe antecedentes de fallos judiciales o laudos arbitrales contra el Oferente en los últimos 5 años previos a la fecha de presentación de las ofertas, de acuerdo con lo especificado en el criterio de evaluación No. 1.2 de la Sección III, inciso B.</w:t>
            </w:r>
          </w:p>
        </w:tc>
      </w:tr>
    </w:tbl>
    <w:p w14:paraId="46D29E7D" w14:textId="77777777" w:rsidR="008C0885" w:rsidRPr="00313596" w:rsidRDefault="008C0885" w:rsidP="000C6174">
      <w:pPr>
        <w:rPr>
          <w:rFonts w:ascii="Arial" w:hAnsi="Arial" w:cs="Arial"/>
          <w:i/>
          <w:color w:val="FF0000"/>
          <w:spacing w:val="-4"/>
          <w:sz w:val="22"/>
          <w:szCs w:val="22"/>
        </w:rPr>
      </w:pPr>
      <w:r w:rsidRPr="00313596">
        <w:rPr>
          <w:rFonts w:ascii="Arial" w:hAnsi="Arial" w:cs="Arial"/>
          <w:i/>
          <w:color w:val="FF0000"/>
          <w:sz w:val="22"/>
          <w:szCs w:val="22"/>
        </w:rPr>
        <w:lastRenderedPageBreak/>
        <w:t>En caso de existir fallos judiciales o laudos arbitrales en contra del oferente o litigios pendientes, indicar los detalles de los mismos</w:t>
      </w:r>
      <w:r w:rsidRPr="00313596">
        <w:rPr>
          <w:rFonts w:ascii="Arial" w:hAnsi="Arial" w:cs="Arial"/>
          <w:b/>
          <w:i/>
          <w:color w:val="FF0000"/>
          <w:spacing w:val="-4"/>
          <w:sz w:val="22"/>
          <w:szCs w:val="22"/>
        </w:rPr>
        <w:t xml:space="preserve">, </w:t>
      </w:r>
      <w:r w:rsidRPr="00313596">
        <w:rPr>
          <w:rFonts w:ascii="Arial" w:hAnsi="Arial" w:cs="Arial"/>
          <w:i/>
          <w:color w:val="FF0000"/>
          <w:spacing w:val="-4"/>
          <w:sz w:val="22"/>
          <w:szCs w:val="22"/>
        </w:rPr>
        <w:t>caso contrario indicar No Aplica</w:t>
      </w:r>
    </w:p>
    <w:p w14:paraId="1916F243" w14:textId="77777777" w:rsidR="008C0885" w:rsidRPr="00313596" w:rsidRDefault="008C0885" w:rsidP="000C6174">
      <w:pPr>
        <w:rPr>
          <w:rFonts w:ascii="Arial" w:hAnsi="Arial" w:cs="Arial"/>
          <w:sz w:val="22"/>
          <w:szCs w:val="22"/>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1658"/>
        <w:gridCol w:w="4680"/>
        <w:gridCol w:w="1980"/>
      </w:tblGrid>
      <w:tr w:rsidR="008C0885" w:rsidRPr="00313596" w14:paraId="0DB6327C" w14:textId="77777777" w:rsidTr="00D93C23">
        <w:tc>
          <w:tcPr>
            <w:tcW w:w="952" w:type="dxa"/>
            <w:shd w:val="clear" w:color="auto" w:fill="00B050"/>
            <w:vAlign w:val="center"/>
          </w:tcPr>
          <w:p w14:paraId="2058A771"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Año del laudo</w:t>
            </w:r>
          </w:p>
        </w:tc>
        <w:tc>
          <w:tcPr>
            <w:tcW w:w="1658" w:type="dxa"/>
            <w:shd w:val="clear" w:color="auto" w:fill="00B050"/>
            <w:vAlign w:val="center"/>
          </w:tcPr>
          <w:p w14:paraId="041C6F40"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Resultado expresado como un porcentaje del valor neto</w:t>
            </w:r>
          </w:p>
        </w:tc>
        <w:tc>
          <w:tcPr>
            <w:tcW w:w="4680" w:type="dxa"/>
            <w:shd w:val="clear" w:color="auto" w:fill="00B050"/>
            <w:vAlign w:val="center"/>
          </w:tcPr>
          <w:p w14:paraId="51E48B84" w14:textId="77777777" w:rsidR="008C0885" w:rsidRPr="00D93C23" w:rsidRDefault="008C0885" w:rsidP="000C6174">
            <w:pPr>
              <w:jc w:val="center"/>
              <w:rPr>
                <w:rFonts w:ascii="Arial" w:hAnsi="Arial" w:cs="Arial"/>
                <w:b/>
                <w:color w:val="FFFFFF" w:themeColor="background1"/>
                <w:spacing w:val="8"/>
                <w:sz w:val="22"/>
                <w:szCs w:val="22"/>
              </w:rPr>
            </w:pPr>
            <w:r w:rsidRPr="00D93C23">
              <w:rPr>
                <w:rFonts w:ascii="Arial" w:hAnsi="Arial" w:cs="Arial"/>
                <w:b/>
                <w:color w:val="FFFFFF" w:themeColor="background1"/>
                <w:sz w:val="22"/>
                <w:szCs w:val="22"/>
              </w:rPr>
              <w:t>Identificación del Contrato</w:t>
            </w:r>
          </w:p>
        </w:tc>
        <w:tc>
          <w:tcPr>
            <w:tcW w:w="1980" w:type="dxa"/>
            <w:shd w:val="clear" w:color="auto" w:fill="00B050"/>
            <w:vAlign w:val="center"/>
          </w:tcPr>
          <w:p w14:paraId="47C939AB" w14:textId="77777777" w:rsidR="008C0885" w:rsidRPr="00D93C23" w:rsidRDefault="008C0885" w:rsidP="000C6174">
            <w:pPr>
              <w:jc w:val="center"/>
              <w:rPr>
                <w:rFonts w:ascii="Arial" w:hAnsi="Arial" w:cs="Arial"/>
                <w:b/>
                <w:color w:val="FFFFFF" w:themeColor="background1"/>
                <w:sz w:val="22"/>
                <w:szCs w:val="22"/>
              </w:rPr>
            </w:pPr>
            <w:r w:rsidRPr="00D93C23">
              <w:rPr>
                <w:rFonts w:ascii="Arial" w:hAnsi="Arial" w:cs="Arial"/>
                <w:b/>
                <w:color w:val="FFFFFF" w:themeColor="background1"/>
                <w:sz w:val="22"/>
                <w:szCs w:val="22"/>
              </w:rPr>
              <w:t xml:space="preserve">Monto total del Contrato </w:t>
            </w:r>
            <w:r w:rsidRPr="00D93C23">
              <w:rPr>
                <w:rFonts w:ascii="Arial" w:hAnsi="Arial" w:cs="Arial"/>
                <w:b/>
                <w:color w:val="FFFFFF" w:themeColor="background1"/>
                <w:spacing w:val="-4"/>
                <w:sz w:val="22"/>
                <w:szCs w:val="22"/>
              </w:rPr>
              <w:t>(valor actualizado a la moneda de la oferta)</w:t>
            </w:r>
          </w:p>
        </w:tc>
      </w:tr>
      <w:tr w:rsidR="008C0885" w:rsidRPr="00313596" w14:paraId="596D6706" w14:textId="77777777" w:rsidTr="003D50ED">
        <w:trPr>
          <w:cantSplit/>
        </w:trPr>
        <w:tc>
          <w:tcPr>
            <w:tcW w:w="952" w:type="dxa"/>
          </w:tcPr>
          <w:p w14:paraId="21BB7EF6"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año)</w:t>
            </w:r>
          </w:p>
        </w:tc>
        <w:tc>
          <w:tcPr>
            <w:tcW w:w="1658" w:type="dxa"/>
          </w:tcPr>
          <w:p w14:paraId="31027AE2"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porcentaje)</w:t>
            </w:r>
          </w:p>
        </w:tc>
        <w:tc>
          <w:tcPr>
            <w:tcW w:w="4680" w:type="dxa"/>
          </w:tcPr>
          <w:p w14:paraId="47310FEF" w14:textId="77777777" w:rsidR="008C0885" w:rsidRPr="00313596" w:rsidRDefault="008C0885" w:rsidP="000C6174">
            <w:pPr>
              <w:spacing w:before="120" w:after="120"/>
              <w:rPr>
                <w:rFonts w:ascii="Arial" w:hAnsi="Arial" w:cs="Arial"/>
                <w:sz w:val="22"/>
                <w:szCs w:val="22"/>
              </w:rPr>
            </w:pPr>
            <w:r w:rsidRPr="00313596">
              <w:rPr>
                <w:rFonts w:ascii="Arial" w:hAnsi="Arial" w:cs="Arial"/>
                <w:b/>
                <w:sz w:val="22"/>
                <w:szCs w:val="22"/>
              </w:rPr>
              <w:t>Identificación del Contrato:</w:t>
            </w:r>
            <w:r w:rsidRPr="00313596">
              <w:rPr>
                <w:rFonts w:ascii="Arial" w:hAnsi="Arial" w:cs="Arial"/>
                <w:sz w:val="22"/>
                <w:szCs w:val="22"/>
              </w:rPr>
              <w:t xml:space="preserve"> (indicar el nombre completo y el número del contrato y toda otra información de identificación pertinente)</w:t>
            </w:r>
          </w:p>
          <w:p w14:paraId="403D29E0" w14:textId="77777777" w:rsidR="008C0885" w:rsidRPr="00313596" w:rsidRDefault="008C0885" w:rsidP="000C6174">
            <w:pPr>
              <w:spacing w:before="120" w:after="120"/>
              <w:rPr>
                <w:rFonts w:ascii="Arial" w:hAnsi="Arial" w:cs="Arial"/>
                <w:i/>
                <w:color w:val="FF0000"/>
                <w:sz w:val="22"/>
                <w:szCs w:val="22"/>
              </w:rPr>
            </w:pPr>
            <w:r w:rsidRPr="00313596">
              <w:rPr>
                <w:rFonts w:ascii="Arial" w:hAnsi="Arial" w:cs="Arial"/>
                <w:b/>
                <w:sz w:val="22"/>
                <w:szCs w:val="22"/>
              </w:rPr>
              <w:t>Nombre del Contratante:</w:t>
            </w:r>
            <w:r w:rsidRPr="00313596">
              <w:rPr>
                <w:rFonts w:ascii="Arial" w:hAnsi="Arial" w:cs="Arial"/>
                <w:sz w:val="22"/>
                <w:szCs w:val="22"/>
              </w:rPr>
              <w:t xml:space="preserve"> </w:t>
            </w:r>
            <w:r w:rsidRPr="00313596">
              <w:rPr>
                <w:rFonts w:ascii="Arial" w:hAnsi="Arial" w:cs="Arial"/>
                <w:i/>
                <w:color w:val="FF0000"/>
                <w:sz w:val="22"/>
                <w:szCs w:val="22"/>
              </w:rPr>
              <w:t>(indicar el nombre completo)</w:t>
            </w:r>
          </w:p>
          <w:p w14:paraId="057C5F5A"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 xml:space="preserve">Dirección del Contratante: </w:t>
            </w:r>
            <w:r w:rsidRPr="00313596">
              <w:rPr>
                <w:rFonts w:ascii="Arial" w:hAnsi="Arial" w:cs="Arial"/>
                <w:b/>
                <w:color w:val="FF0000"/>
                <w:sz w:val="22"/>
                <w:szCs w:val="22"/>
              </w:rPr>
              <w:t>(</w:t>
            </w:r>
            <w:r w:rsidRPr="00313596">
              <w:rPr>
                <w:rFonts w:ascii="Arial" w:hAnsi="Arial" w:cs="Arial"/>
                <w:i/>
                <w:color w:val="FF0000"/>
                <w:sz w:val="22"/>
                <w:szCs w:val="22"/>
              </w:rPr>
              <w:t>indicar la calle, la ciudad y el país)</w:t>
            </w:r>
          </w:p>
          <w:p w14:paraId="0F62C58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Objeto de la controversia:</w:t>
            </w:r>
            <w:r w:rsidRPr="00313596">
              <w:rPr>
                <w:rFonts w:ascii="Arial" w:hAnsi="Arial" w:cs="Arial"/>
                <w:sz w:val="22"/>
                <w:szCs w:val="22"/>
              </w:rPr>
              <w:t xml:space="preserve"> </w:t>
            </w:r>
            <w:r w:rsidRPr="00313596">
              <w:rPr>
                <w:rFonts w:ascii="Arial" w:hAnsi="Arial" w:cs="Arial"/>
                <w:i/>
                <w:color w:val="FF0000"/>
                <w:sz w:val="22"/>
                <w:szCs w:val="22"/>
              </w:rPr>
              <w:t>(indicar las cuestiones principales de la controversia)</w:t>
            </w:r>
          </w:p>
          <w:p w14:paraId="5B40B0F8" w14:textId="77777777" w:rsidR="008C0885" w:rsidRPr="00313596" w:rsidRDefault="008C0885" w:rsidP="000C6174">
            <w:pPr>
              <w:spacing w:before="120" w:after="120"/>
              <w:rPr>
                <w:rFonts w:ascii="Arial" w:hAnsi="Arial" w:cs="Arial"/>
                <w:color w:val="FF0000"/>
                <w:sz w:val="22"/>
                <w:szCs w:val="22"/>
              </w:rPr>
            </w:pPr>
            <w:r w:rsidRPr="00313596">
              <w:rPr>
                <w:rFonts w:ascii="Arial" w:hAnsi="Arial" w:cs="Arial"/>
                <w:b/>
                <w:sz w:val="22"/>
                <w:szCs w:val="22"/>
              </w:rPr>
              <w:t>Parte que inició la controversia:</w:t>
            </w:r>
            <w:r w:rsidRPr="00313596">
              <w:rPr>
                <w:rFonts w:ascii="Arial" w:hAnsi="Arial" w:cs="Arial"/>
                <w:sz w:val="22"/>
                <w:szCs w:val="22"/>
              </w:rPr>
              <w:t xml:space="preserve"> </w:t>
            </w:r>
            <w:r w:rsidRPr="00313596">
              <w:rPr>
                <w:rFonts w:ascii="Arial" w:hAnsi="Arial" w:cs="Arial"/>
                <w:i/>
                <w:color w:val="FF0000"/>
                <w:sz w:val="22"/>
                <w:szCs w:val="22"/>
              </w:rPr>
              <w:t>(indicar “Contratante” o “Contratista”)</w:t>
            </w:r>
          </w:p>
          <w:p w14:paraId="5BD20DA2" w14:textId="77777777" w:rsidR="008C0885" w:rsidRPr="00313596" w:rsidRDefault="008C0885" w:rsidP="000C6174">
            <w:pPr>
              <w:spacing w:before="120" w:after="120"/>
              <w:rPr>
                <w:rFonts w:ascii="Arial" w:hAnsi="Arial" w:cs="Arial"/>
                <w:i/>
                <w:sz w:val="22"/>
                <w:szCs w:val="22"/>
              </w:rPr>
            </w:pPr>
            <w:r w:rsidRPr="00313596">
              <w:rPr>
                <w:rFonts w:ascii="Arial" w:hAnsi="Arial" w:cs="Arial"/>
                <w:b/>
                <w:sz w:val="22"/>
                <w:szCs w:val="22"/>
              </w:rPr>
              <w:t>Estado de la controversia:</w:t>
            </w:r>
            <w:r w:rsidRPr="00313596">
              <w:rPr>
                <w:rFonts w:ascii="Arial" w:hAnsi="Arial" w:cs="Arial"/>
                <w:sz w:val="22"/>
                <w:szCs w:val="22"/>
              </w:rPr>
              <w:t xml:space="preserve"> </w:t>
            </w:r>
            <w:r w:rsidRPr="00313596">
              <w:rPr>
                <w:rFonts w:ascii="Arial" w:hAnsi="Arial" w:cs="Arial"/>
                <w:i/>
                <w:color w:val="FF0000"/>
                <w:sz w:val="22"/>
                <w:szCs w:val="22"/>
              </w:rPr>
              <w:t>(indicar si está siendo tratada por el conciliador, si se ha sometido a arbitraje o si se encuentra en instancias judiciales)</w:t>
            </w:r>
          </w:p>
        </w:tc>
        <w:tc>
          <w:tcPr>
            <w:tcW w:w="1980" w:type="dxa"/>
          </w:tcPr>
          <w:p w14:paraId="2461DD24" w14:textId="77777777" w:rsidR="008C0885" w:rsidRPr="00313596" w:rsidRDefault="008C0885" w:rsidP="000C6174">
            <w:pPr>
              <w:rPr>
                <w:rFonts w:ascii="Arial" w:hAnsi="Arial" w:cs="Arial"/>
                <w:i/>
                <w:color w:val="FF0000"/>
                <w:sz w:val="22"/>
                <w:szCs w:val="22"/>
              </w:rPr>
            </w:pPr>
            <w:r w:rsidRPr="00313596">
              <w:rPr>
                <w:rFonts w:ascii="Arial" w:hAnsi="Arial" w:cs="Arial"/>
                <w:i/>
                <w:color w:val="FF0000"/>
                <w:sz w:val="22"/>
                <w:szCs w:val="22"/>
              </w:rPr>
              <w:t>(indicar el monto del litigio)</w:t>
            </w:r>
          </w:p>
        </w:tc>
      </w:tr>
    </w:tbl>
    <w:p w14:paraId="55162CD1" w14:textId="77777777" w:rsidR="008C0885" w:rsidRPr="00313596" w:rsidRDefault="008C0885" w:rsidP="000C6174">
      <w:pPr>
        <w:rPr>
          <w:rFonts w:ascii="Arial" w:hAnsi="Arial" w:cs="Arial"/>
          <w:sz w:val="22"/>
          <w:szCs w:val="22"/>
        </w:rPr>
      </w:pPr>
    </w:p>
    <w:p w14:paraId="0A53F22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 / miembro de la APCA</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oferente/miembro de la APCA</w:t>
      </w:r>
      <w:r w:rsidRPr="00313596">
        <w:rPr>
          <w:rFonts w:ascii="Arial" w:hAnsi="Arial" w:cs="Arial"/>
          <w:i/>
          <w:color w:val="FF0000"/>
          <w:sz w:val="22"/>
          <w:szCs w:val="22"/>
        </w:rPr>
        <w:t>)</w:t>
      </w:r>
    </w:p>
    <w:p w14:paraId="517E7F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del representante)</w:t>
      </w:r>
    </w:p>
    <w:p w14:paraId="50FD4F9C" w14:textId="77777777" w:rsidR="00A951D9" w:rsidRPr="00313596" w:rsidRDefault="008C0885" w:rsidP="00A951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5D110A2C" w14:textId="77777777" w:rsidR="00747DCA"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En caso de ofertas presentadas por una APCA, el formulario deberá ser presentado por todos los</w:t>
      </w:r>
    </w:p>
    <w:p w14:paraId="5D7C4F97" w14:textId="3DDF1517" w:rsidR="008C0885" w:rsidRPr="00313596" w:rsidRDefault="008C0885"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r w:rsidRPr="00313596">
        <w:rPr>
          <w:rFonts w:ascii="Arial" w:hAnsi="Arial" w:cs="Arial"/>
          <w:i/>
          <w:color w:val="FF0000"/>
          <w:sz w:val="22"/>
          <w:szCs w:val="22"/>
        </w:rPr>
        <w:t>miembros del APCA</w:t>
      </w:r>
    </w:p>
    <w:p w14:paraId="3238EE52" w14:textId="4D1B86E5"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3412E77E" w14:textId="77777777" w:rsidR="0006771D" w:rsidRPr="00313596"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rPr>
      </w:pPr>
    </w:p>
    <w:p w14:paraId="05AA30F9" w14:textId="77777777" w:rsidR="003D50ED" w:rsidRPr="00313596"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rPr>
      </w:pPr>
    </w:p>
    <w:p w14:paraId="74385275" w14:textId="77777777" w:rsidR="00DA4946" w:rsidRDefault="00DA4946" w:rsidP="000C6174">
      <w:pPr>
        <w:jc w:val="left"/>
        <w:rPr>
          <w:rFonts w:ascii="Arial" w:hAnsi="Arial" w:cs="Arial"/>
          <w:b/>
          <w:sz w:val="22"/>
          <w:szCs w:val="22"/>
        </w:rPr>
      </w:pPr>
    </w:p>
    <w:p w14:paraId="7FA201F7" w14:textId="77777777" w:rsidR="00DA4946" w:rsidRDefault="00DA4946" w:rsidP="000C6174">
      <w:pPr>
        <w:jc w:val="left"/>
        <w:rPr>
          <w:rFonts w:ascii="Arial" w:hAnsi="Arial" w:cs="Arial"/>
          <w:b/>
          <w:sz w:val="22"/>
          <w:szCs w:val="22"/>
        </w:rPr>
      </w:pPr>
    </w:p>
    <w:p w14:paraId="761A00E2" w14:textId="77777777" w:rsidR="00DA4946" w:rsidRDefault="00DA4946" w:rsidP="000C6174">
      <w:pPr>
        <w:jc w:val="left"/>
        <w:rPr>
          <w:rFonts w:ascii="Arial" w:hAnsi="Arial" w:cs="Arial"/>
          <w:b/>
          <w:sz w:val="22"/>
          <w:szCs w:val="22"/>
        </w:rPr>
      </w:pPr>
    </w:p>
    <w:p w14:paraId="5DD338C4" w14:textId="77777777" w:rsidR="00DA4946" w:rsidRDefault="00DA4946" w:rsidP="000C6174">
      <w:pPr>
        <w:jc w:val="left"/>
        <w:rPr>
          <w:rFonts w:ascii="Arial" w:hAnsi="Arial" w:cs="Arial"/>
          <w:b/>
          <w:sz w:val="22"/>
          <w:szCs w:val="22"/>
        </w:rPr>
      </w:pPr>
    </w:p>
    <w:p w14:paraId="244E9F09" w14:textId="77777777" w:rsidR="00DA4946" w:rsidRDefault="00DA4946" w:rsidP="000C6174">
      <w:pPr>
        <w:jc w:val="left"/>
        <w:rPr>
          <w:rFonts w:ascii="Arial" w:hAnsi="Arial" w:cs="Arial"/>
          <w:b/>
          <w:sz w:val="22"/>
          <w:szCs w:val="22"/>
        </w:rPr>
      </w:pPr>
    </w:p>
    <w:p w14:paraId="3759D3D2" w14:textId="77777777" w:rsidR="00DA4946" w:rsidRDefault="00DA4946" w:rsidP="000C6174">
      <w:pPr>
        <w:jc w:val="left"/>
        <w:rPr>
          <w:rFonts w:ascii="Arial" w:hAnsi="Arial" w:cs="Arial"/>
          <w:b/>
          <w:sz w:val="22"/>
          <w:szCs w:val="22"/>
        </w:rPr>
      </w:pPr>
    </w:p>
    <w:p w14:paraId="41323DD5" w14:textId="77777777" w:rsidR="00DA4946" w:rsidRDefault="00DA4946" w:rsidP="000C6174">
      <w:pPr>
        <w:jc w:val="left"/>
        <w:rPr>
          <w:rFonts w:ascii="Arial" w:hAnsi="Arial" w:cs="Arial"/>
          <w:b/>
          <w:sz w:val="22"/>
          <w:szCs w:val="22"/>
        </w:rPr>
      </w:pPr>
    </w:p>
    <w:p w14:paraId="6BB55922" w14:textId="77777777" w:rsidR="00DA4946" w:rsidRDefault="00DA4946" w:rsidP="000C6174">
      <w:pPr>
        <w:jc w:val="left"/>
        <w:rPr>
          <w:rFonts w:ascii="Arial" w:hAnsi="Arial" w:cs="Arial"/>
          <w:b/>
          <w:sz w:val="22"/>
          <w:szCs w:val="22"/>
        </w:rPr>
      </w:pPr>
    </w:p>
    <w:p w14:paraId="775D605F" w14:textId="77777777" w:rsidR="00DA4946" w:rsidRDefault="00DA4946" w:rsidP="000C6174">
      <w:pPr>
        <w:jc w:val="left"/>
        <w:rPr>
          <w:rFonts w:ascii="Arial" w:hAnsi="Arial" w:cs="Arial"/>
          <w:b/>
          <w:sz w:val="22"/>
          <w:szCs w:val="22"/>
        </w:rPr>
      </w:pPr>
    </w:p>
    <w:p w14:paraId="43C4313B" w14:textId="77777777" w:rsidR="00DA4946" w:rsidRDefault="00DA4946" w:rsidP="000C6174">
      <w:pPr>
        <w:jc w:val="left"/>
        <w:rPr>
          <w:rFonts w:ascii="Arial" w:hAnsi="Arial" w:cs="Arial"/>
          <w:b/>
          <w:sz w:val="22"/>
          <w:szCs w:val="22"/>
        </w:rPr>
      </w:pPr>
    </w:p>
    <w:p w14:paraId="44A749EC" w14:textId="77777777" w:rsidR="00DA4946" w:rsidRDefault="00DA4946" w:rsidP="000C6174">
      <w:pPr>
        <w:jc w:val="left"/>
        <w:rPr>
          <w:rFonts w:ascii="Arial" w:hAnsi="Arial" w:cs="Arial"/>
          <w:b/>
          <w:sz w:val="22"/>
          <w:szCs w:val="22"/>
        </w:rPr>
      </w:pPr>
    </w:p>
    <w:p w14:paraId="04AEF253" w14:textId="77777777" w:rsidR="00DA4946" w:rsidRDefault="00DA4946" w:rsidP="000C6174">
      <w:pPr>
        <w:jc w:val="left"/>
        <w:rPr>
          <w:rFonts w:ascii="Arial" w:hAnsi="Arial" w:cs="Arial"/>
          <w:b/>
          <w:sz w:val="22"/>
          <w:szCs w:val="22"/>
        </w:rPr>
      </w:pPr>
    </w:p>
    <w:p w14:paraId="14DD2FE0" w14:textId="77777777" w:rsidR="00DA4946" w:rsidRDefault="00DA4946" w:rsidP="000C6174">
      <w:pPr>
        <w:jc w:val="left"/>
        <w:rPr>
          <w:rFonts w:ascii="Arial" w:hAnsi="Arial" w:cs="Arial"/>
          <w:b/>
          <w:sz w:val="22"/>
          <w:szCs w:val="22"/>
        </w:rPr>
      </w:pPr>
    </w:p>
    <w:p w14:paraId="194B6288" w14:textId="77777777" w:rsidR="00DA4946" w:rsidRDefault="00DA4946" w:rsidP="000C6174">
      <w:pPr>
        <w:jc w:val="left"/>
        <w:rPr>
          <w:rFonts w:ascii="Arial" w:hAnsi="Arial" w:cs="Arial"/>
          <w:b/>
          <w:sz w:val="22"/>
          <w:szCs w:val="22"/>
        </w:rPr>
      </w:pPr>
    </w:p>
    <w:p w14:paraId="5A47697F" w14:textId="04826438"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00A719F0" w14:textId="77777777" w:rsidR="008C0885" w:rsidRPr="00313596" w:rsidRDefault="008C0885" w:rsidP="000C6174">
      <w:pPr>
        <w:pStyle w:val="i"/>
        <w:jc w:val="center"/>
        <w:rPr>
          <w:rFonts w:ascii="Arial" w:hAnsi="Arial" w:cs="Arial"/>
          <w:b/>
          <w:sz w:val="22"/>
          <w:szCs w:val="22"/>
        </w:rPr>
      </w:pPr>
      <w:r w:rsidRPr="00313596">
        <w:rPr>
          <w:rFonts w:ascii="Arial" w:hAnsi="Arial" w:cs="Arial"/>
          <w:b/>
          <w:sz w:val="22"/>
          <w:szCs w:val="22"/>
        </w:rPr>
        <w:t xml:space="preserve">Garantía Bancaria de Mantenimiento de la Oferta y Firma de Contrato </w:t>
      </w:r>
    </w:p>
    <w:p w14:paraId="259AB5C6" w14:textId="77777777" w:rsidR="008C0885" w:rsidRPr="00313596" w:rsidRDefault="008C0885" w:rsidP="000C6174">
      <w:pPr>
        <w:pStyle w:val="i"/>
        <w:spacing w:after="240"/>
        <w:jc w:val="center"/>
        <w:rPr>
          <w:rFonts w:ascii="Arial" w:hAnsi="Arial" w:cs="Arial"/>
          <w:b/>
          <w:sz w:val="22"/>
          <w:szCs w:val="22"/>
          <w:lang w:val="es-ES"/>
        </w:rPr>
      </w:pPr>
      <w:r w:rsidRPr="00313596">
        <w:rPr>
          <w:rFonts w:ascii="Arial" w:hAnsi="Arial" w:cs="Arial"/>
          <w:b/>
          <w:sz w:val="22"/>
          <w:szCs w:val="22"/>
        </w:rPr>
        <w:t>Garantía a Primer Requerimiento</w:t>
      </w:r>
    </w:p>
    <w:p w14:paraId="3B3C3F81"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
          <w:color w:val="FF0000"/>
          <w:sz w:val="22"/>
          <w:szCs w:val="22"/>
          <w:lang w:val="es-ES"/>
        </w:rPr>
        <w:t>(Membrete o código de identificación SWIFT del Garante)</w:t>
      </w:r>
    </w:p>
    <w:p w14:paraId="115CFD4A" w14:textId="77777777" w:rsidR="008C0885" w:rsidRPr="00313596" w:rsidRDefault="008C0885" w:rsidP="000C6174">
      <w:pPr>
        <w:pStyle w:val="NormalWeb"/>
        <w:spacing w:before="60" w:beforeAutospacing="0" w:after="240" w:afterAutospacing="0"/>
        <w:rPr>
          <w:rFonts w:ascii="Arial" w:hAnsi="Arial" w:cs="Arial"/>
          <w:i/>
          <w:sz w:val="22"/>
          <w:szCs w:val="22"/>
          <w:lang w:val="es-ES"/>
        </w:rPr>
      </w:pPr>
      <w:r w:rsidRPr="00313596">
        <w:rPr>
          <w:rFonts w:ascii="Arial" w:hAnsi="Arial" w:cs="Arial"/>
          <w:i/>
          <w:color w:val="FF0000"/>
          <w:sz w:val="22"/>
          <w:szCs w:val="22"/>
          <w:lang w:val="es-ES"/>
        </w:rPr>
        <w:t>(Indique el nombre del banco y dirección de la sucursal u oficina emisora)</w:t>
      </w:r>
    </w:p>
    <w:p w14:paraId="376DAB58"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sz w:val="22"/>
          <w:szCs w:val="22"/>
          <w:lang w:val="es-ES"/>
        </w:rPr>
        <w:t xml:space="preserve">Beneficiario: </w:t>
      </w:r>
      <w:r w:rsidRPr="00313596">
        <w:rPr>
          <w:rFonts w:ascii="Arial" w:hAnsi="Arial" w:cs="Arial"/>
          <w:i/>
          <w:color w:val="FF0000"/>
          <w:sz w:val="22"/>
          <w:szCs w:val="22"/>
          <w:lang w:val="es-ES"/>
        </w:rPr>
        <w:t>(indique el nombre y dirección del Contratante)</w:t>
      </w:r>
    </w:p>
    <w:p w14:paraId="05530FEF" w14:textId="77777777" w:rsidR="008C0885" w:rsidRPr="00313596" w:rsidRDefault="008C0885" w:rsidP="000C6174">
      <w:pPr>
        <w:pStyle w:val="NormalWeb"/>
        <w:spacing w:before="60" w:beforeAutospacing="0" w:after="60" w:afterAutospacing="0"/>
        <w:contextualSpacing/>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E9709CE" w14:textId="77777777" w:rsidR="008C0885" w:rsidRPr="00313596" w:rsidRDefault="008C0885" w:rsidP="000C6174">
      <w:pPr>
        <w:pStyle w:val="NormalWeb"/>
        <w:spacing w:before="240" w:beforeAutospacing="0" w:after="60" w:afterAutospacing="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color w:val="FF0000"/>
          <w:sz w:val="22"/>
          <w:szCs w:val="22"/>
          <w:lang w:val="es-ES"/>
        </w:rPr>
        <w:t>(indique fecha de emisión)</w:t>
      </w:r>
      <w:r w:rsidRPr="00313596">
        <w:rPr>
          <w:rFonts w:ascii="Arial" w:hAnsi="Arial" w:cs="Arial"/>
          <w:sz w:val="22"/>
          <w:szCs w:val="22"/>
          <w:lang w:val="es-ES"/>
        </w:rPr>
        <w:t xml:space="preserve"> </w:t>
      </w:r>
    </w:p>
    <w:p w14:paraId="636016B3" w14:textId="77777777" w:rsidR="008C0885" w:rsidRPr="00313596" w:rsidRDefault="008C0885" w:rsidP="000C6174">
      <w:pPr>
        <w:pStyle w:val="NormalWeb"/>
        <w:spacing w:before="60" w:beforeAutospacing="0" w:after="60" w:afterAutospacing="0"/>
        <w:ind w:right="-359"/>
        <w:rPr>
          <w:rFonts w:ascii="Arial" w:hAnsi="Arial" w:cs="Arial"/>
          <w:i/>
          <w:color w:val="FF0000"/>
          <w:sz w:val="22"/>
          <w:szCs w:val="22"/>
          <w:lang w:val="es-ES"/>
        </w:rPr>
      </w:pPr>
      <w:r w:rsidRPr="00313596">
        <w:rPr>
          <w:rFonts w:ascii="Arial" w:hAnsi="Arial" w:cs="Arial"/>
          <w:sz w:val="22"/>
          <w:szCs w:val="22"/>
          <w:lang w:val="es-ES"/>
        </w:rPr>
        <w:t xml:space="preserve">No. de GARANTÍA DE MANTENIMIENTO DE LA OFERTA No.: </w:t>
      </w:r>
      <w:r w:rsidRPr="00313596">
        <w:rPr>
          <w:rFonts w:ascii="Arial" w:hAnsi="Arial" w:cs="Arial"/>
          <w:i/>
          <w:color w:val="FF0000"/>
          <w:sz w:val="22"/>
          <w:szCs w:val="22"/>
        </w:rPr>
        <w:t>(identificación de la Garantía)</w:t>
      </w:r>
    </w:p>
    <w:p w14:paraId="7853BC52" w14:textId="77777777" w:rsidR="008C0885" w:rsidRPr="00313596" w:rsidRDefault="008C0885" w:rsidP="000C6174">
      <w:pPr>
        <w:pStyle w:val="NormalWeb"/>
        <w:spacing w:before="60" w:beforeAutospacing="0" w:after="60" w:afterAutospacing="0"/>
        <w:jc w:val="both"/>
        <w:rPr>
          <w:rFonts w:ascii="Arial" w:hAnsi="Arial" w:cs="Arial"/>
          <w:color w:val="FF0000"/>
          <w:sz w:val="22"/>
          <w:szCs w:val="22"/>
          <w:lang w:val="es-ES"/>
        </w:rPr>
      </w:pPr>
      <w:r w:rsidRPr="00313596">
        <w:rPr>
          <w:rFonts w:ascii="Arial" w:hAnsi="Arial" w:cs="Arial"/>
          <w:sz w:val="22"/>
          <w:szCs w:val="22"/>
          <w:lang w:val="es-ES"/>
        </w:rPr>
        <w:t xml:space="preserve">Garante: </w:t>
      </w:r>
      <w:r w:rsidRPr="00313596">
        <w:rPr>
          <w:rFonts w:ascii="Arial" w:hAnsi="Arial" w:cs="Arial"/>
          <w:i/>
          <w:iCs/>
          <w:color w:val="FF0000"/>
          <w:sz w:val="22"/>
          <w:szCs w:val="22"/>
          <w:lang w:val="es-ES"/>
        </w:rPr>
        <w:t>(Indique el nombre y la dirección del lugar de emisión salvo que esté indicado en el membrete)</w:t>
      </w:r>
    </w:p>
    <w:p w14:paraId="3F6C9A30" w14:textId="1D8A2B28" w:rsidR="008C0885" w:rsidRPr="00313596" w:rsidRDefault="008C0885" w:rsidP="000C6174">
      <w:pPr>
        <w:pStyle w:val="NormalWeb"/>
        <w:spacing w:before="24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Se nos ha informado que </w:t>
      </w:r>
      <w:r w:rsidRPr="00313596">
        <w:rPr>
          <w:rFonts w:ascii="Arial" w:hAnsi="Arial" w:cs="Arial"/>
          <w:i/>
          <w:color w:val="FF0000"/>
          <w:sz w:val="22"/>
          <w:szCs w:val="22"/>
          <w:lang w:val="es-ES"/>
        </w:rPr>
        <w:t>Indique el nombre del oferente, el cual en caso de APCA será el nombre de esta asociación (legalmente constituida o por constituir) o los nombres de sus miembros,</w:t>
      </w:r>
      <w:r w:rsidRPr="00313596">
        <w:rPr>
          <w:rFonts w:ascii="Arial" w:hAnsi="Arial" w:cs="Arial"/>
          <w:color w:val="FF0000"/>
          <w:sz w:val="22"/>
          <w:szCs w:val="22"/>
          <w:lang w:val="es-ES"/>
        </w:rPr>
        <w:t xml:space="preserve"> </w:t>
      </w:r>
      <w:r w:rsidRPr="00313596">
        <w:rPr>
          <w:rFonts w:ascii="Arial" w:hAnsi="Arial" w:cs="Arial"/>
          <w:sz w:val="22"/>
          <w:szCs w:val="22"/>
          <w:lang w:val="es-ES"/>
        </w:rPr>
        <w:t>(</w:t>
      </w:r>
      <w:r w:rsidRPr="00313596">
        <w:rPr>
          <w:rFonts w:ascii="Arial" w:hAnsi="Arial" w:cs="Arial"/>
          <w:iCs/>
          <w:sz w:val="22"/>
          <w:szCs w:val="22"/>
          <w:lang w:val="es-ES"/>
        </w:rPr>
        <w:t>en adelante denominado “el Oferente</w:t>
      </w:r>
      <w:r w:rsidR="00AC2E8F" w:rsidRPr="00313596">
        <w:rPr>
          <w:rFonts w:ascii="Arial" w:hAnsi="Arial" w:cs="Arial"/>
          <w:sz w:val="22"/>
          <w:szCs w:val="22"/>
          <w:lang w:val="es-ES"/>
        </w:rPr>
        <w:t>”) ha</w:t>
      </w:r>
      <w:r w:rsidRPr="00313596">
        <w:rPr>
          <w:rFonts w:ascii="Arial" w:hAnsi="Arial" w:cs="Arial"/>
          <w:sz w:val="22"/>
          <w:szCs w:val="22"/>
          <w:lang w:val="es-ES"/>
        </w:rPr>
        <w:t xml:space="preserve"> presentado o presentará al Beneficiario su oferta (</w:t>
      </w:r>
      <w:r w:rsidRPr="00313596">
        <w:rPr>
          <w:rFonts w:ascii="Arial" w:hAnsi="Arial" w:cs="Arial"/>
          <w:iCs/>
          <w:sz w:val="22"/>
          <w:szCs w:val="22"/>
          <w:lang w:val="es-ES"/>
        </w:rPr>
        <w:t>en adelante denominada “la Oferta”</w:t>
      </w:r>
      <w:r w:rsidRPr="00313596">
        <w:rPr>
          <w:rFonts w:ascii="Arial" w:hAnsi="Arial" w:cs="Arial"/>
          <w:sz w:val="22"/>
          <w:szCs w:val="22"/>
          <w:lang w:val="es-ES"/>
        </w:rPr>
        <w:t xml:space="preserve">) para la ejecución de </w:t>
      </w:r>
      <w:r w:rsidRPr="00313596">
        <w:rPr>
          <w:rFonts w:ascii="Arial" w:hAnsi="Arial" w:cs="Arial"/>
          <w:i/>
          <w:color w:val="FF0000"/>
          <w:sz w:val="22"/>
          <w:szCs w:val="22"/>
          <w:lang w:val="es-ES"/>
        </w:rPr>
        <w:t xml:space="preserve">(Nombre del contrato) </w:t>
      </w:r>
      <w:r w:rsidRPr="00313596">
        <w:rPr>
          <w:rFonts w:ascii="Arial" w:hAnsi="Arial" w:cs="Arial"/>
          <w:sz w:val="22"/>
          <w:szCs w:val="22"/>
          <w:lang w:val="es-ES"/>
        </w:rPr>
        <w:t xml:space="preserve">bajo el Llamado a Licitación número </w:t>
      </w:r>
      <w:r w:rsidRPr="00313596">
        <w:rPr>
          <w:rFonts w:ascii="Arial" w:hAnsi="Arial" w:cs="Arial"/>
          <w:i/>
          <w:iCs/>
          <w:color w:val="FF0000"/>
          <w:sz w:val="22"/>
          <w:szCs w:val="22"/>
          <w:lang w:val="es-ES"/>
        </w:rPr>
        <w:t>(indique el número)</w:t>
      </w:r>
      <w:r w:rsidRPr="00313596">
        <w:rPr>
          <w:rFonts w:ascii="Arial" w:hAnsi="Arial" w:cs="Arial"/>
          <w:color w:val="FF0000"/>
          <w:sz w:val="22"/>
          <w:szCs w:val="22"/>
          <w:lang w:val="es-ES"/>
        </w:rPr>
        <w:t>.</w:t>
      </w:r>
    </w:p>
    <w:p w14:paraId="4463FBC7"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Asimismo, entendemos que, de conformidad con las condiciones establecidas por el Beneficiario, una Garantía de Mantenimiento de la Oferta deberá respaldar la oferta.</w:t>
      </w:r>
    </w:p>
    <w:p w14:paraId="4ABEE10D"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A solicitud del Oferente, nosotros  </w:t>
      </w:r>
      <w:r w:rsidRPr="00313596">
        <w:rPr>
          <w:rFonts w:ascii="Arial" w:hAnsi="Arial" w:cs="Arial"/>
          <w:i/>
          <w:color w:val="FF0000"/>
          <w:sz w:val="22"/>
          <w:szCs w:val="22"/>
          <w:lang w:val="es-ES"/>
        </w:rPr>
        <w:t>(indique el nombre del banco)</w:t>
      </w:r>
      <w:r w:rsidRPr="00313596">
        <w:rPr>
          <w:rFonts w:ascii="Arial" w:hAnsi="Arial" w:cs="Arial"/>
          <w:sz w:val="22"/>
          <w:szCs w:val="22"/>
          <w:lang w:val="es-ES"/>
        </w:rPr>
        <w:t>, en calidad de Garante, por medio de la presente Garantía nos obligamos irrevocablemente a pagar a ustedes una suma o sumas, que no exceda(n) un monto total de _________</w:t>
      </w:r>
      <w:r w:rsidRPr="00313596">
        <w:rPr>
          <w:rFonts w:ascii="Arial" w:hAnsi="Arial" w:cs="Arial"/>
          <w:i/>
          <w:color w:val="FF0000"/>
          <w:sz w:val="22"/>
          <w:szCs w:val="22"/>
          <w:lang w:val="es-ES"/>
        </w:rPr>
        <w:t>(indique el monto en cifras)</w:t>
      </w:r>
      <w:r w:rsidRPr="00313596">
        <w:rPr>
          <w:rFonts w:ascii="Arial" w:hAnsi="Arial" w:cs="Arial"/>
          <w:sz w:val="22"/>
          <w:szCs w:val="22"/>
          <w:lang w:val="es-ES"/>
        </w:rPr>
        <w:t xml:space="preserve">  (__________) (</w:t>
      </w:r>
      <w:r w:rsidRPr="00313596">
        <w:rPr>
          <w:rFonts w:ascii="Arial" w:hAnsi="Arial" w:cs="Arial"/>
          <w:i/>
          <w:color w:val="FF0000"/>
          <w:sz w:val="22"/>
          <w:szCs w:val="22"/>
          <w:lang w:val="es-ES"/>
        </w:rPr>
        <w:t>monto en palabras)</w:t>
      </w:r>
      <w:r w:rsidRPr="00313596">
        <w:rPr>
          <w:rFonts w:ascii="Arial" w:hAnsi="Arial" w:cs="Arial"/>
          <w:color w:val="FF0000"/>
          <w:sz w:val="22"/>
          <w:szCs w:val="22"/>
          <w:lang w:val="es-ES"/>
        </w:rPr>
        <w:t xml:space="preserve"> </w:t>
      </w:r>
      <w:r w:rsidRPr="00313596">
        <w:rPr>
          <w:rFonts w:ascii="Arial" w:hAnsi="Arial" w:cs="Arial"/>
          <w:sz w:val="22"/>
          <w:szCs w:val="22"/>
          <w:lang w:val="es-ES"/>
        </w:rPr>
        <w:t>al recibo en nuestras oficinas de su primera solicitud por escrito y acompañada de una comunicación escrita que declare que el oferente está incumpliendo sus obligaciones contraídas bajo las condiciones de la oferta, porque el Oferente:</w:t>
      </w:r>
    </w:p>
    <w:p w14:paraId="17CC8ECF" w14:textId="77777777" w:rsidR="008C0885" w:rsidRPr="00313596" w:rsidRDefault="008C0885" w:rsidP="00DA4946">
      <w:pPr>
        <w:pStyle w:val="NormalWeb"/>
        <w:numPr>
          <w:ilvl w:val="0"/>
          <w:numId w:val="66"/>
        </w:numPr>
        <w:spacing w:before="120" w:beforeAutospacing="0" w:after="120" w:afterAutospacing="0"/>
        <w:ind w:left="426" w:right="-99" w:hanging="426"/>
        <w:jc w:val="both"/>
        <w:rPr>
          <w:rFonts w:ascii="Arial" w:hAnsi="Arial" w:cs="Arial"/>
          <w:sz w:val="22"/>
          <w:szCs w:val="22"/>
          <w:lang w:val="es-ES"/>
        </w:rPr>
      </w:pPr>
      <w:r w:rsidRPr="00313596">
        <w:rPr>
          <w:rFonts w:ascii="Arial" w:hAnsi="Arial" w:cs="Arial"/>
          <w:sz w:val="22"/>
          <w:szCs w:val="22"/>
          <w:lang w:val="es-ES"/>
        </w:rPr>
        <w:t>Ha retirado su Oferta durante el período de validez establecido por el oferente en el formulario de Carta de confirmación de participación y presentación de la oferta, o cualquier fecha extendida establecida por el Oferente; o</w:t>
      </w:r>
    </w:p>
    <w:p w14:paraId="1D8F61EF" w14:textId="77777777" w:rsidR="008C0885" w:rsidRPr="00313596" w:rsidRDefault="008C0885" w:rsidP="00DA4946">
      <w:pPr>
        <w:pStyle w:val="NormalWeb"/>
        <w:tabs>
          <w:tab w:val="left" w:pos="1260"/>
        </w:tabs>
        <w:spacing w:before="120" w:beforeAutospacing="0" w:after="120" w:afterAutospacing="0"/>
        <w:ind w:left="426" w:hanging="426"/>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Habiéndole notificado el Beneficiario que ha aceptado su Oferta antes de la fecha de expiración de la validez de la Oferta o cualquier ampliación del mismo establecida por el Oferente, (i) no firma o rehúsa firmar el contrato en el plazo establecido para su firma, o (ii) no suministra o rehúsa suministrar la Garantía de Ejecución o cumplimiento, de conformidad con las Instrucciones a los Oferentes.</w:t>
      </w:r>
    </w:p>
    <w:p w14:paraId="20ACD349"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Esta garantía expirará (a) si el Oferente es el Oferente seleccionado, cuando recibamos copias del </w:t>
      </w:r>
      <w:r w:rsidRPr="00313596">
        <w:rPr>
          <w:rFonts w:ascii="Arial" w:hAnsi="Arial" w:cs="Arial"/>
          <w:i/>
          <w:color w:val="FF0000"/>
          <w:sz w:val="22"/>
          <w:szCs w:val="22"/>
          <w:lang w:val="es-ES"/>
        </w:rPr>
        <w:t>Convenio / contrato</w:t>
      </w:r>
      <w:r w:rsidRPr="00313596">
        <w:rPr>
          <w:rFonts w:ascii="Arial" w:hAnsi="Arial" w:cs="Arial"/>
          <w:color w:val="FF0000"/>
          <w:sz w:val="22"/>
          <w:szCs w:val="22"/>
          <w:lang w:val="es-ES"/>
        </w:rPr>
        <w:t xml:space="preserve"> </w:t>
      </w:r>
      <w:r w:rsidRPr="00313596">
        <w:rPr>
          <w:rFonts w:ascii="Arial" w:hAnsi="Arial" w:cs="Arial"/>
          <w:sz w:val="22"/>
          <w:szCs w:val="22"/>
          <w:lang w:val="es-ES"/>
        </w:rPr>
        <w:t xml:space="preserve">firmado por el Oferente y la Garantía de Ejecución emitida a favor del Beneficiario con relación a tal </w:t>
      </w:r>
      <w:r w:rsidRPr="00313596">
        <w:rPr>
          <w:rFonts w:ascii="Arial" w:hAnsi="Arial" w:cs="Arial"/>
          <w:i/>
          <w:color w:val="FF0000"/>
          <w:sz w:val="22"/>
          <w:szCs w:val="22"/>
          <w:lang w:val="es-ES"/>
        </w:rPr>
        <w:t>convenio / contrato</w:t>
      </w:r>
      <w:r w:rsidRPr="00313596">
        <w:rPr>
          <w:rFonts w:ascii="Arial" w:hAnsi="Arial" w:cs="Arial"/>
          <w:sz w:val="22"/>
          <w:szCs w:val="22"/>
          <w:lang w:val="es-ES"/>
        </w:rPr>
        <w:t>; (b) en el caso de que el Oferente no sea el Oferente seleccionado, cuando hayan transcurrido treinta días después de la fecha de expiración de la Validez de Oferta.</w:t>
      </w:r>
    </w:p>
    <w:p w14:paraId="2132599C" w14:textId="77777777" w:rsidR="008C0885" w:rsidRPr="00313596" w:rsidRDefault="008C0885" w:rsidP="000C6174">
      <w:pPr>
        <w:pStyle w:val="NormalWeb"/>
        <w:adjustRightInd w:val="0"/>
        <w:spacing w:before="120" w:beforeAutospacing="0" w:after="0" w:afterAutospacing="0"/>
        <w:jc w:val="both"/>
        <w:rPr>
          <w:rFonts w:ascii="Arial" w:hAnsi="Arial" w:cs="Arial"/>
          <w:spacing w:val="-4"/>
          <w:sz w:val="22"/>
          <w:szCs w:val="22"/>
          <w:lang w:val="es-ES"/>
        </w:rPr>
      </w:pPr>
      <w:r w:rsidRPr="00313596">
        <w:rPr>
          <w:rFonts w:ascii="Arial" w:hAnsi="Arial" w:cs="Arial"/>
          <w:spacing w:val="-4"/>
          <w:sz w:val="22"/>
          <w:szCs w:val="22"/>
          <w:lang w:val="es-ES"/>
        </w:rPr>
        <w:t>Esta garantía está sujeta a las Reglas Uniformes de la CCI sobre Garantías a Primer Requerimiento (</w:t>
      </w:r>
      <w:r w:rsidRPr="00313596">
        <w:rPr>
          <w:rFonts w:ascii="Arial" w:hAnsi="Arial" w:cs="Arial"/>
          <w:i/>
          <w:spacing w:val="-4"/>
          <w:sz w:val="22"/>
          <w:szCs w:val="22"/>
          <w:lang w:val="es-ES"/>
        </w:rPr>
        <w:t>Uniform Rules for Demand Guarantees, URDG</w:t>
      </w:r>
      <w:r w:rsidRPr="00313596">
        <w:rPr>
          <w:rFonts w:ascii="Arial" w:hAnsi="Arial" w:cs="Arial"/>
          <w:spacing w:val="-4"/>
          <w:sz w:val="22"/>
          <w:szCs w:val="22"/>
          <w:lang w:val="es-ES"/>
        </w:rPr>
        <w:t>), revisión de 2010, publicación de la Cámara de Comercio Internacional n.</w:t>
      </w:r>
      <w:r w:rsidRPr="00313596">
        <w:rPr>
          <w:rFonts w:ascii="Arial" w:hAnsi="Arial" w:cs="Arial"/>
          <w:spacing w:val="-4"/>
          <w:sz w:val="22"/>
          <w:szCs w:val="22"/>
          <w:vertAlign w:val="superscript"/>
          <w:lang w:val="es-ES"/>
        </w:rPr>
        <w:t>o</w:t>
      </w:r>
      <w:r w:rsidRPr="00313596">
        <w:rPr>
          <w:rFonts w:ascii="Arial" w:hAnsi="Arial" w:cs="Arial"/>
          <w:spacing w:val="-4"/>
          <w:sz w:val="22"/>
          <w:szCs w:val="22"/>
          <w:lang w:val="es-ES"/>
        </w:rPr>
        <w:t xml:space="preserve"> 758.</w:t>
      </w:r>
    </w:p>
    <w:p w14:paraId="76935AC4" w14:textId="77777777" w:rsidR="008C0885" w:rsidRPr="00313596" w:rsidRDefault="008C0885" w:rsidP="000C6174">
      <w:pPr>
        <w:pStyle w:val="NormalWeb"/>
        <w:spacing w:before="120" w:beforeAutospacing="0" w:after="120" w:afterAutospacing="0"/>
        <w:contextualSpacing/>
        <w:jc w:val="both"/>
        <w:rPr>
          <w:rFonts w:ascii="Arial" w:hAnsi="Arial" w:cs="Arial"/>
          <w:sz w:val="22"/>
          <w:szCs w:val="22"/>
          <w:lang w:val="es-ES"/>
        </w:rPr>
      </w:pPr>
      <w:r w:rsidRPr="00313596">
        <w:rPr>
          <w:rFonts w:ascii="Arial" w:hAnsi="Arial" w:cs="Arial"/>
          <w:sz w:val="22"/>
          <w:szCs w:val="22"/>
          <w:lang w:val="es-ES"/>
        </w:rPr>
        <w:t>_______________________________</w:t>
      </w:r>
    </w:p>
    <w:p w14:paraId="0E0E0220" w14:textId="77777777" w:rsidR="008C0885" w:rsidRPr="00313596" w:rsidRDefault="008C0885" w:rsidP="000C6174">
      <w:pPr>
        <w:pStyle w:val="NormalWeb"/>
        <w:spacing w:before="0" w:after="0"/>
        <w:contextualSpacing/>
        <w:rPr>
          <w:rFonts w:ascii="Arial" w:hAnsi="Arial" w:cs="Arial"/>
          <w:sz w:val="22"/>
          <w:szCs w:val="22"/>
          <w:lang w:val="es-ES"/>
        </w:rPr>
      </w:pPr>
      <w:r w:rsidRPr="00313596">
        <w:rPr>
          <w:rFonts w:ascii="Arial" w:hAnsi="Arial" w:cs="Arial"/>
          <w:sz w:val="22"/>
          <w:szCs w:val="22"/>
          <w:lang w:val="es-ES"/>
        </w:rPr>
        <w:t>Firma(s)</w:t>
      </w:r>
    </w:p>
    <w:p w14:paraId="4A742EE9" w14:textId="71E50769" w:rsidR="008C0885" w:rsidRPr="00313596" w:rsidRDefault="008C0885" w:rsidP="000C6174">
      <w:pPr>
        <w:pStyle w:val="NormalWeb"/>
        <w:spacing w:before="0" w:after="0"/>
        <w:contextualSpacing/>
        <w:rPr>
          <w:rFonts w:ascii="Arial" w:hAnsi="Arial" w:cs="Arial"/>
          <w:i/>
          <w:color w:val="FF0000"/>
          <w:sz w:val="22"/>
          <w:szCs w:val="22"/>
          <w:lang w:val="es-ES"/>
        </w:rPr>
      </w:pPr>
      <w:r w:rsidRPr="00313596">
        <w:rPr>
          <w:rFonts w:ascii="Arial" w:hAnsi="Arial" w:cs="Arial"/>
          <w:i/>
          <w:color w:val="FF0000"/>
          <w:sz w:val="22"/>
          <w:szCs w:val="22"/>
          <w:lang w:val="es-ES"/>
        </w:rPr>
        <w:t>Nota: El texto en letra cursiva tiene por objeto ayudar a preparar este formulario y debe eliminarse del documento definitivo.</w:t>
      </w:r>
    </w:p>
    <w:p w14:paraId="66387DB4" w14:textId="6CDFC978"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203B5329" w14:textId="77777777" w:rsidR="008C0885" w:rsidRPr="00313596" w:rsidRDefault="008C0885" w:rsidP="000C6174">
      <w:pPr>
        <w:pStyle w:val="i"/>
        <w:spacing w:before="120" w:after="120"/>
        <w:contextualSpacing/>
        <w:jc w:val="center"/>
        <w:rPr>
          <w:rFonts w:ascii="Arial" w:hAnsi="Arial" w:cs="Arial"/>
          <w:b/>
          <w:sz w:val="22"/>
          <w:szCs w:val="22"/>
        </w:rPr>
      </w:pPr>
      <w:r w:rsidRPr="00313596">
        <w:rPr>
          <w:rFonts w:ascii="Arial" w:hAnsi="Arial" w:cs="Arial"/>
          <w:b/>
          <w:sz w:val="22"/>
          <w:szCs w:val="22"/>
        </w:rPr>
        <w:t>Garantía de Mantenimiento de la Oferta y Firma de Contrato</w:t>
      </w:r>
    </w:p>
    <w:p w14:paraId="1EF20D89" w14:textId="77777777" w:rsidR="008C0885" w:rsidRPr="00313596" w:rsidRDefault="008C0885" w:rsidP="000C6174">
      <w:pPr>
        <w:pStyle w:val="i"/>
        <w:spacing w:before="120" w:after="120"/>
        <w:contextualSpacing/>
        <w:jc w:val="center"/>
        <w:rPr>
          <w:rFonts w:ascii="Arial" w:hAnsi="Arial" w:cs="Arial"/>
          <w:b/>
          <w:sz w:val="22"/>
          <w:szCs w:val="22"/>
          <w:lang w:val="es-ES"/>
        </w:rPr>
      </w:pPr>
      <w:r w:rsidRPr="00313596">
        <w:rPr>
          <w:rFonts w:ascii="Arial" w:hAnsi="Arial" w:cs="Arial"/>
          <w:b/>
          <w:sz w:val="22"/>
          <w:szCs w:val="22"/>
          <w:lang w:val="es-ES"/>
        </w:rPr>
        <w:t>(Fianza a Primer Requerimiento)</w:t>
      </w:r>
    </w:p>
    <w:p w14:paraId="46FDF8BE" w14:textId="77777777" w:rsidR="008C0885" w:rsidRPr="00313596" w:rsidRDefault="008C0885" w:rsidP="000C6174">
      <w:pPr>
        <w:spacing w:before="120" w:after="120"/>
        <w:rPr>
          <w:rFonts w:ascii="Arial" w:hAnsi="Arial" w:cs="Arial"/>
          <w:i/>
          <w:iCs/>
          <w:color w:val="FF0000"/>
          <w:sz w:val="22"/>
          <w:szCs w:val="22"/>
          <w:lang w:val="es-ES"/>
        </w:rPr>
      </w:pPr>
      <w:r w:rsidRPr="00313596">
        <w:rPr>
          <w:rFonts w:ascii="Arial" w:hAnsi="Arial" w:cs="Arial"/>
          <w:i/>
          <w:iCs/>
          <w:color w:val="FF0000"/>
          <w:sz w:val="22"/>
          <w:szCs w:val="22"/>
          <w:lang w:val="es-ES"/>
        </w:rPr>
        <w:t>(El Fiador completará este Formulario de Fianza conforme a las instrucciones)</w:t>
      </w:r>
    </w:p>
    <w:p w14:paraId="183C5ECD" w14:textId="77777777" w:rsidR="008C0885" w:rsidRPr="00313596" w:rsidRDefault="008C0885" w:rsidP="000C6174">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 xml:space="preserve">Fecha: _____________________ </w:t>
      </w:r>
    </w:p>
    <w:p w14:paraId="5F0DA6C7" w14:textId="77777777" w:rsidR="008C0885" w:rsidRPr="00313596" w:rsidRDefault="008C0885" w:rsidP="000C6174">
      <w:pPr>
        <w:pStyle w:val="NormalWeb"/>
        <w:spacing w:before="120" w:beforeAutospacing="0" w:after="120" w:afterAutospacing="0"/>
        <w:rPr>
          <w:rFonts w:ascii="Arial" w:hAnsi="Arial" w:cs="Arial"/>
          <w:i/>
          <w:sz w:val="22"/>
          <w:szCs w:val="22"/>
          <w:lang w:val="es-ES"/>
        </w:rPr>
      </w:pPr>
      <w:r w:rsidRPr="00313596">
        <w:rPr>
          <w:rFonts w:ascii="Arial" w:hAnsi="Arial" w:cs="Arial"/>
          <w:sz w:val="22"/>
          <w:szCs w:val="22"/>
          <w:lang w:val="es-ES"/>
        </w:rPr>
        <w:t>No. de FIANZA DE MANTENIMIENTO DE LA OFERTA: (</w:t>
      </w:r>
      <w:r w:rsidRPr="00313596">
        <w:rPr>
          <w:rFonts w:ascii="Arial" w:hAnsi="Arial" w:cs="Arial"/>
          <w:i/>
          <w:sz w:val="22"/>
          <w:szCs w:val="22"/>
        </w:rPr>
        <w:t>indicar el número de identificación de la Fianza)</w:t>
      </w:r>
    </w:p>
    <w:p w14:paraId="29C40500"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sz w:val="22"/>
          <w:szCs w:val="22"/>
          <w:lang w:val="es-ES"/>
        </w:rPr>
        <w:t>Por esta fianza, (</w:t>
      </w:r>
      <w:r w:rsidRPr="00313596">
        <w:rPr>
          <w:rFonts w:ascii="Arial" w:hAnsi="Arial" w:cs="Arial"/>
          <w:i/>
          <w:sz w:val="22"/>
          <w:szCs w:val="22"/>
          <w:lang w:val="es-ES"/>
        </w:rPr>
        <w:t xml:space="preserve">nombre del oferente), </w:t>
      </w:r>
      <w:r w:rsidRPr="00313596">
        <w:rPr>
          <w:rFonts w:ascii="Arial" w:hAnsi="Arial" w:cs="Arial"/>
          <w:iCs/>
          <w:sz w:val="22"/>
          <w:szCs w:val="22"/>
          <w:lang w:val="es-ES"/>
        </w:rPr>
        <w:t>actuando e</w:t>
      </w:r>
      <w:r w:rsidRPr="00313596">
        <w:rPr>
          <w:rFonts w:ascii="Arial" w:hAnsi="Arial" w:cs="Arial"/>
          <w:sz w:val="22"/>
          <w:szCs w:val="22"/>
          <w:lang w:val="es-ES"/>
        </w:rPr>
        <w:t xml:space="preserve">n calidad de Obligado Principal (en lo sucesivo, “el Obligado Principal”), y </w:t>
      </w:r>
      <w:r w:rsidRPr="00313596">
        <w:rPr>
          <w:rFonts w:ascii="Arial" w:hAnsi="Arial" w:cs="Arial"/>
          <w:i/>
          <w:iCs/>
          <w:color w:val="FF0000"/>
          <w:sz w:val="22"/>
          <w:szCs w:val="22"/>
          <w:lang w:val="es-ES"/>
        </w:rPr>
        <w:t>(</w:t>
      </w:r>
      <w:r w:rsidRPr="00313596">
        <w:rPr>
          <w:rFonts w:ascii="Arial" w:hAnsi="Arial" w:cs="Arial"/>
          <w:i/>
          <w:color w:val="FF0000"/>
          <w:sz w:val="22"/>
          <w:szCs w:val="22"/>
        </w:rPr>
        <w:t xml:space="preserve">nombre, denominación legal y dirección del Fiador), </w:t>
      </w:r>
      <w:r w:rsidRPr="00313596">
        <w:rPr>
          <w:rFonts w:ascii="Arial" w:hAnsi="Arial" w:cs="Arial"/>
          <w:color w:val="FF0000"/>
          <w:sz w:val="22"/>
          <w:szCs w:val="22"/>
        </w:rPr>
        <w:t xml:space="preserve">autorizado para conducir negocios en </w:t>
      </w:r>
      <w:r w:rsidRPr="00313596">
        <w:rPr>
          <w:rFonts w:ascii="Arial" w:hAnsi="Arial" w:cs="Arial"/>
          <w:i/>
          <w:iCs/>
          <w:color w:val="FF0000"/>
          <w:sz w:val="22"/>
          <w:szCs w:val="22"/>
        </w:rPr>
        <w:t xml:space="preserve">(nombre del </w:t>
      </w:r>
      <w:r w:rsidRPr="00313596">
        <w:rPr>
          <w:rFonts w:ascii="Arial" w:hAnsi="Arial" w:cs="Arial"/>
          <w:i/>
          <w:color w:val="FF0000"/>
          <w:sz w:val="22"/>
          <w:szCs w:val="22"/>
        </w:rPr>
        <w:t xml:space="preserve">país del Contratante) como Fiador  </w:t>
      </w:r>
      <w:r w:rsidRPr="00313596">
        <w:rPr>
          <w:rFonts w:ascii="Arial" w:hAnsi="Arial" w:cs="Arial"/>
          <w:color w:val="FF0000"/>
          <w:sz w:val="22"/>
          <w:szCs w:val="22"/>
        </w:rPr>
        <w:t>(en adelante “El Fiador”),</w:t>
      </w:r>
      <w:r w:rsidRPr="00313596">
        <w:rPr>
          <w:rFonts w:ascii="Arial" w:hAnsi="Arial" w:cs="Arial"/>
          <w:color w:val="000000"/>
          <w:sz w:val="22"/>
          <w:szCs w:val="22"/>
          <w:lang w:val="es-MX"/>
        </w:rPr>
        <w:t xml:space="preserve"> se obligan y firmemente se comprometen con </w:t>
      </w:r>
      <w:r w:rsidRPr="00313596">
        <w:rPr>
          <w:rFonts w:ascii="Arial" w:hAnsi="Arial" w:cs="Arial"/>
          <w:i/>
          <w:color w:val="FF0000"/>
          <w:sz w:val="22"/>
          <w:szCs w:val="22"/>
        </w:rPr>
        <w:t>(indique el nombre del Contratante)</w:t>
      </w:r>
      <w:r w:rsidRPr="00313596">
        <w:rPr>
          <w:rFonts w:ascii="Arial" w:hAnsi="Arial" w:cs="Arial"/>
          <w:color w:val="000000"/>
          <w:sz w:val="22"/>
          <w:szCs w:val="22"/>
          <w:lang w:val="es-MX"/>
        </w:rPr>
        <w:t xml:space="preserve"> en calidad de Obligante (en adelante “el Contratante”) por la suma de  </w:t>
      </w:r>
      <w:r w:rsidRPr="00313596">
        <w:rPr>
          <w:rFonts w:ascii="Arial" w:hAnsi="Arial" w:cs="Arial"/>
          <w:i/>
          <w:iCs/>
          <w:color w:val="FF0000"/>
          <w:sz w:val="22"/>
          <w:szCs w:val="22"/>
          <w:lang w:val="es-MX"/>
        </w:rPr>
        <w:t>(indique el monto en cifras)</w:t>
      </w:r>
      <w:r w:rsidRPr="00313596">
        <w:rPr>
          <w:rStyle w:val="FootnoteReference"/>
          <w:rFonts w:ascii="Arial" w:hAnsi="Arial" w:cs="Arial"/>
          <w:i/>
          <w:iCs/>
          <w:color w:val="FF0000"/>
          <w:sz w:val="22"/>
          <w:szCs w:val="22"/>
          <w:lang w:val="es-MX"/>
        </w:rPr>
        <w:footnoteReference w:id="3"/>
      </w:r>
      <w:r w:rsidRPr="00313596">
        <w:rPr>
          <w:rFonts w:ascii="Arial" w:hAnsi="Arial" w:cs="Arial"/>
          <w:i/>
          <w:iCs/>
          <w:color w:val="FF0000"/>
          <w:sz w:val="22"/>
          <w:szCs w:val="22"/>
          <w:lang w:val="es-MX"/>
        </w:rPr>
        <w:t xml:space="preserve">, (indique el monto en palabras), </w:t>
      </w:r>
      <w:r w:rsidRPr="00313596">
        <w:rPr>
          <w:rFonts w:ascii="Arial" w:hAnsi="Arial" w:cs="Arial"/>
          <w:color w:val="000000"/>
          <w:sz w:val="22"/>
          <w:szCs w:val="22"/>
          <w:lang w:val="es-MX"/>
        </w:rPr>
        <w:t xml:space="preserve">por cuyo pago, que deberá efectuarse correcta y efectivamente, nosotros el Obligado Principal y el Fiador antes mencionados, nos obligamos, así como a nuestros sucesores y cesionarios, firme, conjunta y solidariamente por la presente.  </w:t>
      </w:r>
    </w:p>
    <w:p w14:paraId="60008945"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MX"/>
        </w:rPr>
      </w:pPr>
      <w:r w:rsidRPr="00313596">
        <w:rPr>
          <w:rFonts w:ascii="Arial" w:hAnsi="Arial" w:cs="Arial"/>
          <w:color w:val="000000"/>
          <w:sz w:val="22"/>
          <w:szCs w:val="22"/>
          <w:lang w:val="es-MX"/>
        </w:rPr>
        <w:t xml:space="preserve">POR CUANTO el Obligado Principal ha presentado al Contratante una Oferta escrita fechada a los _____ días del mes de ____ del ____ para la ejecución de </w:t>
      </w:r>
      <w:r w:rsidRPr="00313596">
        <w:rPr>
          <w:rFonts w:ascii="Arial" w:hAnsi="Arial" w:cs="Arial"/>
          <w:i/>
          <w:iCs/>
          <w:color w:val="FF0000"/>
          <w:sz w:val="22"/>
          <w:szCs w:val="22"/>
          <w:lang w:val="es-MX"/>
        </w:rPr>
        <w:t>(nombre del proceso de licitación)</w:t>
      </w:r>
      <w:r w:rsidRPr="00313596">
        <w:rPr>
          <w:rFonts w:ascii="Arial" w:hAnsi="Arial" w:cs="Arial"/>
          <w:i/>
          <w:iCs/>
          <w:color w:val="000000"/>
          <w:sz w:val="22"/>
          <w:szCs w:val="22"/>
          <w:lang w:val="es-MX"/>
        </w:rPr>
        <w:t xml:space="preserve"> </w:t>
      </w:r>
      <w:r w:rsidRPr="00313596">
        <w:rPr>
          <w:rFonts w:ascii="Arial" w:hAnsi="Arial" w:cs="Arial"/>
          <w:color w:val="000000"/>
          <w:sz w:val="22"/>
          <w:szCs w:val="22"/>
          <w:lang w:val="es-MX"/>
        </w:rPr>
        <w:t xml:space="preserve">(en lo sucesivo, “la Oferta”). </w:t>
      </w:r>
    </w:p>
    <w:p w14:paraId="0F9F05B8"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POR LO TANTO, LA CONDICIÓN DE ESTA OBLIGACIÓN es tal que si el Obligado Principal:   </w:t>
      </w:r>
    </w:p>
    <w:p w14:paraId="62AB1BAA" w14:textId="77777777" w:rsidR="008C0885" w:rsidRPr="00313596" w:rsidRDefault="008C0885" w:rsidP="00940379">
      <w:pPr>
        <w:pStyle w:val="NormalWeb"/>
        <w:numPr>
          <w:ilvl w:val="0"/>
          <w:numId w:val="68"/>
        </w:numPr>
        <w:spacing w:before="120" w:beforeAutospacing="0" w:after="120" w:afterAutospacing="0"/>
        <w:ind w:left="360" w:right="-99"/>
        <w:jc w:val="both"/>
        <w:rPr>
          <w:rFonts w:ascii="Arial" w:hAnsi="Arial" w:cs="Arial"/>
          <w:sz w:val="22"/>
          <w:szCs w:val="22"/>
          <w:lang w:val="es-ES"/>
        </w:rPr>
      </w:pPr>
      <w:r w:rsidRPr="00313596">
        <w:rPr>
          <w:rFonts w:ascii="Arial" w:hAnsi="Arial" w:cs="Arial"/>
          <w:sz w:val="22"/>
          <w:szCs w:val="22"/>
          <w:lang w:val="es-ES"/>
        </w:rPr>
        <w:t>Retira su oferta durante el período de validez establecido por el oferente en el Formulario de Oferta o cualquier fecha extendida otorgada por el Obligado Principal</w:t>
      </w:r>
    </w:p>
    <w:p w14:paraId="59512EF5" w14:textId="77777777" w:rsidR="008C0885" w:rsidRPr="00313596" w:rsidRDefault="008C0885" w:rsidP="00940379">
      <w:pPr>
        <w:pStyle w:val="NormalWeb"/>
        <w:tabs>
          <w:tab w:val="left" w:pos="1260"/>
        </w:tabs>
        <w:spacing w:before="120" w:beforeAutospacing="0" w:after="120" w:afterAutospacing="0"/>
        <w:ind w:left="360" w:hanging="360"/>
        <w:jc w:val="both"/>
        <w:rPr>
          <w:rFonts w:ascii="Arial" w:hAnsi="Arial" w:cs="Arial"/>
          <w:sz w:val="22"/>
          <w:szCs w:val="22"/>
          <w:lang w:val="es-ES"/>
        </w:rPr>
      </w:pPr>
      <w:r w:rsidRPr="00313596">
        <w:rPr>
          <w:rFonts w:ascii="Arial" w:hAnsi="Arial" w:cs="Arial"/>
          <w:sz w:val="22"/>
          <w:szCs w:val="22"/>
          <w:lang w:val="es-ES"/>
        </w:rPr>
        <w:t xml:space="preserve">b) </w:t>
      </w:r>
      <w:r w:rsidRPr="00313596">
        <w:rPr>
          <w:rFonts w:ascii="Arial" w:hAnsi="Arial" w:cs="Arial"/>
          <w:sz w:val="22"/>
          <w:szCs w:val="22"/>
          <w:lang w:val="es-ES"/>
        </w:rPr>
        <w:tab/>
        <w:t>Habiendo sido notificado la aceptación de su Oferta por el Contratante antes de la fecha de expiración de la Validez de la Oferta, o cualquier prórroga aceptada por el Obligado Principal (i) no firma el Contrato en el plazo establecido para su firma, o (ii) no suministra la Garantía de Ejecución, de conformidad con lo establecido en las Instrucciones a los Oferentes</w:t>
      </w:r>
    </w:p>
    <w:p w14:paraId="1A8363E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3D9CEBF6"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El Fiador acepta, por la presente, que su obligación es irrevocable y permanecerá vigente y tendrá pleno efecto hasta el 30º día, inclusive, a partir de la fecha de expiración de la validez de la Oferta que se establece en la Carta de Oferta o cualquier prórroga aceptada por el Obligado Principal.</w:t>
      </w:r>
    </w:p>
    <w:p w14:paraId="4815220B" w14:textId="77777777" w:rsidR="008C0885" w:rsidRPr="00313596" w:rsidRDefault="008C0885" w:rsidP="000C6174">
      <w:pPr>
        <w:pStyle w:val="NormalWeb"/>
        <w:spacing w:before="120" w:beforeAutospacing="0" w:after="120" w:afterAutospacing="0"/>
        <w:jc w:val="both"/>
        <w:rPr>
          <w:rFonts w:ascii="Arial" w:hAnsi="Arial" w:cs="Arial"/>
          <w:sz w:val="22"/>
          <w:szCs w:val="22"/>
          <w:lang w:val="es-ES"/>
        </w:rPr>
      </w:pPr>
      <w:r w:rsidRPr="00313596">
        <w:rPr>
          <w:rFonts w:ascii="Arial" w:hAnsi="Arial" w:cs="Arial"/>
          <w:sz w:val="22"/>
          <w:szCs w:val="22"/>
          <w:lang w:val="es-ES"/>
        </w:rPr>
        <w:t>EN PRUEBA DE CONFORMIDAD, el Obligado Principal y el Fiador han dispuesto que se ejecuten estos documentos en sus respectivos nombres en el día de la fecha _____de _______de 20____.</w:t>
      </w:r>
    </w:p>
    <w:p w14:paraId="6DC7EC7D" w14:textId="20C2895F" w:rsidR="008C0885" w:rsidRPr="00313596" w:rsidRDefault="008C0885" w:rsidP="003D50ED">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Obligado</w:t>
      </w:r>
      <w:r w:rsidR="003D50ED" w:rsidRPr="00313596">
        <w:rPr>
          <w:rFonts w:ascii="Arial" w:hAnsi="Arial" w:cs="Arial"/>
          <w:sz w:val="22"/>
          <w:szCs w:val="22"/>
          <w:lang w:val="es-ES"/>
        </w:rPr>
        <w:t xml:space="preserve"> </w:t>
      </w:r>
      <w:r w:rsidRPr="00313596">
        <w:rPr>
          <w:rFonts w:ascii="Arial" w:hAnsi="Arial" w:cs="Arial"/>
          <w:sz w:val="22"/>
          <w:szCs w:val="22"/>
          <w:lang w:val="es-ES"/>
        </w:rPr>
        <w:t>Principal:</w:t>
      </w:r>
      <w:r w:rsidR="003D50ED" w:rsidRPr="00313596">
        <w:rPr>
          <w:rFonts w:ascii="Arial" w:hAnsi="Arial" w:cs="Arial"/>
          <w:sz w:val="22"/>
          <w:szCs w:val="22"/>
          <w:lang w:val="es-ES"/>
        </w:rPr>
        <w:t xml:space="preserve"> </w:t>
      </w:r>
      <w:r w:rsidRPr="00313596">
        <w:rPr>
          <w:rFonts w:ascii="Arial" w:hAnsi="Arial" w:cs="Arial"/>
          <w:sz w:val="22"/>
          <w:szCs w:val="22"/>
          <w:lang w:val="es-ES"/>
        </w:rPr>
        <w:t xml:space="preserve">_________________________ </w:t>
      </w:r>
      <w:r w:rsidRPr="00313596">
        <w:rPr>
          <w:rFonts w:ascii="Arial" w:hAnsi="Arial" w:cs="Arial"/>
          <w:sz w:val="22"/>
          <w:szCs w:val="22"/>
          <w:lang w:val="es-ES"/>
        </w:rPr>
        <w:tab/>
        <w:t>Fiador________________________________</w:t>
      </w:r>
    </w:p>
    <w:p w14:paraId="65E28F23" w14:textId="6940DDB1" w:rsidR="008C0885" w:rsidRPr="00313596" w:rsidRDefault="008C0885" w:rsidP="004B609F">
      <w:pPr>
        <w:pStyle w:val="NormalWeb"/>
        <w:spacing w:before="120" w:beforeAutospacing="0" w:after="120" w:afterAutospacing="0"/>
        <w:rPr>
          <w:rFonts w:ascii="Arial" w:hAnsi="Arial" w:cs="Arial"/>
          <w:sz w:val="22"/>
          <w:szCs w:val="22"/>
          <w:lang w:val="es-ES"/>
        </w:rPr>
      </w:pPr>
      <w:r w:rsidRPr="00313596">
        <w:rPr>
          <w:rFonts w:ascii="Arial" w:hAnsi="Arial" w:cs="Arial"/>
          <w:sz w:val="22"/>
          <w:szCs w:val="22"/>
          <w:lang w:val="es-ES"/>
        </w:rPr>
        <w:t>Sello de la compañía</w:t>
      </w:r>
      <w:r w:rsidR="00AA0F1F" w:rsidRPr="00313596">
        <w:rPr>
          <w:rFonts w:ascii="Arial" w:hAnsi="Arial" w:cs="Arial"/>
          <w:sz w:val="22"/>
          <w:szCs w:val="22"/>
          <w:lang w:val="es-ES"/>
        </w:rPr>
        <w:t xml:space="preserve"> </w:t>
      </w:r>
      <w:r w:rsidRPr="00313596">
        <w:rPr>
          <w:rFonts w:ascii="Arial" w:hAnsi="Arial" w:cs="Arial"/>
          <w:sz w:val="22"/>
          <w:szCs w:val="22"/>
          <w:lang w:val="es-ES"/>
        </w:rPr>
        <w:t xml:space="preserve">(si </w:t>
      </w:r>
      <w:r w:rsidR="00B54D63" w:rsidRPr="00313596">
        <w:rPr>
          <w:rFonts w:ascii="Arial" w:hAnsi="Arial" w:cs="Arial"/>
          <w:sz w:val="22"/>
          <w:szCs w:val="22"/>
          <w:lang w:val="es-ES"/>
        </w:rPr>
        <w:t>corresponde)</w:t>
      </w:r>
      <w:r w:rsidR="00B54D63">
        <w:rPr>
          <w:rFonts w:ascii="Arial" w:hAnsi="Arial" w:cs="Arial"/>
          <w:sz w:val="22"/>
          <w:szCs w:val="22"/>
          <w:lang w:val="es-ES"/>
        </w:rPr>
        <w:t xml:space="preserve">  </w:t>
      </w:r>
      <w:r w:rsidR="00E74DE9">
        <w:rPr>
          <w:rFonts w:ascii="Arial" w:hAnsi="Arial" w:cs="Arial"/>
          <w:sz w:val="22"/>
          <w:szCs w:val="22"/>
          <w:lang w:val="es-ES"/>
        </w:rPr>
        <w:t xml:space="preserve">                                                                               </w:t>
      </w:r>
      <w:r w:rsidR="004B609F">
        <w:rPr>
          <w:rFonts w:ascii="Arial" w:hAnsi="Arial" w:cs="Arial"/>
          <w:sz w:val="22"/>
          <w:szCs w:val="22"/>
          <w:lang w:val="es-ES"/>
        </w:rPr>
        <w:t xml:space="preserve"> _____________</w:t>
      </w:r>
      <w:r w:rsidR="00E74DE9">
        <w:rPr>
          <w:rFonts w:ascii="Arial" w:hAnsi="Arial" w:cs="Arial"/>
          <w:sz w:val="22"/>
          <w:szCs w:val="22"/>
          <w:lang w:val="es-ES"/>
        </w:rPr>
        <w:t>________________</w:t>
      </w:r>
      <w:r w:rsidRPr="00313596">
        <w:rPr>
          <w:rFonts w:ascii="Arial" w:hAnsi="Arial" w:cs="Arial"/>
          <w:sz w:val="22"/>
          <w:szCs w:val="22"/>
          <w:lang w:val="es-ES"/>
        </w:rPr>
        <w:t xml:space="preserve">____   </w:t>
      </w:r>
      <w:r w:rsidR="004B609F">
        <w:rPr>
          <w:rFonts w:ascii="Arial" w:hAnsi="Arial" w:cs="Arial"/>
          <w:sz w:val="22"/>
          <w:szCs w:val="22"/>
          <w:lang w:val="es-ES"/>
        </w:rPr>
        <w:t xml:space="preserve">        </w:t>
      </w:r>
      <w:r w:rsidRPr="00313596">
        <w:rPr>
          <w:rFonts w:ascii="Arial" w:hAnsi="Arial" w:cs="Arial"/>
          <w:sz w:val="22"/>
          <w:szCs w:val="22"/>
          <w:lang w:val="es-ES"/>
        </w:rPr>
        <w:t xml:space="preserve"> 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8C0885" w:rsidRPr="00313596" w14:paraId="6B5D97D2" w14:textId="77777777" w:rsidTr="000C6174">
        <w:tc>
          <w:tcPr>
            <w:tcW w:w="4765" w:type="dxa"/>
          </w:tcPr>
          <w:p w14:paraId="3F9A252E"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17912C08"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c>
          <w:tcPr>
            <w:tcW w:w="4766" w:type="dxa"/>
          </w:tcPr>
          <w:p w14:paraId="3752EBF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(Firma)</w:t>
            </w:r>
          </w:p>
          <w:p w14:paraId="03338AB9" w14:textId="77777777" w:rsidR="008C0885" w:rsidRPr="00313596" w:rsidRDefault="008C0885" w:rsidP="000C6174">
            <w:pPr>
              <w:contextualSpacing/>
              <w:jc w:val="left"/>
              <w:rPr>
                <w:rFonts w:ascii="Arial" w:hAnsi="Arial" w:cs="Arial"/>
                <w:sz w:val="22"/>
                <w:szCs w:val="22"/>
              </w:rPr>
            </w:pPr>
            <w:r w:rsidRPr="00313596">
              <w:rPr>
                <w:rFonts w:ascii="Arial" w:hAnsi="Arial" w:cs="Arial"/>
                <w:sz w:val="22"/>
                <w:szCs w:val="22"/>
              </w:rPr>
              <w:t>(Nombre y cargo en letra de imprenta)</w:t>
            </w:r>
          </w:p>
        </w:tc>
      </w:tr>
    </w:tbl>
    <w:p w14:paraId="0096517A" w14:textId="68CA7B1D"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 xml:space="preserve">FORMULARIO CC - 6 </w:t>
      </w:r>
    </w:p>
    <w:p w14:paraId="21C05504" w14:textId="77777777" w:rsidR="008C0885" w:rsidRPr="00313596" w:rsidRDefault="008C0885" w:rsidP="000C6174">
      <w:pPr>
        <w:pStyle w:val="Formulariosseccion"/>
        <w:spacing w:before="240" w:after="240"/>
        <w:ind w:left="0" w:right="144"/>
        <w:rPr>
          <w:rFonts w:ascii="Arial" w:hAnsi="Arial" w:cs="Arial"/>
          <w:sz w:val="22"/>
          <w:szCs w:val="22"/>
          <w:lang w:val="es-ES"/>
        </w:rPr>
      </w:pPr>
      <w:bookmarkStart w:id="390" w:name="_Toc77664168"/>
      <w:bookmarkStart w:id="391" w:name="_Toc215302585"/>
      <w:bookmarkStart w:id="392" w:name="_Toc215302820"/>
      <w:bookmarkStart w:id="393" w:name="_Toc248041797"/>
      <w:bookmarkStart w:id="394" w:name="_Toc248041906"/>
      <w:bookmarkStart w:id="395" w:name="_Toc450040745"/>
      <w:bookmarkStart w:id="396" w:name="_Toc485063615"/>
      <w:r w:rsidRPr="00313596">
        <w:rPr>
          <w:rFonts w:ascii="Arial" w:hAnsi="Arial" w:cs="Arial"/>
          <w:sz w:val="22"/>
          <w:szCs w:val="22"/>
          <w:lang w:val="es-ES"/>
        </w:rPr>
        <w:t>Formulario de Declaración de Mantenimiento de la Oferta</w:t>
      </w:r>
      <w:bookmarkEnd w:id="390"/>
      <w:bookmarkEnd w:id="391"/>
      <w:bookmarkEnd w:id="392"/>
      <w:bookmarkEnd w:id="393"/>
      <w:bookmarkEnd w:id="394"/>
      <w:bookmarkEnd w:id="395"/>
      <w:bookmarkEnd w:id="396"/>
    </w:p>
    <w:p w14:paraId="6A8A4DEC" w14:textId="77777777" w:rsidR="008C0885" w:rsidRPr="00313596" w:rsidRDefault="008C0885" w:rsidP="000C6174">
      <w:pPr>
        <w:tabs>
          <w:tab w:val="right" w:pos="9360"/>
        </w:tabs>
        <w:ind w:left="720" w:hanging="720"/>
        <w:rPr>
          <w:rFonts w:ascii="Arial" w:hAnsi="Arial" w:cs="Arial"/>
          <w:sz w:val="22"/>
          <w:szCs w:val="22"/>
          <w:lang w:val="es-ES"/>
        </w:rPr>
      </w:pPr>
      <w:r w:rsidRPr="00313596">
        <w:rPr>
          <w:rFonts w:ascii="Arial" w:hAnsi="Arial" w:cs="Arial"/>
          <w:sz w:val="22"/>
          <w:szCs w:val="22"/>
          <w:lang w:val="es-ES"/>
        </w:rPr>
        <w:t xml:space="preserve">Fecha: </w:t>
      </w:r>
      <w:r w:rsidRPr="00313596">
        <w:rPr>
          <w:rFonts w:ascii="Arial" w:hAnsi="Arial" w:cs="Arial"/>
          <w:i/>
          <w:iCs/>
          <w:color w:val="FF0000"/>
          <w:sz w:val="22"/>
          <w:szCs w:val="22"/>
          <w:lang w:val="es-ES"/>
        </w:rPr>
        <w:t>(Indique fecha día, mes, año)</w:t>
      </w:r>
      <w:r w:rsidRPr="00313596">
        <w:rPr>
          <w:rFonts w:ascii="Arial" w:hAnsi="Arial" w:cs="Arial"/>
          <w:sz w:val="22"/>
          <w:szCs w:val="22"/>
          <w:lang w:val="es-ES"/>
        </w:rPr>
        <w:t xml:space="preserve"> </w:t>
      </w:r>
    </w:p>
    <w:p w14:paraId="56DC4969" w14:textId="77777777" w:rsidR="008C0885" w:rsidRPr="00313596" w:rsidRDefault="008C0885" w:rsidP="000C6174">
      <w:pPr>
        <w:pStyle w:val="NormalWeb"/>
        <w:spacing w:before="60" w:beforeAutospacing="0" w:after="60" w:afterAutospacing="0"/>
        <w:rPr>
          <w:rFonts w:ascii="Arial" w:hAnsi="Arial" w:cs="Arial"/>
          <w:i/>
          <w:color w:val="FF0000"/>
          <w:sz w:val="22"/>
          <w:szCs w:val="22"/>
          <w:lang w:val="es-ES"/>
        </w:rPr>
      </w:pPr>
      <w:r w:rsidRPr="00313596">
        <w:rPr>
          <w:rFonts w:ascii="Arial" w:hAnsi="Arial" w:cs="Arial"/>
          <w:iCs/>
          <w:sz w:val="22"/>
          <w:szCs w:val="22"/>
          <w:lang w:val="es-ES"/>
        </w:rPr>
        <w:t>Licitación No:</w:t>
      </w:r>
      <w:r w:rsidRPr="00313596">
        <w:rPr>
          <w:rFonts w:ascii="Arial" w:hAnsi="Arial" w:cs="Arial"/>
          <w:i/>
          <w:sz w:val="22"/>
          <w:szCs w:val="22"/>
          <w:lang w:val="es-ES"/>
        </w:rPr>
        <w:t xml:space="preserve"> </w:t>
      </w:r>
      <w:r w:rsidRPr="00313596">
        <w:rPr>
          <w:rFonts w:ascii="Arial" w:hAnsi="Arial" w:cs="Arial"/>
          <w:i/>
          <w:color w:val="FF0000"/>
          <w:sz w:val="22"/>
          <w:szCs w:val="22"/>
          <w:lang w:val="es-ES"/>
        </w:rPr>
        <w:t xml:space="preserve">(indique número de referencia del Llamado a Licitación o del proceso de licitación) </w:t>
      </w:r>
    </w:p>
    <w:p w14:paraId="5BF92E3D" w14:textId="77777777" w:rsidR="008C0885" w:rsidRPr="00313596" w:rsidRDefault="008C0885" w:rsidP="000C6174">
      <w:pPr>
        <w:spacing w:before="240" w:after="120"/>
        <w:rPr>
          <w:rFonts w:ascii="Arial" w:hAnsi="Arial" w:cs="Arial"/>
          <w:i/>
          <w:iCs/>
          <w:sz w:val="22"/>
          <w:szCs w:val="22"/>
          <w:lang w:val="es-ES"/>
        </w:rPr>
      </w:pPr>
      <w:r w:rsidRPr="00313596">
        <w:rPr>
          <w:rFonts w:ascii="Arial" w:hAnsi="Arial" w:cs="Arial"/>
          <w:sz w:val="22"/>
          <w:szCs w:val="22"/>
          <w:lang w:val="es-ES"/>
        </w:rPr>
        <w:t xml:space="preserve">Para: </w:t>
      </w:r>
      <w:r w:rsidRPr="00313596">
        <w:rPr>
          <w:rFonts w:ascii="Arial" w:hAnsi="Arial" w:cs="Arial"/>
          <w:i/>
          <w:iCs/>
          <w:color w:val="FF0000"/>
          <w:sz w:val="22"/>
          <w:szCs w:val="22"/>
          <w:lang w:val="es-ES"/>
        </w:rPr>
        <w:t>(indique el nombre completo del Contratante)</w:t>
      </w:r>
    </w:p>
    <w:p w14:paraId="016FC5FC" w14:textId="77777777" w:rsidR="008C0885" w:rsidRPr="00313596" w:rsidRDefault="008C0885" w:rsidP="000C6174">
      <w:pPr>
        <w:spacing w:before="240" w:after="120"/>
        <w:rPr>
          <w:rFonts w:ascii="Arial" w:hAnsi="Arial" w:cs="Arial"/>
          <w:sz w:val="22"/>
          <w:szCs w:val="22"/>
          <w:lang w:val="es-ES"/>
        </w:rPr>
      </w:pPr>
      <w:r w:rsidRPr="00313596">
        <w:rPr>
          <w:rFonts w:ascii="Arial" w:hAnsi="Arial" w:cs="Arial"/>
          <w:sz w:val="22"/>
          <w:szCs w:val="22"/>
          <w:lang w:val="es-ES"/>
        </w:rPr>
        <w:t xml:space="preserve">Nosotros, los suscritos, declaramos que, de acuerdo con sus condiciones, las ofertas deben estar respaldadas por una Declaración de Mantenimiento de la Oferta. </w:t>
      </w:r>
    </w:p>
    <w:p w14:paraId="380B16A2" w14:textId="77777777" w:rsidR="008C0885" w:rsidRPr="00313596" w:rsidRDefault="008C0885" w:rsidP="000C6174">
      <w:pPr>
        <w:spacing w:before="120" w:after="120"/>
        <w:rPr>
          <w:rFonts w:ascii="Arial" w:hAnsi="Arial" w:cs="Arial"/>
          <w:sz w:val="22"/>
          <w:szCs w:val="22"/>
          <w:lang w:val="es-ES"/>
        </w:rPr>
      </w:pPr>
      <w:r w:rsidRPr="00313596">
        <w:rPr>
          <w:rFonts w:ascii="Arial" w:hAnsi="Arial" w:cs="Arial"/>
          <w:sz w:val="22"/>
          <w:szCs w:val="22"/>
          <w:lang w:val="es-ES"/>
        </w:rPr>
        <w:t xml:space="preserve">Entendemos que, de acuerdo con sus condiciones, las Ofertas deben estar respaldadas por una </w:t>
      </w:r>
      <w:r w:rsidRPr="00313596">
        <w:rPr>
          <w:rFonts w:ascii="Arial" w:hAnsi="Arial" w:cs="Arial"/>
          <w:bCs/>
          <w:sz w:val="22"/>
          <w:szCs w:val="22"/>
          <w:lang w:val="es-ES"/>
        </w:rPr>
        <w:t>Declaración de Mantenimiento</w:t>
      </w:r>
      <w:r w:rsidRPr="00313596">
        <w:rPr>
          <w:rFonts w:ascii="Arial" w:hAnsi="Arial" w:cs="Arial"/>
          <w:sz w:val="22"/>
          <w:szCs w:val="22"/>
          <w:lang w:val="es-ES"/>
        </w:rPr>
        <w:t xml:space="preserve"> de la Oferta.</w:t>
      </w:r>
    </w:p>
    <w:p w14:paraId="1C7026A3" w14:textId="77777777" w:rsidR="008C0885" w:rsidRPr="00313596" w:rsidRDefault="008C0885" w:rsidP="000C6174">
      <w:pPr>
        <w:spacing w:before="120" w:after="120"/>
        <w:rPr>
          <w:rFonts w:ascii="Arial" w:hAnsi="Arial" w:cs="Arial"/>
          <w:iCs/>
          <w:sz w:val="22"/>
          <w:szCs w:val="22"/>
          <w:lang w:val="es-ES"/>
        </w:rPr>
      </w:pPr>
      <w:r w:rsidRPr="00313596">
        <w:rPr>
          <w:rFonts w:ascii="Arial" w:hAnsi="Arial" w:cs="Arial"/>
          <w:iCs/>
          <w:sz w:val="22"/>
          <w:szCs w:val="22"/>
          <w:lang w:val="es-ES"/>
        </w:rPr>
        <w:t>Aceptamos que seremos automáticamente declarados no elegibles para participar en procesos de adquisición para ser adjudicatario de cualquier contrato con el Contratante que llamó a licitación por el período indicado en los DDL de estas bases de licitación, en caso de que incumplimos la (s) obligación (obligaciones) contraídas en virtud de las condiciones de la Oferta cuando:</w:t>
      </w:r>
    </w:p>
    <w:p w14:paraId="1586FBBB" w14:textId="77777777" w:rsidR="008C0885" w:rsidRPr="00313596" w:rsidRDefault="008C0885" w:rsidP="000C6174">
      <w:pPr>
        <w:autoSpaceDE w:val="0"/>
        <w:autoSpaceDN w:val="0"/>
        <w:adjustRightInd w:val="0"/>
        <w:spacing w:before="120" w:after="120"/>
        <w:ind w:left="567" w:right="84" w:hanging="540"/>
        <w:rPr>
          <w:rFonts w:ascii="Arial" w:hAnsi="Arial" w:cs="Arial"/>
          <w:color w:val="000000"/>
          <w:sz w:val="22"/>
          <w:szCs w:val="22"/>
          <w:lang w:val="es-ES"/>
        </w:rPr>
      </w:pPr>
      <w:r w:rsidRPr="00313596">
        <w:rPr>
          <w:rFonts w:ascii="Arial" w:hAnsi="Arial" w:cs="Arial"/>
          <w:sz w:val="22"/>
          <w:szCs w:val="22"/>
          <w:lang w:val="es-ES"/>
        </w:rPr>
        <w:t>(a)</w:t>
      </w:r>
      <w:r w:rsidRPr="00313596">
        <w:rPr>
          <w:rFonts w:ascii="Arial" w:hAnsi="Arial" w:cs="Arial"/>
          <w:sz w:val="22"/>
          <w:szCs w:val="22"/>
          <w:lang w:val="es-ES"/>
        </w:rPr>
        <w:tab/>
        <w:t xml:space="preserve">hemos </w:t>
      </w:r>
      <w:r w:rsidRPr="00313596">
        <w:rPr>
          <w:rFonts w:ascii="Arial" w:hAnsi="Arial" w:cs="Arial"/>
          <w:color w:val="000000"/>
          <w:sz w:val="22"/>
          <w:szCs w:val="22"/>
          <w:lang w:val="es-ES"/>
        </w:rPr>
        <w:t>retirado nuestra Oferta antes de la fecha de expiración de la validez de la Oferta especificada en la Carta de Presentación de la Oferta, o cualquier fecha extendida otorgada por nosotros; o</w:t>
      </w:r>
    </w:p>
    <w:p w14:paraId="7673F778" w14:textId="77777777" w:rsidR="008C0885" w:rsidRPr="00313596" w:rsidRDefault="008C0885" w:rsidP="000C6174">
      <w:pPr>
        <w:numPr>
          <w:ilvl w:val="12"/>
          <w:numId w:val="0"/>
        </w:numPr>
        <w:suppressAutoHyphens/>
        <w:spacing w:before="120" w:after="120"/>
        <w:ind w:left="567" w:right="84" w:hanging="540"/>
        <w:rPr>
          <w:rFonts w:ascii="Arial" w:hAnsi="Arial" w:cs="Arial"/>
          <w:sz w:val="22"/>
          <w:szCs w:val="22"/>
          <w:lang w:val="es-ES"/>
        </w:rPr>
      </w:pPr>
      <w:r w:rsidRPr="00313596">
        <w:rPr>
          <w:rFonts w:ascii="Arial" w:hAnsi="Arial" w:cs="Arial"/>
          <w:color w:val="000000"/>
          <w:sz w:val="22"/>
          <w:szCs w:val="22"/>
          <w:lang w:val="es-ES"/>
        </w:rPr>
        <w:t>(b)</w:t>
      </w:r>
      <w:r w:rsidRPr="00313596">
        <w:rPr>
          <w:rFonts w:ascii="Arial" w:hAnsi="Arial" w:cs="Arial"/>
          <w:color w:val="000000"/>
          <w:sz w:val="22"/>
          <w:szCs w:val="22"/>
          <w:lang w:val="es-ES"/>
        </w:rPr>
        <w:tab/>
      </w:r>
      <w:r w:rsidRPr="00313596">
        <w:rPr>
          <w:rFonts w:ascii="Arial" w:hAnsi="Arial" w:cs="Arial"/>
          <w:sz w:val="22"/>
          <w:szCs w:val="22"/>
          <w:lang w:val="es-ES"/>
        </w:rPr>
        <w:t>habiéndonos notificado el Contratante que ha aceptado nuestra Oferta antes de la fecha de expiración de la validez de la Oferta indicada en la Carta de Presentación de la Oferta o cualquier fecha extendida otorgada por nosotros, (i) no hemos formalizado o nos hemos negado a formalizar el Contrato, si requerido, o (ii) no hemos suministrado de manera injustificada o nos hemos negado a suministrar la Garantía de Cumplimiento de conformidad con las CPC</w:t>
      </w:r>
    </w:p>
    <w:p w14:paraId="59E99BD2" w14:textId="77777777" w:rsidR="008C0885" w:rsidRPr="00313596" w:rsidRDefault="008C0885" w:rsidP="000C6174">
      <w:pPr>
        <w:autoSpaceDE w:val="0"/>
        <w:autoSpaceDN w:val="0"/>
        <w:adjustRightInd w:val="0"/>
        <w:spacing w:before="120" w:after="120"/>
        <w:rPr>
          <w:rFonts w:ascii="Arial" w:hAnsi="Arial" w:cs="Arial"/>
          <w:color w:val="000000"/>
          <w:sz w:val="22"/>
          <w:szCs w:val="22"/>
          <w:lang w:val="es-ES"/>
        </w:rPr>
      </w:pPr>
      <w:r w:rsidRPr="00313596">
        <w:rPr>
          <w:rFonts w:ascii="Arial" w:hAnsi="Arial" w:cs="Arial"/>
          <w:color w:val="000000"/>
          <w:sz w:val="22"/>
          <w:szCs w:val="22"/>
          <w:lang w:val="es-ES"/>
        </w:rPr>
        <w:t xml:space="preserve">Entendemos que esta </w:t>
      </w:r>
      <w:r w:rsidRPr="00313596">
        <w:rPr>
          <w:rFonts w:ascii="Arial" w:hAnsi="Arial" w:cs="Arial"/>
          <w:bCs/>
          <w:color w:val="000000"/>
          <w:sz w:val="22"/>
          <w:szCs w:val="22"/>
          <w:lang w:val="es-ES"/>
        </w:rPr>
        <w:t>Declaración de Mantenimiento</w:t>
      </w:r>
      <w:r w:rsidRPr="00313596">
        <w:rPr>
          <w:rFonts w:ascii="Arial" w:hAnsi="Arial" w:cs="Arial"/>
          <w:color w:val="000000"/>
          <w:sz w:val="22"/>
          <w:szCs w:val="22"/>
          <w:lang w:val="es-ES"/>
        </w:rPr>
        <w:t xml:space="preserve"> de la Oferta expirará si no resultamos seleccionados, cuando ocurra el primero de los siguientes hechos: (i) </w:t>
      </w:r>
      <w:r w:rsidRPr="00313596">
        <w:rPr>
          <w:rFonts w:ascii="Arial" w:hAnsi="Arial" w:cs="Arial"/>
          <w:sz w:val="22"/>
          <w:szCs w:val="22"/>
          <w:lang w:val="es-ES"/>
        </w:rPr>
        <w:t xml:space="preserve">haber recibido nosotros </w:t>
      </w:r>
      <w:r w:rsidRPr="00313596">
        <w:rPr>
          <w:rFonts w:ascii="Arial" w:hAnsi="Arial" w:cs="Arial"/>
          <w:color w:val="000000"/>
          <w:sz w:val="22"/>
          <w:szCs w:val="22"/>
          <w:lang w:val="es-ES"/>
        </w:rPr>
        <w:t xml:space="preserve">su notificación indicándonos el nombre del Oferente seleccionado, o (ii) </w:t>
      </w:r>
      <w:r w:rsidRPr="00313596">
        <w:rPr>
          <w:rFonts w:ascii="Arial" w:hAnsi="Arial" w:cs="Arial"/>
          <w:sz w:val="22"/>
          <w:szCs w:val="22"/>
          <w:lang w:val="es-ES"/>
        </w:rPr>
        <w:t xml:space="preserve">haber transcurrido treinta días después </w:t>
      </w:r>
      <w:r w:rsidRPr="00313596">
        <w:rPr>
          <w:rFonts w:ascii="Arial" w:hAnsi="Arial" w:cs="Arial"/>
          <w:color w:val="000000"/>
          <w:sz w:val="22"/>
          <w:szCs w:val="22"/>
          <w:lang w:val="es-ES"/>
        </w:rPr>
        <w:t>de la fecha de expiración de la validez de nuestra Oferta.</w:t>
      </w:r>
    </w:p>
    <w:p w14:paraId="720BB06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457BA6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Cs/>
          <w:sz w:val="22"/>
          <w:szCs w:val="22"/>
        </w:rPr>
        <w:t>Nombre del Oferente</w:t>
      </w:r>
      <w:r w:rsidRPr="00313596">
        <w:rPr>
          <w:rFonts w:ascii="Arial" w:hAnsi="Arial" w:cs="Arial"/>
          <w:b/>
          <w:sz w:val="22"/>
          <w:szCs w:val="22"/>
        </w:rPr>
        <w:t>:</w:t>
      </w:r>
      <w:r w:rsidRPr="00313596">
        <w:rPr>
          <w:rStyle w:val="FootnoteReference"/>
          <w:rFonts w:ascii="Arial" w:hAnsi="Arial" w:cs="Arial"/>
          <w:b/>
          <w:sz w:val="22"/>
          <w:szCs w:val="22"/>
        </w:rPr>
        <w:footnoteReference w:id="4"/>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33A6CE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151D25A" w14:textId="77777777" w:rsidR="008C0885" w:rsidRPr="00313596" w:rsidRDefault="008C0885" w:rsidP="000C6174">
      <w:pPr>
        <w:tabs>
          <w:tab w:val="left" w:pos="6120"/>
        </w:tabs>
        <w:spacing w:after="200"/>
        <w:rPr>
          <w:rFonts w:ascii="Arial" w:hAnsi="Arial" w:cs="Arial"/>
          <w:bCs/>
          <w:iCs/>
          <w:color w:val="FF0000"/>
          <w:sz w:val="22"/>
          <w:szCs w:val="22"/>
          <w:lang w:val="es-ES"/>
        </w:rPr>
      </w:pPr>
      <w:r w:rsidRPr="00313596">
        <w:rPr>
          <w:rFonts w:ascii="Arial" w:hAnsi="Arial" w:cs="Arial"/>
          <w:bCs/>
          <w:iCs/>
          <w:sz w:val="22"/>
          <w:szCs w:val="22"/>
          <w:lang w:val="es-ES"/>
        </w:rPr>
        <w:t>Nombre de la persona debidamente autorizada para firmar la Oferta en nombre del Oferente**</w:t>
      </w:r>
      <w:r w:rsidRPr="00313596">
        <w:rPr>
          <w:rStyle w:val="FootnoteReference"/>
          <w:rFonts w:ascii="Arial" w:hAnsi="Arial" w:cs="Arial"/>
          <w:bCs/>
          <w:iCs/>
          <w:sz w:val="22"/>
          <w:szCs w:val="22"/>
          <w:lang w:val="es-ES"/>
        </w:rPr>
        <w:footnoteReference w:id="5"/>
      </w:r>
      <w:r w:rsidRPr="00313596">
        <w:rPr>
          <w:rFonts w:ascii="Arial" w:hAnsi="Arial" w:cs="Arial"/>
          <w:bCs/>
          <w:iCs/>
          <w:sz w:val="22"/>
          <w:szCs w:val="22"/>
          <w:lang w:val="es-ES"/>
        </w:rPr>
        <w:t xml:space="preserve"> </w:t>
      </w:r>
      <w:r w:rsidRPr="00313596">
        <w:rPr>
          <w:rFonts w:ascii="Arial" w:hAnsi="Arial" w:cs="Arial"/>
          <w:bCs/>
          <w:i/>
          <w:iCs/>
          <w:color w:val="FF0000"/>
          <w:sz w:val="22"/>
          <w:szCs w:val="22"/>
          <w:u w:val="single"/>
          <w:lang w:val="es-ES"/>
        </w:rPr>
        <w:t>(</w:t>
      </w:r>
      <w:r w:rsidRPr="00313596">
        <w:rPr>
          <w:rFonts w:ascii="Arial" w:hAnsi="Arial" w:cs="Arial"/>
          <w:bCs/>
          <w:i/>
          <w:iCs/>
          <w:color w:val="FF0000"/>
          <w:sz w:val="22"/>
          <w:szCs w:val="22"/>
          <w:lang w:val="es-ES"/>
        </w:rPr>
        <w:t>indique el nombre completo de la persona debidamente autorizada para firmar la Oferta)</w:t>
      </w:r>
    </w:p>
    <w:p w14:paraId="5AFF94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9F84D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Cs/>
          <w:sz w:val="22"/>
          <w:szCs w:val="22"/>
          <w:lang w:val="es-HN"/>
        </w:rPr>
        <w:t xml:space="preserve">Cargo de la persona que firma la Oferta </w:t>
      </w:r>
      <w:r w:rsidRPr="00313596">
        <w:rPr>
          <w:rFonts w:ascii="Arial" w:hAnsi="Arial" w:cs="Arial"/>
          <w:bCs/>
          <w:i/>
          <w:iCs/>
          <w:sz w:val="22"/>
          <w:szCs w:val="22"/>
          <w:lang w:val="es-HN"/>
        </w:rPr>
        <w:t>(indique el cargo completo de la persona que firma la Oferta)</w:t>
      </w:r>
      <w:r w:rsidRPr="00313596">
        <w:rPr>
          <w:rFonts w:ascii="Arial" w:hAnsi="Arial" w:cs="Arial"/>
          <w:bCs/>
          <w:sz w:val="22"/>
          <w:szCs w:val="22"/>
          <w:lang w:val="es-HN"/>
        </w:rPr>
        <w:t xml:space="preserve"> </w:t>
      </w:r>
      <w:r w:rsidRPr="00313596">
        <w:rPr>
          <w:rFonts w:ascii="Arial" w:hAnsi="Arial" w:cs="Arial"/>
          <w:b/>
          <w:sz w:val="22"/>
          <w:szCs w:val="22"/>
          <w:lang w:val="es-HN"/>
        </w:rPr>
        <w:tab/>
      </w:r>
      <w:r w:rsidRPr="00313596">
        <w:rPr>
          <w:rFonts w:ascii="Arial" w:hAnsi="Arial" w:cs="Arial"/>
          <w:b/>
          <w:sz w:val="22"/>
          <w:szCs w:val="22"/>
          <w:lang w:val="es-HN"/>
        </w:rPr>
        <w:tab/>
      </w:r>
    </w:p>
    <w:p w14:paraId="65D062B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 xml:space="preserve">Firma de la persona antes mencionada </w:t>
      </w:r>
      <w:r w:rsidRPr="00313596">
        <w:rPr>
          <w:rFonts w:ascii="Arial" w:hAnsi="Arial" w:cs="Arial"/>
          <w:i/>
          <w:color w:val="FF0000"/>
          <w:sz w:val="22"/>
          <w:szCs w:val="22"/>
          <w:lang w:val="es-HN"/>
        </w:rPr>
        <w:t>(firma de la persona cuyo nombre y cargo aparecen arriba indicados)</w:t>
      </w:r>
    </w:p>
    <w:p w14:paraId="0667E6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AF891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Cs/>
          <w:sz w:val="22"/>
          <w:szCs w:val="22"/>
        </w:rPr>
        <w:t xml:space="preserve">Firmada a los </w:t>
      </w:r>
      <w:r w:rsidRPr="00313596">
        <w:rPr>
          <w:rFonts w:ascii="Arial" w:hAnsi="Arial" w:cs="Arial"/>
          <w:bCs/>
          <w:i/>
          <w:iCs/>
          <w:sz w:val="22"/>
          <w:szCs w:val="22"/>
        </w:rPr>
        <w:t xml:space="preserve">(indique el día de la firma) </w:t>
      </w:r>
      <w:r w:rsidRPr="00313596">
        <w:rPr>
          <w:rFonts w:ascii="Arial" w:hAnsi="Arial" w:cs="Arial"/>
          <w:bCs/>
          <w:sz w:val="22"/>
          <w:szCs w:val="22"/>
        </w:rPr>
        <w:t xml:space="preserve">días del mes de </w:t>
      </w:r>
      <w:r w:rsidRPr="00313596">
        <w:rPr>
          <w:rFonts w:ascii="Arial" w:hAnsi="Arial" w:cs="Arial"/>
          <w:bCs/>
          <w:i/>
          <w:iCs/>
          <w:sz w:val="22"/>
          <w:szCs w:val="22"/>
        </w:rPr>
        <w:t>(indique el mes)</w:t>
      </w:r>
      <w:r w:rsidRPr="00313596">
        <w:rPr>
          <w:rFonts w:ascii="Arial" w:hAnsi="Arial" w:cs="Arial"/>
          <w:bCs/>
          <w:sz w:val="22"/>
          <w:szCs w:val="22"/>
        </w:rPr>
        <w:t xml:space="preserve"> de </w:t>
      </w:r>
      <w:r w:rsidRPr="00313596">
        <w:rPr>
          <w:rFonts w:ascii="Arial" w:hAnsi="Arial" w:cs="Arial"/>
          <w:bCs/>
          <w:i/>
          <w:iCs/>
          <w:sz w:val="22"/>
          <w:szCs w:val="22"/>
        </w:rPr>
        <w:t>(indique el año)</w:t>
      </w:r>
    </w:p>
    <w:p w14:paraId="0CE8E4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rPr>
      </w:pPr>
      <w:r w:rsidRPr="00313596">
        <w:rPr>
          <w:rFonts w:ascii="Arial" w:hAnsi="Arial" w:cs="Arial"/>
          <w:b/>
          <w:sz w:val="22"/>
          <w:szCs w:val="22"/>
        </w:rPr>
        <w:br w:type="page"/>
      </w:r>
      <w:bookmarkStart w:id="397" w:name="_Toc38448941"/>
      <w:r w:rsidRPr="00313596">
        <w:rPr>
          <w:rFonts w:ascii="Arial" w:hAnsi="Arial" w:cs="Arial"/>
          <w:b/>
          <w:sz w:val="22"/>
          <w:szCs w:val="22"/>
        </w:rPr>
        <w:lastRenderedPageBreak/>
        <w:t xml:space="preserve">Formulario CC-7 </w:t>
      </w:r>
    </w:p>
    <w:p w14:paraId="5D976D3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rPr>
      </w:pPr>
      <w:r w:rsidRPr="00313596">
        <w:rPr>
          <w:rFonts w:ascii="Arial" w:hAnsi="Arial" w:cs="Arial"/>
          <w:b/>
          <w:sz w:val="22"/>
          <w:szCs w:val="22"/>
        </w:rPr>
        <w:t>Declaración de Desempeño Ambiental y Social</w:t>
      </w:r>
      <w:bookmarkEnd w:id="397"/>
      <w:r w:rsidRPr="00313596">
        <w:rPr>
          <w:rFonts w:ascii="Arial" w:hAnsi="Arial" w:cs="Arial"/>
          <w:b/>
          <w:sz w:val="22"/>
          <w:szCs w:val="22"/>
        </w:rPr>
        <w:t xml:space="preserve"> </w:t>
      </w:r>
    </w:p>
    <w:p w14:paraId="1545E5CC" w14:textId="77777777" w:rsidR="008C0885" w:rsidRPr="00313596" w:rsidRDefault="008C0885" w:rsidP="000C6174">
      <w:pPr>
        <w:pStyle w:val="AheaderTerciaryleve"/>
        <w:ind w:right="84"/>
        <w:rPr>
          <w:rFonts w:ascii="Arial" w:hAnsi="Arial" w:cs="Arial"/>
          <w:b w:val="0"/>
          <w:i/>
          <w:noProof w:val="0"/>
          <w:color w:val="FF0000"/>
          <w:spacing w:val="-6"/>
          <w:sz w:val="22"/>
          <w:szCs w:val="22"/>
          <w:lang w:val="es-ES_tradnl"/>
        </w:rPr>
      </w:pPr>
      <w:r w:rsidRPr="00313596" w:rsidDel="00B23FE0">
        <w:rPr>
          <w:rFonts w:ascii="Arial" w:hAnsi="Arial" w:cs="Arial"/>
          <w:b w:val="0"/>
          <w:i/>
          <w:noProof w:val="0"/>
          <w:color w:val="FF0000"/>
          <w:spacing w:val="-6"/>
          <w:sz w:val="22"/>
          <w:szCs w:val="22"/>
          <w:lang w:val="es-ES_tradnl"/>
        </w:rPr>
        <w:t xml:space="preserve"> </w:t>
      </w:r>
      <w:r w:rsidRPr="00313596">
        <w:rPr>
          <w:rFonts w:ascii="Arial" w:hAnsi="Arial" w:cs="Arial"/>
          <w:b w:val="0"/>
          <w:i/>
          <w:noProof w:val="0"/>
          <w:color w:val="FF0000"/>
          <w:spacing w:val="-6"/>
          <w:sz w:val="22"/>
          <w:szCs w:val="22"/>
          <w:lang w:val="es-ES_tradnl"/>
        </w:rPr>
        <w:t>(Este formulario deberá ser llenado por el Oferente, cada miembro de una APCA y cada Subcontratista Especializado)</w:t>
      </w:r>
    </w:p>
    <w:p w14:paraId="358D7E8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p w14:paraId="103BDC75" w14:textId="77777777" w:rsidR="008C0885" w:rsidRPr="00313596" w:rsidRDefault="008C0885" w:rsidP="000C6174">
      <w:pPr>
        <w:jc w:val="left"/>
        <w:rPr>
          <w:rFonts w:ascii="Arial" w:hAnsi="Arial" w:cs="Arial"/>
          <w:i/>
          <w:color w:val="FF0000"/>
          <w:spacing w:val="-6"/>
          <w:sz w:val="22"/>
          <w:szCs w:val="22"/>
        </w:rPr>
      </w:pPr>
      <w:r w:rsidRPr="00313596">
        <w:rPr>
          <w:rFonts w:ascii="Arial" w:hAnsi="Arial" w:cs="Arial"/>
          <w:sz w:val="22"/>
          <w:szCs w:val="22"/>
        </w:rPr>
        <w:t xml:space="preserve">Nombre del Oferente: </w:t>
      </w:r>
      <w:r w:rsidRPr="00313596">
        <w:rPr>
          <w:rFonts w:ascii="Arial" w:hAnsi="Arial" w:cs="Arial"/>
          <w:i/>
          <w:color w:val="FF0000"/>
          <w:sz w:val="22"/>
          <w:szCs w:val="22"/>
        </w:rPr>
        <w:t>(</w:t>
      </w:r>
      <w:r w:rsidRPr="00313596">
        <w:rPr>
          <w:rFonts w:ascii="Arial" w:hAnsi="Arial" w:cs="Arial"/>
          <w:i/>
          <w:color w:val="FF0000"/>
          <w:spacing w:val="-6"/>
          <w:sz w:val="22"/>
          <w:szCs w:val="22"/>
        </w:rPr>
        <w:t>indicar el nombre completo)</w:t>
      </w:r>
      <w:r w:rsidRPr="00313596">
        <w:rPr>
          <w:rFonts w:ascii="Arial" w:hAnsi="Arial" w:cs="Arial"/>
          <w:i/>
          <w:iCs/>
          <w:spacing w:val="-6"/>
          <w:sz w:val="22"/>
          <w:szCs w:val="22"/>
        </w:rPr>
        <w:br/>
      </w:r>
      <w:r w:rsidRPr="00313596">
        <w:rPr>
          <w:rFonts w:ascii="Arial" w:hAnsi="Arial" w:cs="Arial"/>
          <w:sz w:val="22"/>
          <w:szCs w:val="22"/>
        </w:rPr>
        <w:t xml:space="preserve">Fecha: </w:t>
      </w:r>
      <w:r w:rsidRPr="00313596">
        <w:rPr>
          <w:rFonts w:ascii="Arial" w:hAnsi="Arial" w:cs="Arial"/>
          <w:i/>
          <w:color w:val="FF0000"/>
          <w:spacing w:val="-6"/>
          <w:sz w:val="22"/>
          <w:szCs w:val="22"/>
        </w:rPr>
        <w:t>(indicar día, mes, año)</w:t>
      </w:r>
      <w:r w:rsidRPr="00313596">
        <w:rPr>
          <w:rFonts w:ascii="Arial" w:hAnsi="Arial" w:cs="Arial"/>
          <w:i/>
          <w:iCs/>
          <w:spacing w:val="-6"/>
          <w:sz w:val="22"/>
          <w:szCs w:val="22"/>
        </w:rPr>
        <w:br/>
      </w:r>
      <w:r w:rsidRPr="00313596">
        <w:rPr>
          <w:rFonts w:ascii="Arial" w:hAnsi="Arial" w:cs="Arial"/>
          <w:sz w:val="22"/>
          <w:szCs w:val="22"/>
        </w:rPr>
        <w:t>Nombre del integrante de la APCA:</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63853F0E" w14:textId="77777777" w:rsidR="008C0885" w:rsidRPr="00313596" w:rsidRDefault="008C0885" w:rsidP="000C6174">
      <w:pPr>
        <w:jc w:val="left"/>
        <w:rPr>
          <w:rFonts w:ascii="Arial" w:hAnsi="Arial" w:cs="Arial"/>
          <w:i/>
          <w:spacing w:val="-6"/>
          <w:sz w:val="22"/>
          <w:szCs w:val="22"/>
        </w:rPr>
      </w:pPr>
      <w:r w:rsidRPr="00313596">
        <w:rPr>
          <w:rFonts w:ascii="Arial" w:hAnsi="Arial" w:cs="Arial"/>
          <w:sz w:val="22"/>
          <w:szCs w:val="22"/>
        </w:rPr>
        <w:t>Nombre del subcontratista Especializado:</w:t>
      </w:r>
      <w:r w:rsidRPr="00313596">
        <w:rPr>
          <w:rFonts w:ascii="Arial" w:hAnsi="Arial" w:cs="Arial"/>
          <w:i/>
          <w:spacing w:val="-4"/>
          <w:sz w:val="22"/>
          <w:szCs w:val="22"/>
        </w:rPr>
        <w:t xml:space="preserve"> </w:t>
      </w:r>
      <w:r w:rsidRPr="00313596">
        <w:rPr>
          <w:rFonts w:ascii="Arial" w:hAnsi="Arial" w:cs="Arial"/>
          <w:i/>
          <w:color w:val="FF0000"/>
          <w:spacing w:val="-4"/>
          <w:sz w:val="22"/>
          <w:szCs w:val="22"/>
        </w:rPr>
        <w:t xml:space="preserve">(indicar </w:t>
      </w:r>
      <w:r w:rsidRPr="00313596">
        <w:rPr>
          <w:rFonts w:ascii="Arial" w:hAnsi="Arial" w:cs="Arial"/>
          <w:i/>
          <w:color w:val="FF0000"/>
          <w:spacing w:val="-6"/>
          <w:sz w:val="22"/>
          <w:szCs w:val="22"/>
        </w:rPr>
        <w:t>el nombre completo)</w:t>
      </w:r>
    </w:p>
    <w:p w14:paraId="09D0F207" w14:textId="77777777" w:rsidR="008C0885" w:rsidRPr="00313596" w:rsidRDefault="008C0885" w:rsidP="000C6174">
      <w:pPr>
        <w:pStyle w:val="HTMLPreformatted"/>
        <w:shd w:val="clear" w:color="auto" w:fill="FFFFFF"/>
        <w:ind w:right="84"/>
        <w:rPr>
          <w:rFonts w:ascii="Arial" w:hAnsi="Arial" w:cs="Arial"/>
          <w:color w:val="212121"/>
          <w:sz w:val="22"/>
          <w:szCs w:val="22"/>
          <w:lang w:val="es-ES"/>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D61AEA" w:rsidRPr="00313596" w14:paraId="675B59CE" w14:textId="77777777" w:rsidTr="00D61AEA">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60A2F9F0" w14:textId="138F0D94" w:rsidR="00D61AEA" w:rsidRPr="00D61AEA" w:rsidRDefault="00D61AEA" w:rsidP="00D61AEA">
            <w:pPr>
              <w:spacing w:before="60" w:after="120"/>
              <w:ind w:left="540" w:right="84" w:hanging="441"/>
              <w:jc w:val="center"/>
              <w:rPr>
                <w:rFonts w:ascii="Arial" w:hAnsi="Arial" w:cs="Arial"/>
                <w:b/>
                <w:bCs/>
                <w:spacing w:val="-6"/>
                <w:sz w:val="22"/>
                <w:szCs w:val="22"/>
                <w:lang w:val="es-ES"/>
              </w:rPr>
            </w:pPr>
            <w:r w:rsidRPr="00D61AEA">
              <w:rPr>
                <w:rFonts w:ascii="Arial" w:hAnsi="Arial" w:cs="Arial"/>
                <w:b/>
                <w:bCs/>
                <w:color w:val="FFFFFF" w:themeColor="background1"/>
                <w:spacing w:val="-6"/>
                <w:sz w:val="22"/>
                <w:szCs w:val="22"/>
                <w:lang w:val="es-ES"/>
              </w:rPr>
              <w:t>Declaración de Desempeño Ambiental y Social</w:t>
            </w:r>
          </w:p>
        </w:tc>
      </w:tr>
      <w:tr w:rsidR="008C0885" w:rsidRPr="00313596" w14:paraId="08D84014" w14:textId="77777777" w:rsidTr="003D50ED">
        <w:tc>
          <w:tcPr>
            <w:tcW w:w="9360" w:type="dxa"/>
            <w:gridSpan w:val="4"/>
            <w:tcBorders>
              <w:top w:val="single" w:sz="2" w:space="0" w:color="auto"/>
              <w:left w:val="single" w:sz="2" w:space="0" w:color="auto"/>
              <w:bottom w:val="single" w:sz="2" w:space="0" w:color="auto"/>
              <w:right w:val="single" w:sz="2" w:space="0" w:color="auto"/>
            </w:tcBorders>
          </w:tcPr>
          <w:p w14:paraId="71830D44" w14:textId="77777777" w:rsidR="008C0885" w:rsidRPr="00313596" w:rsidRDefault="008C0885" w:rsidP="000C6174">
            <w:pPr>
              <w:spacing w:before="60" w:after="12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No suspensión o resolución del contrato:</w:t>
            </w:r>
            <w:r w:rsidRPr="00313596">
              <w:rPr>
                <w:rFonts w:ascii="Arial" w:hAnsi="Arial" w:cs="Arial"/>
                <w:spacing w:val="-6"/>
                <w:sz w:val="22"/>
                <w:szCs w:val="22"/>
                <w:lang w:val="es-ES"/>
              </w:rPr>
              <w:t xml:space="preserve"> Ningún Contratante nos ha suspendido ni rescindido un contrato ni ha cobrado la garantía de cumplimiento de un contrato por razones relacionadas con el desempeño ambiental y social en el período indicado </w:t>
            </w:r>
            <w:r w:rsidRPr="00313596">
              <w:rPr>
                <w:rFonts w:ascii="Arial" w:hAnsi="Arial" w:cs="Arial"/>
                <w:sz w:val="22"/>
                <w:szCs w:val="22"/>
              </w:rPr>
              <w:t>en el criterio de evaluación No. 1.3 de la Sección III, inciso B</w:t>
            </w:r>
            <w:r w:rsidRPr="00313596">
              <w:rPr>
                <w:rFonts w:ascii="Arial" w:hAnsi="Arial" w:cs="Arial"/>
                <w:spacing w:val="-6"/>
                <w:sz w:val="22"/>
                <w:szCs w:val="22"/>
                <w:lang w:val="es-ES"/>
              </w:rPr>
              <w:t>.</w:t>
            </w:r>
          </w:p>
          <w:p w14:paraId="4BA0CBA2" w14:textId="77777777" w:rsidR="008C0885" w:rsidRPr="00313596" w:rsidRDefault="008C0885" w:rsidP="000C6174">
            <w:pPr>
              <w:spacing w:before="60" w:after="60"/>
              <w:ind w:left="540" w:right="84" w:hanging="441"/>
              <w:rPr>
                <w:rFonts w:ascii="Arial" w:hAnsi="Arial" w:cs="Arial"/>
                <w:spacing w:val="-6"/>
                <w:sz w:val="22"/>
                <w:szCs w:val="22"/>
                <w:lang w:val="es-ES"/>
              </w:rPr>
            </w:pPr>
            <w:r w:rsidRPr="00313596">
              <w:rPr>
                <w:rFonts w:ascii="Arial" w:hAnsi="Arial" w:cs="Arial"/>
                <w:spacing w:val="-6"/>
                <w:sz w:val="22"/>
                <w:szCs w:val="22"/>
                <w:lang w:val="es-ES"/>
              </w:rPr>
              <w:sym w:font="Wingdings" w:char="F0A8"/>
            </w:r>
            <w:r w:rsidRPr="00313596">
              <w:rPr>
                <w:rFonts w:ascii="Arial" w:hAnsi="Arial" w:cs="Arial"/>
                <w:spacing w:val="-6"/>
                <w:sz w:val="22"/>
                <w:szCs w:val="22"/>
                <w:lang w:val="es-ES"/>
              </w:rPr>
              <w:tab/>
            </w:r>
            <w:r w:rsidRPr="00313596">
              <w:rPr>
                <w:rFonts w:ascii="Arial" w:hAnsi="Arial" w:cs="Arial"/>
                <w:b/>
                <w:spacing w:val="-6"/>
                <w:sz w:val="22"/>
                <w:szCs w:val="22"/>
                <w:lang w:val="es-ES"/>
              </w:rPr>
              <w:t>Declaración de suspensión o resolución del contrato</w:t>
            </w:r>
            <w:r w:rsidRPr="00313596">
              <w:rPr>
                <w:rFonts w:ascii="Arial" w:hAnsi="Arial" w:cs="Arial"/>
                <w:spacing w:val="-6"/>
                <w:sz w:val="22"/>
                <w:szCs w:val="22"/>
                <w:lang w:val="es-ES"/>
              </w:rPr>
              <w:t xml:space="preserve">: El / los siguiente (s) contrato (s) ha (n) sido suspendido (s) o terminado (s) y/o la garantía de desempeño ambiental cobrada por un Contratante por razones relacionadas con el desempeño Ambiental y Social, en el período indicado </w:t>
            </w:r>
            <w:r w:rsidRPr="00313596">
              <w:rPr>
                <w:rFonts w:ascii="Arial" w:hAnsi="Arial" w:cs="Arial"/>
                <w:sz w:val="22"/>
                <w:szCs w:val="22"/>
              </w:rPr>
              <w:t>en el criterio de evaluación No. 1.3 de la Sección III, inciso B</w:t>
            </w:r>
          </w:p>
          <w:p w14:paraId="72B0EF46" w14:textId="77777777" w:rsidR="008C0885" w:rsidRPr="00313596" w:rsidRDefault="008C0885" w:rsidP="000C6174">
            <w:pPr>
              <w:spacing w:before="60" w:after="60"/>
              <w:ind w:left="981" w:right="84" w:hanging="441"/>
              <w:rPr>
                <w:rFonts w:ascii="Arial" w:hAnsi="Arial" w:cs="Arial"/>
                <w:spacing w:val="-6"/>
                <w:sz w:val="22"/>
                <w:szCs w:val="22"/>
                <w:lang w:val="es-ES"/>
              </w:rPr>
            </w:pPr>
            <w:r w:rsidRPr="00313596">
              <w:rPr>
                <w:rFonts w:ascii="Arial" w:hAnsi="Arial" w:cs="Arial"/>
                <w:spacing w:val="-6"/>
                <w:sz w:val="22"/>
                <w:szCs w:val="22"/>
                <w:lang w:val="es-ES"/>
              </w:rPr>
              <w:t>Los detalles se describen a continuación:</w:t>
            </w:r>
          </w:p>
        </w:tc>
      </w:tr>
      <w:tr w:rsidR="008C0885" w:rsidRPr="00313596" w14:paraId="1D1BCC27" w14:textId="77777777" w:rsidTr="00D61AEA">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B1EE541"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Año</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1B4DCBFA"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Suspensión o Resolución parcial del contrato</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1296F5E3" w14:textId="77777777" w:rsidR="008C0885" w:rsidRPr="00D61AEA" w:rsidRDefault="008C0885" w:rsidP="000C6174">
            <w:pPr>
              <w:spacing w:before="60" w:after="60"/>
              <w:ind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Identificación del Contrato</w:t>
            </w:r>
          </w:p>
          <w:p w14:paraId="4463C48E" w14:textId="77777777" w:rsidR="008C0885" w:rsidRPr="00D61AEA" w:rsidRDefault="008C0885" w:rsidP="000C6174">
            <w:pPr>
              <w:spacing w:before="60" w:after="60"/>
              <w:ind w:left="60" w:right="84"/>
              <w:jc w:val="center"/>
              <w:rPr>
                <w:rFonts w:ascii="Arial" w:hAnsi="Arial" w:cs="Arial"/>
                <w:i/>
                <w:iCs/>
                <w:color w:val="FFFFFF" w:themeColor="background1"/>
                <w:spacing w:val="-6"/>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278532D" w14:textId="77777777" w:rsidR="008C0885" w:rsidRPr="00D61AEA" w:rsidRDefault="008C0885" w:rsidP="000C6174">
            <w:pPr>
              <w:spacing w:before="60" w:after="60"/>
              <w:ind w:left="13" w:right="84"/>
              <w:jc w:val="center"/>
              <w:rPr>
                <w:rFonts w:ascii="Arial" w:hAnsi="Arial" w:cs="Arial"/>
                <w:b/>
                <w:bCs/>
                <w:color w:val="FFFFFF" w:themeColor="background1"/>
                <w:spacing w:val="-4"/>
                <w:sz w:val="22"/>
                <w:szCs w:val="22"/>
                <w:lang w:val="es-ES"/>
              </w:rPr>
            </w:pPr>
            <w:r w:rsidRPr="00D61AEA">
              <w:rPr>
                <w:rFonts w:ascii="Arial" w:hAnsi="Arial" w:cs="Arial"/>
                <w:b/>
                <w:bCs/>
                <w:color w:val="FFFFFF" w:themeColor="background1"/>
                <w:spacing w:val="-4"/>
                <w:sz w:val="22"/>
                <w:szCs w:val="22"/>
                <w:lang w:val="es-ES"/>
              </w:rPr>
              <w:t>Monto total del contrato (valor actual, moneda, tipo de cambio y equivalente en US$)</w:t>
            </w:r>
          </w:p>
        </w:tc>
      </w:tr>
      <w:tr w:rsidR="008C0885" w:rsidRPr="00313596" w14:paraId="6445CCA2" w14:textId="77777777" w:rsidTr="003D50ED">
        <w:tc>
          <w:tcPr>
            <w:tcW w:w="720" w:type="dxa"/>
            <w:tcBorders>
              <w:top w:val="single" w:sz="2" w:space="0" w:color="auto"/>
              <w:left w:val="single" w:sz="2" w:space="0" w:color="auto"/>
              <w:bottom w:val="single" w:sz="2" w:space="0" w:color="auto"/>
              <w:right w:val="single" w:sz="2" w:space="0" w:color="auto"/>
            </w:tcBorders>
          </w:tcPr>
          <w:p w14:paraId="4E73AFBC" w14:textId="77777777" w:rsidR="008C0885" w:rsidRPr="00313596" w:rsidRDefault="008C0885" w:rsidP="008334D9">
            <w:pPr>
              <w:tabs>
                <w:tab w:val="left" w:pos="807"/>
              </w:tabs>
              <w:spacing w:before="60" w:after="60"/>
              <w:ind w:left="-3" w:firstLine="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4729A8A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2437AA9E"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06993FB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02E6B42"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4FD58EA7"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 por ej. por faltas en materia de explotación, abuso y acoso sexual)</w:t>
            </w:r>
          </w:p>
        </w:tc>
        <w:tc>
          <w:tcPr>
            <w:tcW w:w="2250" w:type="dxa"/>
            <w:tcBorders>
              <w:top w:val="single" w:sz="2" w:space="0" w:color="auto"/>
              <w:left w:val="single" w:sz="2" w:space="0" w:color="auto"/>
              <w:bottom w:val="single" w:sz="2" w:space="0" w:color="auto"/>
              <w:right w:val="single" w:sz="2" w:space="0" w:color="auto"/>
            </w:tcBorders>
          </w:tcPr>
          <w:p w14:paraId="4ECE880A"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7EB20C4" w14:textId="77777777" w:rsidTr="003D50ED">
        <w:tc>
          <w:tcPr>
            <w:tcW w:w="720" w:type="dxa"/>
            <w:tcBorders>
              <w:top w:val="single" w:sz="2" w:space="0" w:color="auto"/>
              <w:left w:val="single" w:sz="2" w:space="0" w:color="auto"/>
              <w:bottom w:val="single" w:sz="2" w:space="0" w:color="auto"/>
              <w:right w:val="single" w:sz="2" w:space="0" w:color="auto"/>
            </w:tcBorders>
          </w:tcPr>
          <w:p w14:paraId="64C85D5B" w14:textId="77777777" w:rsidR="008C0885" w:rsidRPr="00313596" w:rsidRDefault="008C0885" w:rsidP="008334D9">
            <w:pPr>
              <w:tabs>
                <w:tab w:val="left" w:pos="897"/>
              </w:tabs>
              <w:spacing w:before="60" w:after="60"/>
              <w:ind w:hanging="3"/>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año)</w:t>
            </w:r>
          </w:p>
        </w:tc>
        <w:tc>
          <w:tcPr>
            <w:tcW w:w="1440" w:type="dxa"/>
            <w:tcBorders>
              <w:top w:val="single" w:sz="2" w:space="0" w:color="auto"/>
              <w:left w:val="single" w:sz="2" w:space="0" w:color="auto"/>
              <w:bottom w:val="single" w:sz="2" w:space="0" w:color="auto"/>
              <w:right w:val="single" w:sz="2" w:space="0" w:color="auto"/>
            </w:tcBorders>
          </w:tcPr>
          <w:p w14:paraId="75B26B95" w14:textId="77777777" w:rsidR="008C0885" w:rsidRPr="00313596" w:rsidRDefault="008C0885" w:rsidP="000C6174">
            <w:pPr>
              <w:spacing w:before="60" w:after="60"/>
              <w:ind w:left="90" w:right="90"/>
              <w:jc w:val="center"/>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(indicar monto o porcentaje)</w:t>
            </w:r>
          </w:p>
        </w:tc>
        <w:tc>
          <w:tcPr>
            <w:tcW w:w="4950" w:type="dxa"/>
            <w:tcBorders>
              <w:top w:val="single" w:sz="2" w:space="0" w:color="auto"/>
              <w:left w:val="single" w:sz="2" w:space="0" w:color="auto"/>
              <w:bottom w:val="single" w:sz="2" w:space="0" w:color="auto"/>
              <w:right w:val="single" w:sz="2" w:space="0" w:color="auto"/>
            </w:tcBorders>
          </w:tcPr>
          <w:p w14:paraId="58D6392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2D5C4B8A"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 xml:space="preserve">(insertar el </w:t>
            </w:r>
            <w:r w:rsidRPr="00313596">
              <w:rPr>
                <w:rFonts w:ascii="Arial" w:hAnsi="Arial" w:cs="Arial"/>
                <w:i/>
                <w:iCs/>
                <w:color w:val="FF0000"/>
                <w:spacing w:val="-6"/>
                <w:sz w:val="22"/>
                <w:szCs w:val="22"/>
                <w:lang w:val="es-ES"/>
              </w:rPr>
              <w:br/>
              <w:t>nombre completo)</w:t>
            </w:r>
          </w:p>
          <w:p w14:paraId="48CABEF4"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250C7DF8"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de suspensión o terminación: </w:t>
            </w:r>
            <w:r w:rsidRPr="00313596">
              <w:rPr>
                <w:rFonts w:ascii="Arial" w:hAnsi="Arial" w:cs="Arial"/>
                <w:i/>
                <w:iCs/>
                <w:color w:val="FF0000"/>
                <w:spacing w:val="-6"/>
                <w:sz w:val="22"/>
                <w:szCs w:val="22"/>
                <w:lang w:val="es-ES"/>
              </w:rPr>
              <w:t xml:space="preserve">(indicar </w:t>
            </w:r>
            <w:r w:rsidRPr="00313596">
              <w:rPr>
                <w:rFonts w:ascii="Arial" w:hAnsi="Arial" w:cs="Arial"/>
                <w:i/>
                <w:iCs/>
                <w:color w:val="FF0000"/>
                <w:spacing w:val="-6"/>
                <w:sz w:val="22"/>
                <w:szCs w:val="22"/>
                <w:lang w:val="es-ES"/>
              </w:rPr>
              <w:br/>
              <w:t>las razones principales)</w:t>
            </w:r>
          </w:p>
        </w:tc>
        <w:tc>
          <w:tcPr>
            <w:tcW w:w="2250" w:type="dxa"/>
            <w:tcBorders>
              <w:top w:val="single" w:sz="2" w:space="0" w:color="auto"/>
              <w:left w:val="single" w:sz="2" w:space="0" w:color="auto"/>
              <w:bottom w:val="single" w:sz="2" w:space="0" w:color="auto"/>
              <w:right w:val="single" w:sz="2" w:space="0" w:color="auto"/>
            </w:tcBorders>
          </w:tcPr>
          <w:p w14:paraId="6B495913"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7C1E1A39" w14:textId="77777777" w:rsidTr="003D50ED">
        <w:tc>
          <w:tcPr>
            <w:tcW w:w="720" w:type="dxa"/>
            <w:tcBorders>
              <w:top w:val="single" w:sz="2" w:space="0" w:color="auto"/>
              <w:left w:val="single" w:sz="2" w:space="0" w:color="auto"/>
              <w:bottom w:val="single" w:sz="2" w:space="0" w:color="auto"/>
              <w:right w:val="single" w:sz="2" w:space="0" w:color="auto"/>
            </w:tcBorders>
          </w:tcPr>
          <w:p w14:paraId="1254EA94"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1440" w:type="dxa"/>
            <w:tcBorders>
              <w:top w:val="single" w:sz="2" w:space="0" w:color="auto"/>
              <w:left w:val="single" w:sz="2" w:space="0" w:color="auto"/>
              <w:bottom w:val="single" w:sz="2" w:space="0" w:color="auto"/>
              <w:right w:val="single" w:sz="2" w:space="0" w:color="auto"/>
            </w:tcBorders>
          </w:tcPr>
          <w:p w14:paraId="5EB7EE7B"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c>
          <w:tcPr>
            <w:tcW w:w="4950" w:type="dxa"/>
            <w:tcBorders>
              <w:top w:val="single" w:sz="2" w:space="0" w:color="auto"/>
              <w:left w:val="single" w:sz="2" w:space="0" w:color="auto"/>
              <w:bottom w:val="single" w:sz="2" w:space="0" w:color="auto"/>
              <w:right w:val="single" w:sz="2" w:space="0" w:color="auto"/>
            </w:tcBorders>
          </w:tcPr>
          <w:p w14:paraId="5144BFCC" w14:textId="77777777" w:rsidR="008C0885" w:rsidRPr="00313596" w:rsidRDefault="008C0885" w:rsidP="000C6174">
            <w:pPr>
              <w:spacing w:before="60" w:after="60"/>
              <w:ind w:left="60" w:right="84"/>
              <w:rPr>
                <w:rFonts w:ascii="Arial" w:hAnsi="Arial" w:cs="Arial"/>
                <w:i/>
                <w:color w:val="FF0000"/>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557ECA27" w14:textId="77777777" w:rsidR="008C0885" w:rsidRPr="00313596" w:rsidRDefault="008C0885" w:rsidP="000C6174">
            <w:pPr>
              <w:spacing w:before="60" w:after="60"/>
              <w:ind w:right="84"/>
              <w:rPr>
                <w:rFonts w:ascii="Arial" w:hAnsi="Arial" w:cs="Arial"/>
                <w:i/>
                <w:iCs/>
                <w:color w:val="FF0000"/>
                <w:spacing w:val="-6"/>
                <w:sz w:val="22"/>
                <w:szCs w:val="22"/>
                <w:lang w:val="es-ES"/>
              </w:rPr>
            </w:pPr>
            <w:r w:rsidRPr="00313596">
              <w:rPr>
                <w:rFonts w:ascii="Arial" w:hAnsi="Arial" w:cs="Arial"/>
                <w:i/>
                <w:iCs/>
                <w:color w:val="FF0000"/>
                <w:spacing w:val="-6"/>
                <w:sz w:val="22"/>
                <w:szCs w:val="22"/>
                <w:lang w:val="es-ES"/>
              </w:rPr>
              <w:t>…</w:t>
            </w:r>
          </w:p>
        </w:tc>
      </w:tr>
      <w:tr w:rsidR="008C0885" w:rsidRPr="00313596" w14:paraId="368A1172" w14:textId="77777777" w:rsidTr="003D50ED">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29E0F7AB" w14:textId="77777777" w:rsidR="008C0885" w:rsidRPr="00313596" w:rsidRDefault="008C0885" w:rsidP="000C6174">
            <w:pPr>
              <w:spacing w:before="60" w:after="60"/>
              <w:ind w:left="160" w:right="84"/>
              <w:rPr>
                <w:rFonts w:ascii="Arial" w:hAnsi="Arial" w:cs="Arial"/>
                <w:i/>
                <w:iCs/>
                <w:spacing w:val="-6"/>
                <w:sz w:val="22"/>
                <w:szCs w:val="22"/>
                <w:lang w:val="es-ES"/>
              </w:rPr>
            </w:pPr>
            <w:r w:rsidRPr="00313596">
              <w:rPr>
                <w:rFonts w:ascii="Arial" w:hAnsi="Arial" w:cs="Arial"/>
                <w:b/>
                <w:spacing w:val="-6"/>
                <w:sz w:val="22"/>
                <w:szCs w:val="22"/>
                <w:lang w:val="es-ES"/>
              </w:rPr>
              <w:lastRenderedPageBreak/>
              <w:t xml:space="preserve">Garantías de Cumplimiento cobradas por un Contratante por razones relacionadas con </w:t>
            </w:r>
            <w:r w:rsidRPr="00313596">
              <w:rPr>
                <w:rFonts w:ascii="Arial" w:hAnsi="Arial" w:cs="Arial"/>
                <w:b/>
                <w:spacing w:val="-6"/>
                <w:sz w:val="22"/>
                <w:szCs w:val="22"/>
                <w:lang w:val="es-ES"/>
              </w:rPr>
              <w:br/>
              <w:t>el desempeño AS</w:t>
            </w:r>
          </w:p>
        </w:tc>
      </w:tr>
      <w:tr w:rsidR="008C0885" w:rsidRPr="00313596" w14:paraId="420FC32B" w14:textId="77777777" w:rsidTr="00272464">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69CC1056"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Año</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549BAFD9" w14:textId="77777777" w:rsidR="008C0885" w:rsidRPr="00272464" w:rsidRDefault="008C0885" w:rsidP="000C6174">
            <w:pPr>
              <w:spacing w:before="60" w:after="60"/>
              <w:ind w:left="1299" w:right="84" w:hanging="992"/>
              <w:jc w:val="center"/>
              <w:rPr>
                <w:rFonts w:ascii="Arial" w:hAnsi="Arial" w:cs="Arial"/>
                <w:b/>
                <w:bCs/>
                <w:color w:val="FFFFFF" w:themeColor="background1"/>
                <w:spacing w:val="-4"/>
                <w:sz w:val="22"/>
                <w:szCs w:val="22"/>
                <w:lang w:val="es-ES"/>
              </w:rPr>
            </w:pPr>
            <w:r w:rsidRPr="00272464">
              <w:rPr>
                <w:rFonts w:ascii="Arial" w:hAnsi="Arial" w:cs="Arial"/>
                <w:b/>
                <w:bCs/>
                <w:color w:val="FFFFFF" w:themeColor="background1"/>
                <w:spacing w:val="-4"/>
                <w:sz w:val="22"/>
                <w:szCs w:val="22"/>
                <w:lang w:val="es-ES"/>
              </w:rPr>
              <w:t>Identificación del Contrato</w:t>
            </w:r>
          </w:p>
          <w:p w14:paraId="73B5F44A" w14:textId="77777777" w:rsidR="008C0885" w:rsidRPr="00272464" w:rsidRDefault="008C0885" w:rsidP="000C6174">
            <w:pPr>
              <w:spacing w:before="60" w:after="60"/>
              <w:ind w:left="60" w:right="84"/>
              <w:jc w:val="center"/>
              <w:rPr>
                <w:rFonts w:ascii="Arial" w:hAnsi="Arial" w:cs="Arial"/>
                <w:b/>
                <w:i/>
                <w:color w:val="FFFFFF" w:themeColor="background1"/>
                <w:spacing w:val="-4"/>
                <w:sz w:val="22"/>
                <w:szCs w:val="22"/>
                <w:lang w:val="es-E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2669C0A2" w14:textId="77777777" w:rsidR="008C0885" w:rsidRPr="00272464" w:rsidRDefault="008C0885" w:rsidP="000C6174">
            <w:pPr>
              <w:spacing w:before="60" w:after="60"/>
              <w:ind w:right="84"/>
              <w:jc w:val="center"/>
              <w:rPr>
                <w:rFonts w:ascii="Arial" w:hAnsi="Arial" w:cs="Arial"/>
                <w:b/>
                <w:i/>
                <w:iCs/>
                <w:color w:val="FFFFFF" w:themeColor="background1"/>
                <w:spacing w:val="-6"/>
                <w:sz w:val="22"/>
                <w:szCs w:val="22"/>
                <w:lang w:val="es-ES"/>
              </w:rPr>
            </w:pPr>
            <w:r w:rsidRPr="00272464">
              <w:rPr>
                <w:rFonts w:ascii="Arial" w:hAnsi="Arial" w:cs="Arial"/>
                <w:b/>
                <w:bCs/>
                <w:color w:val="FFFFFF" w:themeColor="background1"/>
                <w:spacing w:val="-4"/>
                <w:sz w:val="22"/>
                <w:szCs w:val="22"/>
                <w:lang w:val="es-ES"/>
              </w:rPr>
              <w:t>Monto Total del Contrato (Valor actualizado, moneda, tipo de cambio y equivalente en US$)</w:t>
            </w:r>
          </w:p>
        </w:tc>
      </w:tr>
      <w:tr w:rsidR="008C0885" w:rsidRPr="00313596" w14:paraId="3A21C260" w14:textId="77777777" w:rsidTr="003D50ED">
        <w:tc>
          <w:tcPr>
            <w:tcW w:w="720" w:type="dxa"/>
            <w:tcBorders>
              <w:top w:val="single" w:sz="2" w:space="0" w:color="auto"/>
              <w:left w:val="single" w:sz="2" w:space="0" w:color="auto"/>
              <w:bottom w:val="single" w:sz="2" w:space="0" w:color="auto"/>
              <w:right w:val="single" w:sz="2" w:space="0" w:color="auto"/>
            </w:tcBorders>
          </w:tcPr>
          <w:p w14:paraId="71BF2AED" w14:textId="77777777" w:rsidR="008C0885" w:rsidRPr="00313596" w:rsidRDefault="008C0885" w:rsidP="008334D9">
            <w:pPr>
              <w:spacing w:before="60" w:after="60"/>
              <w:ind w:left="-3" w:firstLine="3"/>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año)</w:t>
            </w:r>
          </w:p>
        </w:tc>
        <w:tc>
          <w:tcPr>
            <w:tcW w:w="6390" w:type="dxa"/>
            <w:gridSpan w:val="2"/>
            <w:tcBorders>
              <w:top w:val="single" w:sz="2" w:space="0" w:color="auto"/>
              <w:left w:val="single" w:sz="2" w:space="0" w:color="auto"/>
              <w:bottom w:val="single" w:sz="2" w:space="0" w:color="auto"/>
              <w:right w:val="single" w:sz="2" w:space="0" w:color="auto"/>
            </w:tcBorders>
          </w:tcPr>
          <w:p w14:paraId="4DDEABED" w14:textId="77777777" w:rsidR="008C0885" w:rsidRPr="00313596" w:rsidRDefault="008C0885" w:rsidP="000C6174">
            <w:pPr>
              <w:spacing w:before="60" w:after="60"/>
              <w:ind w:left="167" w:right="222"/>
              <w:rPr>
                <w:rFonts w:ascii="Arial" w:hAnsi="Arial" w:cs="Arial"/>
                <w:i/>
                <w:iCs/>
                <w:color w:val="FF0000"/>
                <w:spacing w:val="-6"/>
                <w:sz w:val="22"/>
                <w:szCs w:val="22"/>
                <w:lang w:val="es-ES"/>
              </w:rPr>
            </w:pPr>
            <w:r w:rsidRPr="00313596">
              <w:rPr>
                <w:rFonts w:ascii="Arial" w:hAnsi="Arial" w:cs="Arial"/>
                <w:i/>
                <w:iCs/>
                <w:spacing w:val="-6"/>
                <w:sz w:val="22"/>
                <w:szCs w:val="22"/>
                <w:lang w:val="es-ES"/>
              </w:rPr>
              <w:t xml:space="preserve">Identificación del Contrato: </w:t>
            </w:r>
            <w:r w:rsidRPr="00313596">
              <w:rPr>
                <w:rFonts w:ascii="Arial" w:hAnsi="Arial" w:cs="Arial"/>
                <w:i/>
                <w:iCs/>
                <w:color w:val="FF0000"/>
                <w:spacing w:val="-6"/>
                <w:sz w:val="22"/>
                <w:szCs w:val="22"/>
                <w:lang w:val="es-ES"/>
              </w:rPr>
              <w:t>(indicar el nombre complete del contrato/ número y cualquier otra identificación pertinente)</w:t>
            </w:r>
          </w:p>
          <w:p w14:paraId="7276773D"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Nombre el Contratante: </w:t>
            </w:r>
            <w:r w:rsidRPr="00313596">
              <w:rPr>
                <w:rFonts w:ascii="Arial" w:hAnsi="Arial" w:cs="Arial"/>
                <w:i/>
                <w:iCs/>
                <w:color w:val="FF0000"/>
                <w:spacing w:val="-6"/>
                <w:sz w:val="22"/>
                <w:szCs w:val="22"/>
                <w:lang w:val="es-ES"/>
              </w:rPr>
              <w:t>(insertar el nombre completo)</w:t>
            </w:r>
          </w:p>
          <w:p w14:paraId="45C95EB0"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Dirección del Contratante: </w:t>
            </w:r>
            <w:r w:rsidRPr="00313596">
              <w:rPr>
                <w:rFonts w:ascii="Arial" w:hAnsi="Arial" w:cs="Arial"/>
                <w:i/>
                <w:iCs/>
                <w:color w:val="FF0000"/>
                <w:spacing w:val="-6"/>
                <w:sz w:val="22"/>
                <w:szCs w:val="22"/>
                <w:lang w:val="es-ES"/>
              </w:rPr>
              <w:t>(insertar estado, ciudad y país)</w:t>
            </w:r>
          </w:p>
          <w:p w14:paraId="594265C5" w14:textId="77777777" w:rsidR="008C0885" w:rsidRPr="00313596" w:rsidRDefault="008C0885" w:rsidP="000C6174">
            <w:pPr>
              <w:spacing w:before="60" w:after="60"/>
              <w:ind w:left="167" w:right="222"/>
              <w:rPr>
                <w:rFonts w:ascii="Arial" w:hAnsi="Arial" w:cs="Arial"/>
                <w:i/>
                <w:iCs/>
                <w:spacing w:val="-6"/>
                <w:sz w:val="22"/>
                <w:szCs w:val="22"/>
                <w:lang w:val="es-ES"/>
              </w:rPr>
            </w:pPr>
            <w:r w:rsidRPr="00313596">
              <w:rPr>
                <w:rFonts w:ascii="Arial" w:hAnsi="Arial" w:cs="Arial"/>
                <w:i/>
                <w:iCs/>
                <w:spacing w:val="-6"/>
                <w:sz w:val="22"/>
                <w:szCs w:val="22"/>
                <w:lang w:val="es-ES"/>
              </w:rPr>
              <w:t xml:space="preserve">Razones para el cobro de la Garantía: </w:t>
            </w:r>
            <w:r w:rsidRPr="00313596">
              <w:rPr>
                <w:rFonts w:ascii="Arial" w:hAnsi="Arial" w:cs="Arial"/>
                <w:i/>
                <w:iCs/>
                <w:color w:val="FF0000"/>
                <w:spacing w:val="-6"/>
                <w:sz w:val="22"/>
                <w:szCs w:val="22"/>
                <w:lang w:val="es-ES"/>
              </w:rPr>
              <w:t xml:space="preserve">(indicar las </w:t>
            </w:r>
            <w:r w:rsidRPr="00313596">
              <w:rPr>
                <w:rFonts w:ascii="Arial" w:hAnsi="Arial" w:cs="Arial"/>
                <w:i/>
                <w:iCs/>
                <w:color w:val="FF0000"/>
                <w:spacing w:val="-6"/>
                <w:sz w:val="22"/>
                <w:szCs w:val="22"/>
                <w:lang w:val="es-ES"/>
              </w:rPr>
              <w:br/>
              <w:t>razones principales, por ej. por faltas en materia explotación y abuso sexual)</w:t>
            </w:r>
          </w:p>
        </w:tc>
        <w:tc>
          <w:tcPr>
            <w:tcW w:w="2250" w:type="dxa"/>
            <w:tcBorders>
              <w:top w:val="single" w:sz="2" w:space="0" w:color="auto"/>
              <w:left w:val="single" w:sz="2" w:space="0" w:color="auto"/>
              <w:bottom w:val="single" w:sz="2" w:space="0" w:color="auto"/>
              <w:right w:val="single" w:sz="2" w:space="0" w:color="auto"/>
            </w:tcBorders>
          </w:tcPr>
          <w:p w14:paraId="63471C9E" w14:textId="77777777" w:rsidR="008C0885" w:rsidRPr="00313596" w:rsidRDefault="008C0885" w:rsidP="000C6174">
            <w:pPr>
              <w:spacing w:before="60" w:after="60"/>
              <w:ind w:left="167" w:right="222"/>
              <w:jc w:val="center"/>
              <w:rPr>
                <w:rFonts w:ascii="Arial" w:hAnsi="Arial" w:cs="Arial"/>
                <w:i/>
                <w:iCs/>
                <w:spacing w:val="-6"/>
                <w:sz w:val="22"/>
                <w:szCs w:val="22"/>
                <w:lang w:val="es-ES"/>
              </w:rPr>
            </w:pPr>
            <w:r w:rsidRPr="00313596">
              <w:rPr>
                <w:rFonts w:ascii="Arial" w:hAnsi="Arial" w:cs="Arial"/>
                <w:i/>
                <w:iCs/>
                <w:color w:val="FF0000"/>
                <w:spacing w:val="-6"/>
                <w:sz w:val="22"/>
                <w:szCs w:val="22"/>
                <w:lang w:val="es-ES"/>
              </w:rPr>
              <w:t>(indicar monto)</w:t>
            </w:r>
          </w:p>
        </w:tc>
      </w:tr>
      <w:tr w:rsidR="008C0885" w:rsidRPr="00313596" w14:paraId="1DFF1F0A" w14:textId="77777777" w:rsidTr="003D50ED">
        <w:tc>
          <w:tcPr>
            <w:tcW w:w="720" w:type="dxa"/>
            <w:tcBorders>
              <w:top w:val="single" w:sz="2" w:space="0" w:color="auto"/>
              <w:left w:val="single" w:sz="2" w:space="0" w:color="auto"/>
              <w:bottom w:val="single" w:sz="2" w:space="0" w:color="auto"/>
              <w:right w:val="single" w:sz="2" w:space="0" w:color="auto"/>
            </w:tcBorders>
          </w:tcPr>
          <w:p w14:paraId="3C2AA2B5"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c>
          <w:tcPr>
            <w:tcW w:w="6390" w:type="dxa"/>
            <w:gridSpan w:val="2"/>
            <w:tcBorders>
              <w:top w:val="single" w:sz="2" w:space="0" w:color="auto"/>
              <w:left w:val="single" w:sz="2" w:space="0" w:color="auto"/>
              <w:bottom w:val="single" w:sz="2" w:space="0" w:color="auto"/>
              <w:right w:val="single" w:sz="2" w:space="0" w:color="auto"/>
            </w:tcBorders>
          </w:tcPr>
          <w:p w14:paraId="4AB0DEAF" w14:textId="77777777" w:rsidR="008C0885" w:rsidRPr="00313596" w:rsidRDefault="008C0885" w:rsidP="000C6174">
            <w:pPr>
              <w:spacing w:before="60" w:after="60"/>
              <w:ind w:left="60" w:right="84"/>
              <w:jc w:val="center"/>
              <w:rPr>
                <w:rFonts w:ascii="Arial" w:hAnsi="Arial" w:cs="Arial"/>
                <w:i/>
                <w:spacing w:val="-4"/>
                <w:sz w:val="22"/>
                <w:szCs w:val="22"/>
                <w:lang w:val="es-ES"/>
              </w:rPr>
            </w:pPr>
            <w:r w:rsidRPr="00313596">
              <w:rPr>
                <w:rFonts w:ascii="Arial" w:hAnsi="Arial" w:cs="Arial"/>
                <w:i/>
                <w:color w:val="FF0000"/>
                <w:spacing w:val="-4"/>
                <w:sz w:val="22"/>
                <w:szCs w:val="22"/>
                <w:lang w:val="es-ES"/>
              </w:rPr>
              <w:t>(indicar todos los contratos concernientes)</w:t>
            </w:r>
          </w:p>
        </w:tc>
        <w:tc>
          <w:tcPr>
            <w:tcW w:w="2250" w:type="dxa"/>
            <w:tcBorders>
              <w:top w:val="single" w:sz="2" w:space="0" w:color="auto"/>
              <w:left w:val="single" w:sz="2" w:space="0" w:color="auto"/>
              <w:bottom w:val="single" w:sz="2" w:space="0" w:color="auto"/>
              <w:right w:val="single" w:sz="2" w:space="0" w:color="auto"/>
            </w:tcBorders>
          </w:tcPr>
          <w:p w14:paraId="7E5BACBF" w14:textId="77777777" w:rsidR="008C0885" w:rsidRPr="00313596" w:rsidRDefault="008C0885" w:rsidP="000C6174">
            <w:pPr>
              <w:spacing w:before="60" w:after="60"/>
              <w:ind w:right="84"/>
              <w:rPr>
                <w:rFonts w:ascii="Arial" w:hAnsi="Arial" w:cs="Arial"/>
                <w:i/>
                <w:iCs/>
                <w:spacing w:val="-6"/>
                <w:sz w:val="22"/>
                <w:szCs w:val="22"/>
                <w:lang w:val="es-ES"/>
              </w:rPr>
            </w:pPr>
            <w:r w:rsidRPr="00313596">
              <w:rPr>
                <w:rFonts w:ascii="Arial" w:hAnsi="Arial" w:cs="Arial"/>
                <w:i/>
                <w:iCs/>
                <w:color w:val="FF0000"/>
                <w:spacing w:val="-6"/>
                <w:sz w:val="22"/>
                <w:szCs w:val="22"/>
                <w:lang w:val="es-ES"/>
              </w:rPr>
              <w:t>…</w:t>
            </w:r>
          </w:p>
        </w:tc>
      </w:tr>
    </w:tbl>
    <w:p w14:paraId="5F567BA7" w14:textId="77777777" w:rsidR="008C0885" w:rsidRPr="00313596" w:rsidRDefault="008C0885" w:rsidP="000C6174">
      <w:pPr>
        <w:pStyle w:val="HTMLPreformatted"/>
        <w:shd w:val="clear" w:color="auto" w:fill="FFFFFF"/>
        <w:ind w:right="-279"/>
        <w:rPr>
          <w:rFonts w:ascii="Arial" w:hAnsi="Arial" w:cs="Arial"/>
          <w:color w:val="212121"/>
          <w:sz w:val="22"/>
          <w:szCs w:val="22"/>
          <w:lang w:val="es-ES"/>
        </w:rPr>
      </w:pPr>
    </w:p>
    <w:p w14:paraId="13D29847" w14:textId="77777777" w:rsidR="008C0885" w:rsidRPr="00313596" w:rsidRDefault="008C0885" w:rsidP="000C6174">
      <w:pPr>
        <w:pStyle w:val="Technical4"/>
        <w:tabs>
          <w:tab w:val="clear" w:pos="-720"/>
        </w:tabs>
        <w:suppressAutoHyphens w:val="0"/>
        <w:spacing w:after="120"/>
        <w:ind w:right="-279"/>
        <w:rPr>
          <w:rStyle w:val="Table"/>
          <w:rFonts w:cs="Arial"/>
          <w:b w:val="0"/>
          <w:color w:val="000000" w:themeColor="text1"/>
          <w:sz w:val="22"/>
          <w:szCs w:val="22"/>
          <w:lang w:val="es-ES"/>
        </w:rPr>
      </w:pPr>
      <w:r w:rsidRPr="00313596">
        <w:rPr>
          <w:rFonts w:ascii="Arial" w:hAnsi="Arial" w:cs="Arial"/>
          <w:color w:val="000000" w:themeColor="text1"/>
          <w:sz w:val="22"/>
          <w:szCs w:val="22"/>
          <w:lang w:val="es-ES"/>
        </w:rPr>
        <w:br w:type="page"/>
      </w:r>
    </w:p>
    <w:p w14:paraId="112890C5" w14:textId="77777777" w:rsidR="008C0885" w:rsidRPr="00313596" w:rsidRDefault="008C0885">
      <w:pPr>
        <w:jc w:val="left"/>
        <w:rPr>
          <w:rFonts w:ascii="Arial" w:hAnsi="Arial" w:cs="Arial"/>
          <w:b/>
          <w:sz w:val="22"/>
          <w:szCs w:val="22"/>
        </w:rPr>
      </w:pPr>
    </w:p>
    <w:p w14:paraId="5C469926" w14:textId="77777777" w:rsidR="008C0885" w:rsidRPr="00313596" w:rsidRDefault="008C0885" w:rsidP="000C6174">
      <w:pPr>
        <w:rPr>
          <w:rFonts w:ascii="Arial" w:hAnsi="Arial" w:cs="Arial"/>
          <w:b/>
          <w:sz w:val="22"/>
          <w:szCs w:val="22"/>
        </w:rPr>
      </w:pPr>
      <w:r w:rsidRPr="00313596">
        <w:rPr>
          <w:rFonts w:ascii="Arial" w:hAnsi="Arial" w:cs="Arial"/>
          <w:b/>
          <w:sz w:val="22"/>
          <w:szCs w:val="22"/>
        </w:rPr>
        <w:t>FORMULARIO FIN-1</w:t>
      </w:r>
    </w:p>
    <w:p w14:paraId="1B6E40DE" w14:textId="77777777" w:rsidR="008C0885" w:rsidRPr="00313596" w:rsidRDefault="008C0885" w:rsidP="000C6174">
      <w:pPr>
        <w:pStyle w:val="SectionVHeader"/>
        <w:rPr>
          <w:rFonts w:ascii="Arial" w:hAnsi="Arial" w:cs="Arial"/>
          <w:sz w:val="22"/>
          <w:szCs w:val="22"/>
        </w:rPr>
      </w:pPr>
      <w:r w:rsidRPr="00313596">
        <w:rPr>
          <w:rFonts w:ascii="Arial" w:hAnsi="Arial" w:cs="Arial"/>
          <w:sz w:val="22"/>
          <w:szCs w:val="22"/>
        </w:rPr>
        <w:t>Situación Financiera</w:t>
      </w:r>
    </w:p>
    <w:p w14:paraId="6FBB3400" w14:textId="77777777" w:rsidR="008C0885" w:rsidRPr="00313596" w:rsidRDefault="008C0885" w:rsidP="000C6174">
      <w:pPr>
        <w:pStyle w:val="SectionVHeader"/>
        <w:rPr>
          <w:rFonts w:ascii="Arial" w:hAnsi="Arial" w:cs="Arial"/>
          <w:sz w:val="22"/>
          <w:szCs w:val="22"/>
        </w:rPr>
      </w:pPr>
    </w:p>
    <w:p w14:paraId="7BC6DC68"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17027E17"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Información que debe completar el oferente, en caso de una APCA deberá completarlo cada miembro.</w:t>
      </w:r>
    </w:p>
    <w:p w14:paraId="55ABF905" w14:textId="7934442A" w:rsidR="008C0885" w:rsidRPr="00313596" w:rsidRDefault="008C0885" w:rsidP="000C6174">
      <w:pPr>
        <w:tabs>
          <w:tab w:val="right" w:pos="9630"/>
        </w:tabs>
        <w:spacing w:before="120" w:after="120"/>
        <w:ind w:right="162"/>
        <w:rPr>
          <w:rFonts w:ascii="Arial" w:hAnsi="Arial" w:cs="Arial"/>
          <w:sz w:val="22"/>
          <w:szCs w:val="22"/>
        </w:rPr>
      </w:pPr>
      <w:r w:rsidRPr="00313596">
        <w:rPr>
          <w:rFonts w:ascii="Arial" w:hAnsi="Arial" w:cs="Arial"/>
          <w:sz w:val="22"/>
          <w:szCs w:val="22"/>
        </w:rPr>
        <w:t xml:space="preserve">Nombre legal del oferente: </w:t>
      </w:r>
      <w:r w:rsidRPr="00313596">
        <w:rPr>
          <w:rFonts w:ascii="Arial" w:hAnsi="Arial" w:cs="Arial"/>
          <w:i/>
          <w:color w:val="FF0000"/>
          <w:sz w:val="22"/>
          <w:szCs w:val="22"/>
        </w:rPr>
        <w:t>(indicar nombre completo)</w:t>
      </w:r>
      <w:r w:rsidRPr="00313596">
        <w:rPr>
          <w:rFonts w:ascii="Arial" w:hAnsi="Arial" w:cs="Arial"/>
          <w:sz w:val="22"/>
          <w:szCs w:val="22"/>
        </w:rPr>
        <w:tab/>
        <w:t xml:space="preserve"> Fecha: </w:t>
      </w:r>
      <w:r w:rsidRPr="00313596">
        <w:rPr>
          <w:rFonts w:ascii="Arial" w:hAnsi="Arial" w:cs="Arial"/>
          <w:i/>
          <w:color w:val="FF0000"/>
          <w:sz w:val="22"/>
          <w:szCs w:val="22"/>
        </w:rPr>
        <w:t>(indicar día, mes y año)</w:t>
      </w:r>
      <w:r w:rsidRPr="00313596">
        <w:rPr>
          <w:rFonts w:ascii="Arial" w:hAnsi="Arial" w:cs="Arial"/>
          <w:color w:val="FF0000"/>
          <w:sz w:val="22"/>
          <w:szCs w:val="22"/>
        </w:rPr>
        <w:t>          </w:t>
      </w:r>
    </w:p>
    <w:p w14:paraId="417D054A"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(indicar nombre completo</w:t>
      </w:r>
      <w:r w:rsidRPr="00313596">
        <w:rPr>
          <w:rFonts w:ascii="Arial" w:hAnsi="Arial" w:cs="Arial"/>
          <w:color w:val="FF0000"/>
          <w:sz w:val="22"/>
          <w:szCs w:val="22"/>
        </w:rPr>
        <w:t xml:space="preserve">)   </w:t>
      </w:r>
    </w:p>
    <w:p w14:paraId="7440C4DE" w14:textId="77777777" w:rsidR="008C0885" w:rsidRPr="00313596" w:rsidRDefault="008C0885" w:rsidP="000C6174">
      <w:pPr>
        <w:tabs>
          <w:tab w:val="right" w:pos="9990"/>
        </w:tabs>
        <w:spacing w:before="120" w:after="120"/>
        <w:ind w:right="-18"/>
        <w:rPr>
          <w:rFonts w:ascii="Arial" w:hAnsi="Arial" w:cs="Arial"/>
          <w:sz w:val="22"/>
          <w:szCs w:val="22"/>
        </w:rPr>
      </w:pPr>
      <w:r w:rsidRPr="00313596">
        <w:rPr>
          <w:rFonts w:ascii="Arial" w:hAnsi="Arial" w:cs="Arial"/>
          <w:sz w:val="22"/>
          <w:szCs w:val="22"/>
        </w:rPr>
        <w:t xml:space="preserve">Llamado a licitación No.: </w:t>
      </w:r>
      <w:r w:rsidRPr="00313596">
        <w:rPr>
          <w:rFonts w:ascii="Arial" w:hAnsi="Arial" w:cs="Arial"/>
          <w:i/>
          <w:color w:val="FF0000"/>
          <w:sz w:val="22"/>
          <w:szCs w:val="22"/>
        </w:rPr>
        <w:t xml:space="preserve">(Indicar número </w:t>
      </w:r>
      <w:r w:rsidRPr="00313596">
        <w:rPr>
          <w:rFonts w:ascii="Arial" w:hAnsi="Arial" w:cs="Arial"/>
          <w:bCs/>
          <w:i/>
          <w:color w:val="FF0000"/>
          <w:sz w:val="22"/>
          <w:szCs w:val="22"/>
        </w:rPr>
        <w:t>de licitación</w:t>
      </w:r>
      <w:r w:rsidRPr="00313596">
        <w:rPr>
          <w:rFonts w:ascii="Arial" w:hAnsi="Arial" w:cs="Arial"/>
          <w:i/>
          <w:color w:val="FF0000"/>
          <w:sz w:val="22"/>
          <w:szCs w:val="22"/>
        </w:rPr>
        <w:t>)</w:t>
      </w:r>
    </w:p>
    <w:p w14:paraId="73CD6272" w14:textId="77777777" w:rsidR="008C0885" w:rsidRPr="00313596" w:rsidRDefault="008C0885" w:rsidP="000C6174">
      <w:pPr>
        <w:ind w:right="-18"/>
        <w:jc w:val="right"/>
        <w:rPr>
          <w:rFonts w:ascii="Arial" w:hAnsi="Arial" w:cs="Arial"/>
          <w:sz w:val="22"/>
          <w:szCs w:val="22"/>
        </w:rPr>
      </w:pPr>
      <w:r w:rsidRPr="00313596">
        <w:rPr>
          <w:rFonts w:ascii="Arial" w:hAnsi="Arial" w:cs="Arial"/>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272464" w:rsidRPr="00272464" w14:paraId="192A1B1B" w14:textId="77777777" w:rsidTr="00272464">
        <w:trPr>
          <w:cantSplit/>
        </w:trPr>
        <w:tc>
          <w:tcPr>
            <w:tcW w:w="2880" w:type="dxa"/>
            <w:vMerge w:val="restart"/>
            <w:shd w:val="clear" w:color="auto" w:fill="00B050"/>
            <w:vAlign w:val="center"/>
          </w:tcPr>
          <w:p w14:paraId="29469B8A"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Información financiera en </w:t>
            </w:r>
            <w:r w:rsidRPr="00272464">
              <w:rPr>
                <w:rFonts w:ascii="Arial" w:hAnsi="Arial" w:cs="Arial"/>
                <w:b/>
                <w:i/>
                <w:color w:val="FF0000"/>
                <w:sz w:val="22"/>
                <w:szCs w:val="22"/>
              </w:rPr>
              <w:t>(indicar moneda)</w:t>
            </w:r>
          </w:p>
        </w:tc>
        <w:tc>
          <w:tcPr>
            <w:tcW w:w="6480" w:type="dxa"/>
            <w:gridSpan w:val="6"/>
            <w:shd w:val="clear" w:color="auto" w:fill="00B050"/>
            <w:vAlign w:val="center"/>
          </w:tcPr>
          <w:p w14:paraId="14C9B4CF"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Información Financiera histórica</w:t>
            </w:r>
            <w:r w:rsidRPr="00272464" w:rsidDel="00226050">
              <w:rPr>
                <w:rFonts w:ascii="Arial" w:hAnsi="Arial" w:cs="Arial"/>
                <w:b/>
                <w:color w:val="FFFFFF" w:themeColor="background1"/>
                <w:sz w:val="22"/>
                <w:szCs w:val="22"/>
              </w:rPr>
              <w:t xml:space="preserve"> </w:t>
            </w:r>
            <w:r w:rsidRPr="00272464">
              <w:rPr>
                <w:rFonts w:ascii="Arial" w:hAnsi="Arial" w:cs="Arial"/>
                <w:b/>
                <w:color w:val="FF0000"/>
                <w:sz w:val="22"/>
                <w:szCs w:val="22"/>
              </w:rPr>
              <w:t>(</w:t>
            </w:r>
            <w:r w:rsidRPr="00272464">
              <w:rPr>
                <w:rFonts w:ascii="Arial" w:hAnsi="Arial" w:cs="Arial"/>
                <w:b/>
                <w:i/>
                <w:color w:val="FF0000"/>
                <w:sz w:val="22"/>
                <w:szCs w:val="22"/>
              </w:rPr>
              <w:t>Indicar moneda</w:t>
            </w:r>
            <w:r w:rsidRPr="00272464">
              <w:rPr>
                <w:rFonts w:ascii="Arial" w:hAnsi="Arial" w:cs="Arial"/>
                <w:b/>
                <w:color w:val="FF0000"/>
                <w:sz w:val="22"/>
                <w:szCs w:val="22"/>
              </w:rPr>
              <w:t>)</w:t>
            </w:r>
          </w:p>
        </w:tc>
      </w:tr>
      <w:tr w:rsidR="00272464" w:rsidRPr="00272464" w14:paraId="353EEB79" w14:textId="77777777" w:rsidTr="00272464">
        <w:trPr>
          <w:cantSplit/>
        </w:trPr>
        <w:tc>
          <w:tcPr>
            <w:tcW w:w="2880" w:type="dxa"/>
            <w:vMerge/>
            <w:shd w:val="clear" w:color="auto" w:fill="00B050"/>
            <w:vAlign w:val="center"/>
          </w:tcPr>
          <w:p w14:paraId="7F5E8D3B" w14:textId="77777777" w:rsidR="008C0885" w:rsidRPr="00272464" w:rsidRDefault="008C0885" w:rsidP="000C6174">
            <w:pPr>
              <w:spacing w:before="60" w:after="60"/>
              <w:jc w:val="center"/>
              <w:rPr>
                <w:rFonts w:ascii="Arial" w:hAnsi="Arial" w:cs="Arial"/>
                <w:b/>
                <w:color w:val="FFFFFF" w:themeColor="background1"/>
                <w:sz w:val="22"/>
                <w:szCs w:val="22"/>
              </w:rPr>
            </w:pPr>
          </w:p>
        </w:tc>
        <w:tc>
          <w:tcPr>
            <w:tcW w:w="1170" w:type="dxa"/>
            <w:shd w:val="clear" w:color="auto" w:fill="00B050"/>
            <w:vAlign w:val="center"/>
          </w:tcPr>
          <w:p w14:paraId="695D1A0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1</w:t>
            </w:r>
          </w:p>
        </w:tc>
        <w:tc>
          <w:tcPr>
            <w:tcW w:w="990" w:type="dxa"/>
            <w:shd w:val="clear" w:color="auto" w:fill="00B050"/>
            <w:vAlign w:val="center"/>
          </w:tcPr>
          <w:p w14:paraId="33BB5EB9"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2</w:t>
            </w:r>
          </w:p>
        </w:tc>
        <w:tc>
          <w:tcPr>
            <w:tcW w:w="1080" w:type="dxa"/>
            <w:shd w:val="clear" w:color="auto" w:fill="00B050"/>
            <w:vAlign w:val="center"/>
          </w:tcPr>
          <w:p w14:paraId="362DA830"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3</w:t>
            </w:r>
          </w:p>
        </w:tc>
        <w:tc>
          <w:tcPr>
            <w:tcW w:w="1080" w:type="dxa"/>
            <w:shd w:val="clear" w:color="auto" w:fill="00B050"/>
            <w:vAlign w:val="center"/>
          </w:tcPr>
          <w:p w14:paraId="109A1022"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Año ...</w:t>
            </w:r>
          </w:p>
        </w:tc>
        <w:tc>
          <w:tcPr>
            <w:tcW w:w="900" w:type="dxa"/>
            <w:shd w:val="clear" w:color="auto" w:fill="00B050"/>
            <w:vAlign w:val="center"/>
          </w:tcPr>
          <w:p w14:paraId="0169A1E7"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xml:space="preserve">Año </w:t>
            </w:r>
            <w:r w:rsidRPr="00272464">
              <w:rPr>
                <w:rFonts w:ascii="Arial" w:hAnsi="Arial" w:cs="Arial"/>
                <w:b/>
                <w:i/>
                <w:color w:val="FFFFFF" w:themeColor="background1"/>
                <w:sz w:val="22"/>
                <w:szCs w:val="22"/>
              </w:rPr>
              <w:t>n</w:t>
            </w:r>
          </w:p>
        </w:tc>
        <w:tc>
          <w:tcPr>
            <w:tcW w:w="1260" w:type="dxa"/>
            <w:shd w:val="clear" w:color="auto" w:fill="00B050"/>
            <w:vAlign w:val="center"/>
          </w:tcPr>
          <w:p w14:paraId="4C74BB36" w14:textId="77777777" w:rsidR="008C0885" w:rsidRPr="00272464" w:rsidRDefault="008C0885" w:rsidP="000C6174">
            <w:pPr>
              <w:spacing w:before="60" w:after="60"/>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Promedio</w:t>
            </w:r>
          </w:p>
        </w:tc>
      </w:tr>
      <w:tr w:rsidR="008C0885" w:rsidRPr="00313596" w14:paraId="245AC3E1" w14:textId="77777777" w:rsidTr="003D50ED">
        <w:trPr>
          <w:cantSplit/>
        </w:trPr>
        <w:tc>
          <w:tcPr>
            <w:tcW w:w="9360" w:type="dxa"/>
            <w:gridSpan w:val="7"/>
          </w:tcPr>
          <w:p w14:paraId="49DC52A1" w14:textId="77777777" w:rsidR="008C0885" w:rsidRPr="00313596" w:rsidRDefault="008C0885" w:rsidP="000C6174">
            <w:pPr>
              <w:spacing w:before="60" w:after="60"/>
              <w:rPr>
                <w:rFonts w:ascii="Arial" w:hAnsi="Arial" w:cs="Arial"/>
                <w:b/>
                <w:sz w:val="22"/>
                <w:szCs w:val="22"/>
              </w:rPr>
            </w:pPr>
            <w:r w:rsidRPr="00313596">
              <w:rPr>
                <w:rFonts w:ascii="Arial" w:hAnsi="Arial" w:cs="Arial"/>
                <w:b/>
                <w:sz w:val="22"/>
                <w:szCs w:val="22"/>
              </w:rPr>
              <w:t>Información del Balance General</w:t>
            </w:r>
          </w:p>
        </w:tc>
      </w:tr>
      <w:tr w:rsidR="008C0885" w:rsidRPr="00313596" w14:paraId="490F6934" w14:textId="77777777" w:rsidTr="003D50ED">
        <w:trPr>
          <w:cantSplit/>
        </w:trPr>
        <w:tc>
          <w:tcPr>
            <w:tcW w:w="2880" w:type="dxa"/>
            <w:vAlign w:val="center"/>
          </w:tcPr>
          <w:p w14:paraId="49195CF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Activo (TA)</w:t>
            </w:r>
          </w:p>
        </w:tc>
        <w:tc>
          <w:tcPr>
            <w:tcW w:w="1170" w:type="dxa"/>
          </w:tcPr>
          <w:p w14:paraId="6D103B7B" w14:textId="77777777" w:rsidR="008C0885" w:rsidRPr="00313596" w:rsidRDefault="008C0885" w:rsidP="000C6174">
            <w:pPr>
              <w:spacing w:before="60" w:after="60"/>
              <w:rPr>
                <w:rFonts w:ascii="Arial" w:hAnsi="Arial" w:cs="Arial"/>
                <w:sz w:val="22"/>
                <w:szCs w:val="22"/>
              </w:rPr>
            </w:pPr>
          </w:p>
        </w:tc>
        <w:tc>
          <w:tcPr>
            <w:tcW w:w="990" w:type="dxa"/>
          </w:tcPr>
          <w:p w14:paraId="22C6D007" w14:textId="77777777" w:rsidR="008C0885" w:rsidRPr="00313596" w:rsidRDefault="008C0885" w:rsidP="000C6174">
            <w:pPr>
              <w:spacing w:before="60" w:after="60"/>
              <w:rPr>
                <w:rFonts w:ascii="Arial" w:hAnsi="Arial" w:cs="Arial"/>
                <w:sz w:val="22"/>
                <w:szCs w:val="22"/>
              </w:rPr>
            </w:pPr>
          </w:p>
        </w:tc>
        <w:tc>
          <w:tcPr>
            <w:tcW w:w="1080" w:type="dxa"/>
          </w:tcPr>
          <w:p w14:paraId="40275736" w14:textId="77777777" w:rsidR="008C0885" w:rsidRPr="00313596" w:rsidRDefault="008C0885" w:rsidP="000C6174">
            <w:pPr>
              <w:spacing w:before="60" w:after="60"/>
              <w:rPr>
                <w:rFonts w:ascii="Arial" w:hAnsi="Arial" w:cs="Arial"/>
                <w:sz w:val="22"/>
                <w:szCs w:val="22"/>
              </w:rPr>
            </w:pPr>
          </w:p>
        </w:tc>
        <w:tc>
          <w:tcPr>
            <w:tcW w:w="1080" w:type="dxa"/>
          </w:tcPr>
          <w:p w14:paraId="40499513" w14:textId="77777777" w:rsidR="008C0885" w:rsidRPr="00313596" w:rsidRDefault="008C0885" w:rsidP="000C6174">
            <w:pPr>
              <w:spacing w:before="60" w:after="60"/>
              <w:rPr>
                <w:rFonts w:ascii="Arial" w:hAnsi="Arial" w:cs="Arial"/>
                <w:sz w:val="22"/>
                <w:szCs w:val="22"/>
              </w:rPr>
            </w:pPr>
          </w:p>
        </w:tc>
        <w:tc>
          <w:tcPr>
            <w:tcW w:w="900" w:type="dxa"/>
          </w:tcPr>
          <w:p w14:paraId="61E8C74D" w14:textId="77777777" w:rsidR="008C0885" w:rsidRPr="00313596" w:rsidRDefault="008C0885" w:rsidP="000C6174">
            <w:pPr>
              <w:spacing w:before="60" w:after="60"/>
              <w:rPr>
                <w:rFonts w:ascii="Arial" w:hAnsi="Arial" w:cs="Arial"/>
                <w:sz w:val="22"/>
                <w:szCs w:val="22"/>
              </w:rPr>
            </w:pPr>
          </w:p>
        </w:tc>
        <w:tc>
          <w:tcPr>
            <w:tcW w:w="1260" w:type="dxa"/>
          </w:tcPr>
          <w:p w14:paraId="3A32C72A" w14:textId="77777777" w:rsidR="008C0885" w:rsidRPr="00313596" w:rsidRDefault="008C0885" w:rsidP="000C6174">
            <w:pPr>
              <w:spacing w:before="60" w:after="60"/>
              <w:rPr>
                <w:rFonts w:ascii="Arial" w:hAnsi="Arial" w:cs="Arial"/>
                <w:sz w:val="22"/>
                <w:szCs w:val="22"/>
              </w:rPr>
            </w:pPr>
          </w:p>
        </w:tc>
      </w:tr>
      <w:tr w:rsidR="008C0885" w:rsidRPr="00313596" w14:paraId="717C81F3" w14:textId="77777777" w:rsidTr="003D50ED">
        <w:trPr>
          <w:cantSplit/>
        </w:trPr>
        <w:tc>
          <w:tcPr>
            <w:tcW w:w="2880" w:type="dxa"/>
            <w:vAlign w:val="center"/>
          </w:tcPr>
          <w:p w14:paraId="6F43CCA6"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Total del Pasivo (TP)</w:t>
            </w:r>
          </w:p>
        </w:tc>
        <w:tc>
          <w:tcPr>
            <w:tcW w:w="1170" w:type="dxa"/>
          </w:tcPr>
          <w:p w14:paraId="170EF791" w14:textId="77777777" w:rsidR="008C0885" w:rsidRPr="00313596" w:rsidRDefault="008C0885" w:rsidP="000C6174">
            <w:pPr>
              <w:spacing w:before="60" w:after="60"/>
              <w:rPr>
                <w:rFonts w:ascii="Arial" w:hAnsi="Arial" w:cs="Arial"/>
                <w:sz w:val="22"/>
                <w:szCs w:val="22"/>
              </w:rPr>
            </w:pPr>
          </w:p>
        </w:tc>
        <w:tc>
          <w:tcPr>
            <w:tcW w:w="990" w:type="dxa"/>
          </w:tcPr>
          <w:p w14:paraId="343C2183" w14:textId="77777777" w:rsidR="008C0885" w:rsidRPr="00313596" w:rsidRDefault="008C0885" w:rsidP="000C6174">
            <w:pPr>
              <w:spacing w:before="60" w:after="60"/>
              <w:rPr>
                <w:rFonts w:ascii="Arial" w:hAnsi="Arial" w:cs="Arial"/>
                <w:sz w:val="22"/>
                <w:szCs w:val="22"/>
              </w:rPr>
            </w:pPr>
          </w:p>
        </w:tc>
        <w:tc>
          <w:tcPr>
            <w:tcW w:w="1080" w:type="dxa"/>
          </w:tcPr>
          <w:p w14:paraId="01DE5C09" w14:textId="77777777" w:rsidR="008C0885" w:rsidRPr="00313596" w:rsidRDefault="008C0885" w:rsidP="000C6174">
            <w:pPr>
              <w:spacing w:before="60" w:after="60"/>
              <w:rPr>
                <w:rFonts w:ascii="Arial" w:hAnsi="Arial" w:cs="Arial"/>
                <w:sz w:val="22"/>
                <w:szCs w:val="22"/>
              </w:rPr>
            </w:pPr>
          </w:p>
        </w:tc>
        <w:tc>
          <w:tcPr>
            <w:tcW w:w="1080" w:type="dxa"/>
          </w:tcPr>
          <w:p w14:paraId="4A7D76A6" w14:textId="77777777" w:rsidR="008C0885" w:rsidRPr="00313596" w:rsidRDefault="008C0885" w:rsidP="000C6174">
            <w:pPr>
              <w:spacing w:before="60" w:after="60"/>
              <w:rPr>
                <w:rFonts w:ascii="Arial" w:hAnsi="Arial" w:cs="Arial"/>
                <w:sz w:val="22"/>
                <w:szCs w:val="22"/>
              </w:rPr>
            </w:pPr>
          </w:p>
        </w:tc>
        <w:tc>
          <w:tcPr>
            <w:tcW w:w="900" w:type="dxa"/>
          </w:tcPr>
          <w:p w14:paraId="4A3D8CAF" w14:textId="77777777" w:rsidR="008C0885" w:rsidRPr="00313596" w:rsidRDefault="008C0885" w:rsidP="000C6174">
            <w:pPr>
              <w:spacing w:before="60" w:after="60"/>
              <w:rPr>
                <w:rFonts w:ascii="Arial" w:hAnsi="Arial" w:cs="Arial"/>
                <w:sz w:val="22"/>
                <w:szCs w:val="22"/>
              </w:rPr>
            </w:pPr>
          </w:p>
        </w:tc>
        <w:tc>
          <w:tcPr>
            <w:tcW w:w="1260" w:type="dxa"/>
          </w:tcPr>
          <w:p w14:paraId="364ADFE7" w14:textId="77777777" w:rsidR="008C0885" w:rsidRPr="00313596" w:rsidRDefault="008C0885" w:rsidP="000C6174">
            <w:pPr>
              <w:spacing w:before="60" w:after="60"/>
              <w:rPr>
                <w:rFonts w:ascii="Arial" w:hAnsi="Arial" w:cs="Arial"/>
                <w:sz w:val="22"/>
                <w:szCs w:val="22"/>
              </w:rPr>
            </w:pPr>
          </w:p>
        </w:tc>
      </w:tr>
      <w:tr w:rsidR="008C0885" w:rsidRPr="00313596" w14:paraId="1959557C" w14:textId="77777777" w:rsidTr="003D50ED">
        <w:trPr>
          <w:cantSplit/>
        </w:trPr>
        <w:tc>
          <w:tcPr>
            <w:tcW w:w="2880" w:type="dxa"/>
            <w:vAlign w:val="center"/>
          </w:tcPr>
          <w:p w14:paraId="509229BC"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Patrimonio Neto (PN)</w:t>
            </w:r>
          </w:p>
        </w:tc>
        <w:tc>
          <w:tcPr>
            <w:tcW w:w="1170" w:type="dxa"/>
          </w:tcPr>
          <w:p w14:paraId="1257DEDA" w14:textId="77777777" w:rsidR="008C0885" w:rsidRPr="00313596" w:rsidRDefault="008C0885" w:rsidP="000C6174">
            <w:pPr>
              <w:spacing w:before="60" w:after="60"/>
              <w:rPr>
                <w:rFonts w:ascii="Arial" w:hAnsi="Arial" w:cs="Arial"/>
                <w:sz w:val="22"/>
                <w:szCs w:val="22"/>
              </w:rPr>
            </w:pPr>
          </w:p>
        </w:tc>
        <w:tc>
          <w:tcPr>
            <w:tcW w:w="990" w:type="dxa"/>
          </w:tcPr>
          <w:p w14:paraId="500D0498" w14:textId="77777777" w:rsidR="008C0885" w:rsidRPr="00313596" w:rsidRDefault="008C0885" w:rsidP="000C6174">
            <w:pPr>
              <w:spacing w:before="60" w:after="60"/>
              <w:rPr>
                <w:rFonts w:ascii="Arial" w:hAnsi="Arial" w:cs="Arial"/>
                <w:sz w:val="22"/>
                <w:szCs w:val="22"/>
              </w:rPr>
            </w:pPr>
          </w:p>
        </w:tc>
        <w:tc>
          <w:tcPr>
            <w:tcW w:w="1080" w:type="dxa"/>
          </w:tcPr>
          <w:p w14:paraId="1E762C4A" w14:textId="77777777" w:rsidR="008C0885" w:rsidRPr="00313596" w:rsidRDefault="008C0885" w:rsidP="000C6174">
            <w:pPr>
              <w:spacing w:before="60" w:after="60"/>
              <w:rPr>
                <w:rFonts w:ascii="Arial" w:hAnsi="Arial" w:cs="Arial"/>
                <w:sz w:val="22"/>
                <w:szCs w:val="22"/>
              </w:rPr>
            </w:pPr>
          </w:p>
        </w:tc>
        <w:tc>
          <w:tcPr>
            <w:tcW w:w="1080" w:type="dxa"/>
          </w:tcPr>
          <w:p w14:paraId="368DCA08" w14:textId="77777777" w:rsidR="008C0885" w:rsidRPr="00313596" w:rsidRDefault="008C0885" w:rsidP="000C6174">
            <w:pPr>
              <w:spacing w:before="60" w:after="60"/>
              <w:rPr>
                <w:rFonts w:ascii="Arial" w:hAnsi="Arial" w:cs="Arial"/>
                <w:sz w:val="22"/>
                <w:szCs w:val="22"/>
              </w:rPr>
            </w:pPr>
          </w:p>
        </w:tc>
        <w:tc>
          <w:tcPr>
            <w:tcW w:w="900" w:type="dxa"/>
          </w:tcPr>
          <w:p w14:paraId="788C62C1" w14:textId="77777777" w:rsidR="008C0885" w:rsidRPr="00313596" w:rsidRDefault="008C0885" w:rsidP="000C6174">
            <w:pPr>
              <w:spacing w:before="60" w:after="60"/>
              <w:rPr>
                <w:rFonts w:ascii="Arial" w:hAnsi="Arial" w:cs="Arial"/>
                <w:sz w:val="22"/>
                <w:szCs w:val="22"/>
              </w:rPr>
            </w:pPr>
          </w:p>
        </w:tc>
        <w:tc>
          <w:tcPr>
            <w:tcW w:w="1260" w:type="dxa"/>
          </w:tcPr>
          <w:p w14:paraId="3CB57BC0" w14:textId="77777777" w:rsidR="008C0885" w:rsidRPr="00313596" w:rsidRDefault="008C0885" w:rsidP="000C6174">
            <w:pPr>
              <w:spacing w:before="60" w:after="60"/>
              <w:rPr>
                <w:rFonts w:ascii="Arial" w:hAnsi="Arial" w:cs="Arial"/>
                <w:sz w:val="22"/>
                <w:szCs w:val="22"/>
              </w:rPr>
            </w:pPr>
          </w:p>
        </w:tc>
      </w:tr>
      <w:tr w:rsidR="008C0885" w:rsidRPr="00313596" w14:paraId="16662ECB" w14:textId="77777777" w:rsidTr="003D50ED">
        <w:trPr>
          <w:cantSplit/>
        </w:trPr>
        <w:tc>
          <w:tcPr>
            <w:tcW w:w="2880" w:type="dxa"/>
            <w:vAlign w:val="center"/>
          </w:tcPr>
          <w:p w14:paraId="13313CA2"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Activo a corto plazo (AC)</w:t>
            </w:r>
          </w:p>
        </w:tc>
        <w:tc>
          <w:tcPr>
            <w:tcW w:w="1170" w:type="dxa"/>
          </w:tcPr>
          <w:p w14:paraId="62EFCA5F" w14:textId="77777777" w:rsidR="008C0885" w:rsidRPr="00313596" w:rsidRDefault="008C0885" w:rsidP="000C6174">
            <w:pPr>
              <w:spacing w:before="60" w:after="60"/>
              <w:rPr>
                <w:rFonts w:ascii="Arial" w:hAnsi="Arial" w:cs="Arial"/>
                <w:sz w:val="22"/>
                <w:szCs w:val="22"/>
              </w:rPr>
            </w:pPr>
          </w:p>
        </w:tc>
        <w:tc>
          <w:tcPr>
            <w:tcW w:w="990" w:type="dxa"/>
          </w:tcPr>
          <w:p w14:paraId="24338F35" w14:textId="77777777" w:rsidR="008C0885" w:rsidRPr="00313596" w:rsidRDefault="008C0885" w:rsidP="000C6174">
            <w:pPr>
              <w:spacing w:before="60" w:after="60"/>
              <w:rPr>
                <w:rFonts w:ascii="Arial" w:hAnsi="Arial" w:cs="Arial"/>
                <w:sz w:val="22"/>
                <w:szCs w:val="22"/>
              </w:rPr>
            </w:pPr>
          </w:p>
        </w:tc>
        <w:tc>
          <w:tcPr>
            <w:tcW w:w="1080" w:type="dxa"/>
          </w:tcPr>
          <w:p w14:paraId="69099EEC" w14:textId="77777777" w:rsidR="008C0885" w:rsidRPr="00313596" w:rsidRDefault="008C0885" w:rsidP="000C6174">
            <w:pPr>
              <w:spacing w:before="60" w:after="60"/>
              <w:rPr>
                <w:rFonts w:ascii="Arial" w:hAnsi="Arial" w:cs="Arial"/>
                <w:sz w:val="22"/>
                <w:szCs w:val="22"/>
              </w:rPr>
            </w:pPr>
          </w:p>
        </w:tc>
        <w:tc>
          <w:tcPr>
            <w:tcW w:w="1080" w:type="dxa"/>
          </w:tcPr>
          <w:p w14:paraId="3122A631" w14:textId="77777777" w:rsidR="008C0885" w:rsidRPr="00313596" w:rsidRDefault="008C0885" w:rsidP="000C6174">
            <w:pPr>
              <w:spacing w:before="60" w:after="60"/>
              <w:rPr>
                <w:rFonts w:ascii="Arial" w:hAnsi="Arial" w:cs="Arial"/>
                <w:sz w:val="22"/>
                <w:szCs w:val="22"/>
              </w:rPr>
            </w:pPr>
          </w:p>
        </w:tc>
        <w:tc>
          <w:tcPr>
            <w:tcW w:w="900" w:type="dxa"/>
          </w:tcPr>
          <w:p w14:paraId="194E7334" w14:textId="77777777" w:rsidR="008C0885" w:rsidRPr="00313596" w:rsidRDefault="008C0885" w:rsidP="000C6174">
            <w:pPr>
              <w:spacing w:before="60" w:after="60"/>
              <w:rPr>
                <w:rFonts w:ascii="Arial" w:hAnsi="Arial" w:cs="Arial"/>
                <w:sz w:val="22"/>
                <w:szCs w:val="22"/>
              </w:rPr>
            </w:pPr>
          </w:p>
        </w:tc>
        <w:tc>
          <w:tcPr>
            <w:tcW w:w="1260" w:type="dxa"/>
          </w:tcPr>
          <w:p w14:paraId="71A65DB7" w14:textId="77777777" w:rsidR="008C0885" w:rsidRPr="00313596" w:rsidRDefault="008C0885" w:rsidP="000C6174">
            <w:pPr>
              <w:spacing w:before="60" w:after="60"/>
              <w:rPr>
                <w:rFonts w:ascii="Arial" w:hAnsi="Arial" w:cs="Arial"/>
                <w:sz w:val="22"/>
                <w:szCs w:val="22"/>
              </w:rPr>
            </w:pPr>
          </w:p>
        </w:tc>
      </w:tr>
      <w:tr w:rsidR="008C0885" w:rsidRPr="00313596" w14:paraId="26224702" w14:textId="77777777" w:rsidTr="003D50ED">
        <w:trPr>
          <w:cantSplit/>
        </w:trPr>
        <w:tc>
          <w:tcPr>
            <w:tcW w:w="2880" w:type="dxa"/>
            <w:vAlign w:val="center"/>
          </w:tcPr>
          <w:p w14:paraId="691DD837" w14:textId="77777777" w:rsidR="008C0885" w:rsidRPr="00313596" w:rsidRDefault="008C0885" w:rsidP="000C6174">
            <w:pPr>
              <w:spacing w:before="60" w:after="60"/>
              <w:rPr>
                <w:rFonts w:ascii="Arial" w:hAnsi="Arial" w:cs="Arial"/>
                <w:b/>
                <w:sz w:val="22"/>
                <w:szCs w:val="22"/>
              </w:rPr>
            </w:pPr>
            <w:r w:rsidRPr="00313596">
              <w:rPr>
                <w:rFonts w:ascii="Arial" w:hAnsi="Arial" w:cs="Arial"/>
                <w:sz w:val="22"/>
                <w:szCs w:val="22"/>
              </w:rPr>
              <w:t>Pasivo a corto plazo (PC)</w:t>
            </w:r>
          </w:p>
        </w:tc>
        <w:tc>
          <w:tcPr>
            <w:tcW w:w="1170" w:type="dxa"/>
          </w:tcPr>
          <w:p w14:paraId="38FCB835" w14:textId="77777777" w:rsidR="008C0885" w:rsidRPr="00313596" w:rsidRDefault="008C0885" w:rsidP="000C6174">
            <w:pPr>
              <w:spacing w:before="60" w:after="60"/>
              <w:rPr>
                <w:rFonts w:ascii="Arial" w:hAnsi="Arial" w:cs="Arial"/>
                <w:sz w:val="22"/>
                <w:szCs w:val="22"/>
              </w:rPr>
            </w:pPr>
          </w:p>
        </w:tc>
        <w:tc>
          <w:tcPr>
            <w:tcW w:w="990" w:type="dxa"/>
          </w:tcPr>
          <w:p w14:paraId="52339741" w14:textId="77777777" w:rsidR="008C0885" w:rsidRPr="00313596" w:rsidRDefault="008C0885" w:rsidP="000C6174">
            <w:pPr>
              <w:spacing w:before="60" w:after="60"/>
              <w:rPr>
                <w:rFonts w:ascii="Arial" w:hAnsi="Arial" w:cs="Arial"/>
                <w:sz w:val="22"/>
                <w:szCs w:val="22"/>
              </w:rPr>
            </w:pPr>
          </w:p>
        </w:tc>
        <w:tc>
          <w:tcPr>
            <w:tcW w:w="1080" w:type="dxa"/>
          </w:tcPr>
          <w:p w14:paraId="203E75D4" w14:textId="77777777" w:rsidR="008C0885" w:rsidRPr="00313596" w:rsidRDefault="008C0885" w:rsidP="000C6174">
            <w:pPr>
              <w:spacing w:before="60" w:after="60"/>
              <w:rPr>
                <w:rFonts w:ascii="Arial" w:hAnsi="Arial" w:cs="Arial"/>
                <w:sz w:val="22"/>
                <w:szCs w:val="22"/>
              </w:rPr>
            </w:pPr>
          </w:p>
        </w:tc>
        <w:tc>
          <w:tcPr>
            <w:tcW w:w="1080" w:type="dxa"/>
          </w:tcPr>
          <w:p w14:paraId="173AF7FF" w14:textId="77777777" w:rsidR="008C0885" w:rsidRPr="00313596" w:rsidRDefault="008C0885" w:rsidP="000C6174">
            <w:pPr>
              <w:spacing w:before="60" w:after="60"/>
              <w:rPr>
                <w:rFonts w:ascii="Arial" w:hAnsi="Arial" w:cs="Arial"/>
                <w:sz w:val="22"/>
                <w:szCs w:val="22"/>
              </w:rPr>
            </w:pPr>
          </w:p>
        </w:tc>
        <w:tc>
          <w:tcPr>
            <w:tcW w:w="900" w:type="dxa"/>
          </w:tcPr>
          <w:p w14:paraId="4C48AB08" w14:textId="77777777" w:rsidR="008C0885" w:rsidRPr="00313596" w:rsidRDefault="008C0885" w:rsidP="000C6174">
            <w:pPr>
              <w:spacing w:before="60" w:after="60"/>
              <w:rPr>
                <w:rFonts w:ascii="Arial" w:hAnsi="Arial" w:cs="Arial"/>
                <w:sz w:val="22"/>
                <w:szCs w:val="22"/>
              </w:rPr>
            </w:pPr>
          </w:p>
        </w:tc>
        <w:tc>
          <w:tcPr>
            <w:tcW w:w="1260" w:type="dxa"/>
          </w:tcPr>
          <w:p w14:paraId="1AD630FE" w14:textId="77777777" w:rsidR="008C0885" w:rsidRPr="00313596" w:rsidRDefault="008C0885" w:rsidP="000C6174">
            <w:pPr>
              <w:spacing w:before="60" w:after="60"/>
              <w:rPr>
                <w:rFonts w:ascii="Arial" w:hAnsi="Arial" w:cs="Arial"/>
                <w:sz w:val="22"/>
                <w:szCs w:val="22"/>
              </w:rPr>
            </w:pPr>
          </w:p>
        </w:tc>
      </w:tr>
    </w:tbl>
    <w:p w14:paraId="0C0ADD30" w14:textId="77777777" w:rsidR="008C0885" w:rsidRPr="00313596" w:rsidRDefault="008C0885" w:rsidP="000C6174">
      <w:pPr>
        <w:spacing w:before="120" w:after="120"/>
        <w:rPr>
          <w:rFonts w:ascii="Arial" w:hAnsi="Arial" w:cs="Arial"/>
          <w:sz w:val="22"/>
          <w:szCs w:val="22"/>
        </w:rPr>
      </w:pPr>
      <w:r w:rsidRPr="00313596">
        <w:rPr>
          <w:rFonts w:ascii="Arial" w:hAnsi="Arial" w:cs="Arial"/>
          <w:sz w:val="22"/>
          <w:szCs w:val="22"/>
        </w:rPr>
        <w:t>Se deberán adjuntar copias de estados financieros (balances, incluidas todas las notas relacionadas con éstos, y estados de resultados) del oferente y de cada uno de los miembros integrantes de la APCA correspondientes a los ejercicios requeridos, los cuales cumplen con las siguientes condiciones:</w:t>
      </w:r>
    </w:p>
    <w:p w14:paraId="17D43C87"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Los estados financieros históricos deben estar auditados por auditores independientes autorizados.</w:t>
      </w:r>
    </w:p>
    <w:p w14:paraId="4422C276"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 xml:space="preserve">Los estados financieros históricos deben estar completos, incluidas todas las notas a los estados financieros. </w:t>
      </w:r>
    </w:p>
    <w:p w14:paraId="048B0449" w14:textId="77777777" w:rsidR="008C0885" w:rsidRPr="00313596" w:rsidRDefault="008C0885" w:rsidP="008C0885">
      <w:pPr>
        <w:pStyle w:val="i"/>
        <w:numPr>
          <w:ilvl w:val="0"/>
          <w:numId w:val="65"/>
        </w:numPr>
        <w:spacing w:before="120" w:after="120"/>
        <w:rPr>
          <w:rFonts w:ascii="Arial" w:hAnsi="Arial" w:cs="Arial"/>
          <w:sz w:val="22"/>
          <w:szCs w:val="22"/>
        </w:rPr>
      </w:pPr>
      <w:r w:rsidRPr="00313596">
        <w:rPr>
          <w:rFonts w:ascii="Arial" w:hAnsi="Arial" w:cs="Arial"/>
          <w:sz w:val="22"/>
          <w:szCs w:val="22"/>
        </w:rPr>
        <w:t xml:space="preserve">Los estados financieros históricos deben corresponder a períodos contables ya completados y auditados (no se solicitarán ni aceptarán estados financieros de períodos parciales).  </w:t>
      </w:r>
    </w:p>
    <w:p w14:paraId="643008B5" w14:textId="77777777" w:rsidR="008C0885" w:rsidRPr="00313596" w:rsidRDefault="008C0885" w:rsidP="000C6174">
      <w:pPr>
        <w:jc w:val="center"/>
        <w:rPr>
          <w:rFonts w:ascii="Arial" w:hAnsi="Arial" w:cs="Arial"/>
          <w:b/>
          <w:sz w:val="22"/>
          <w:szCs w:val="22"/>
        </w:rPr>
      </w:pPr>
    </w:p>
    <w:p w14:paraId="21CAFDB1" w14:textId="77777777" w:rsidR="008C0885" w:rsidRPr="00313596" w:rsidRDefault="008C0885" w:rsidP="000C6174">
      <w:pPr>
        <w:jc w:val="center"/>
        <w:rPr>
          <w:rFonts w:ascii="Arial" w:hAnsi="Arial" w:cs="Arial"/>
          <w:b/>
          <w:sz w:val="22"/>
          <w:szCs w:val="22"/>
        </w:rPr>
      </w:pPr>
    </w:p>
    <w:p w14:paraId="03734566" w14:textId="77777777" w:rsidR="008C0885" w:rsidRPr="00313596" w:rsidRDefault="008C0885" w:rsidP="000C6174">
      <w:pPr>
        <w:jc w:val="center"/>
        <w:rPr>
          <w:rFonts w:ascii="Arial" w:hAnsi="Arial" w:cs="Arial"/>
          <w:b/>
          <w:sz w:val="22"/>
          <w:szCs w:val="22"/>
        </w:rPr>
      </w:pPr>
    </w:p>
    <w:p w14:paraId="783A0237"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6473DF9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FORMULARIO FIN-2</w:t>
      </w:r>
    </w:p>
    <w:p w14:paraId="4C561F3D" w14:textId="77777777" w:rsidR="008C0885" w:rsidRPr="00313596" w:rsidRDefault="008C0885" w:rsidP="000C6174">
      <w:pPr>
        <w:ind w:left="3240" w:right="-720" w:hanging="3240"/>
        <w:rPr>
          <w:rFonts w:ascii="Arial" w:hAnsi="Arial" w:cs="Arial"/>
          <w:b/>
          <w:sz w:val="22"/>
          <w:szCs w:val="22"/>
        </w:rPr>
      </w:pPr>
    </w:p>
    <w:p w14:paraId="1EF950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rPr>
      </w:pPr>
      <w:r w:rsidRPr="00313596">
        <w:rPr>
          <w:rFonts w:ascii="Arial" w:hAnsi="Arial" w:cs="Arial"/>
          <w:b/>
          <w:sz w:val="22"/>
          <w:szCs w:val="22"/>
        </w:rPr>
        <w:t xml:space="preserve">Antecedentes de contratación </w:t>
      </w:r>
    </w:p>
    <w:p w14:paraId="5D9273E6" w14:textId="77777777" w:rsidR="008C0885" w:rsidRPr="00313596" w:rsidRDefault="008C0885" w:rsidP="000C6174">
      <w:pPr>
        <w:ind w:left="3240" w:right="-720" w:hanging="3240"/>
        <w:rPr>
          <w:rFonts w:ascii="Arial" w:hAnsi="Arial" w:cs="Arial"/>
          <w:b/>
          <w:sz w:val="22"/>
          <w:szCs w:val="22"/>
        </w:rPr>
      </w:pPr>
    </w:p>
    <w:p w14:paraId="5675353D" w14:textId="77777777" w:rsidR="008C0885" w:rsidRPr="00313596" w:rsidRDefault="008C0885" w:rsidP="000C6174">
      <w:pPr>
        <w:jc w:val="center"/>
        <w:rPr>
          <w:rFonts w:ascii="Arial" w:hAnsi="Arial" w:cs="Arial"/>
          <w:b/>
          <w:sz w:val="22"/>
          <w:szCs w:val="22"/>
        </w:rPr>
      </w:pPr>
      <w:r w:rsidRPr="00313596">
        <w:rPr>
          <w:rFonts w:ascii="Arial" w:hAnsi="Arial" w:cs="Arial"/>
          <w:b/>
          <w:sz w:val="22"/>
          <w:szCs w:val="22"/>
        </w:rPr>
        <w:t xml:space="preserve">Información a ser completada por el oferente y cada miembro de la APCA  </w:t>
      </w:r>
    </w:p>
    <w:p w14:paraId="69885A92" w14:textId="77777777" w:rsidR="008C0885" w:rsidRPr="00313596" w:rsidRDefault="008C0885" w:rsidP="000C6174">
      <w:pPr>
        <w:rPr>
          <w:rFonts w:ascii="Arial" w:hAnsi="Arial" w:cs="Arial"/>
          <w:sz w:val="22"/>
          <w:szCs w:val="22"/>
        </w:rPr>
      </w:pPr>
    </w:p>
    <w:p w14:paraId="2F078515" w14:textId="235A4939" w:rsidR="008C0885" w:rsidRPr="00313596" w:rsidRDefault="008C0885" w:rsidP="003575F5">
      <w:pPr>
        <w:tabs>
          <w:tab w:val="right" w:pos="9630"/>
        </w:tabs>
        <w:ind w:right="162"/>
        <w:jc w:val="center"/>
        <w:rPr>
          <w:rFonts w:ascii="Arial" w:hAnsi="Arial" w:cs="Arial"/>
          <w:sz w:val="22"/>
          <w:szCs w:val="22"/>
        </w:rPr>
      </w:pPr>
      <w:r w:rsidRPr="00313596">
        <w:rPr>
          <w:rFonts w:ascii="Arial" w:hAnsi="Arial" w:cs="Arial"/>
          <w:sz w:val="22"/>
          <w:szCs w:val="22"/>
        </w:rPr>
        <w:t>Nombre legal del oferente</w:t>
      </w:r>
      <w:r w:rsidRPr="00313596">
        <w:rPr>
          <w:rFonts w:ascii="Arial" w:hAnsi="Arial" w:cs="Arial"/>
          <w:i/>
          <w:sz w:val="22"/>
          <w:szCs w:val="22"/>
        </w:rPr>
        <w:t xml:space="preserve">: </w:t>
      </w:r>
      <w:r w:rsidRPr="00313596">
        <w:rPr>
          <w:rFonts w:ascii="Arial" w:hAnsi="Arial" w:cs="Arial"/>
          <w:i/>
          <w:color w:val="FF0000"/>
          <w:sz w:val="22"/>
          <w:szCs w:val="22"/>
        </w:rPr>
        <w:t>(indicar nombre completo)</w:t>
      </w:r>
      <w:r w:rsidRPr="00313596">
        <w:rPr>
          <w:rFonts w:ascii="Arial" w:hAnsi="Arial" w:cs="Arial"/>
          <w:sz w:val="22"/>
          <w:szCs w:val="22"/>
        </w:rPr>
        <w:tab/>
        <w:t xml:space="preserve">Fecha: </w:t>
      </w:r>
      <w:r w:rsidRPr="00313596">
        <w:rPr>
          <w:rFonts w:ascii="Arial" w:hAnsi="Arial" w:cs="Arial"/>
          <w:i/>
          <w:color w:val="FF0000"/>
          <w:sz w:val="22"/>
          <w:szCs w:val="22"/>
        </w:rPr>
        <w:t>(indicar día, mes y año)</w:t>
      </w:r>
    </w:p>
    <w:p w14:paraId="4E893BA3" w14:textId="77777777" w:rsidR="008C0885" w:rsidRPr="00313596" w:rsidRDefault="008C0885" w:rsidP="000C6174">
      <w:pPr>
        <w:tabs>
          <w:tab w:val="right" w:pos="9990"/>
        </w:tabs>
        <w:ind w:right="-18"/>
        <w:rPr>
          <w:rFonts w:ascii="Arial" w:hAnsi="Arial" w:cs="Arial"/>
          <w:i/>
          <w:sz w:val="22"/>
          <w:szCs w:val="22"/>
        </w:rPr>
      </w:pPr>
      <w:r w:rsidRPr="00313596">
        <w:rPr>
          <w:rFonts w:ascii="Arial" w:hAnsi="Arial" w:cs="Arial"/>
          <w:sz w:val="22"/>
          <w:szCs w:val="22"/>
        </w:rPr>
        <w:t xml:space="preserve">Nombre legal del miembro de la APCA: </w:t>
      </w:r>
      <w:r w:rsidRPr="00313596">
        <w:rPr>
          <w:rFonts w:ascii="Arial" w:hAnsi="Arial" w:cs="Arial"/>
          <w:i/>
          <w:color w:val="FF0000"/>
          <w:sz w:val="22"/>
          <w:szCs w:val="22"/>
        </w:rPr>
        <w:t xml:space="preserve">(indicar nombre completo) </w:t>
      </w:r>
    </w:p>
    <w:p w14:paraId="01C1C139" w14:textId="77777777" w:rsidR="008C0885" w:rsidRPr="00313596" w:rsidRDefault="008C0885" w:rsidP="000C6174">
      <w:pPr>
        <w:tabs>
          <w:tab w:val="right" w:pos="9990"/>
        </w:tabs>
        <w:ind w:right="-18"/>
        <w:rPr>
          <w:rFonts w:ascii="Arial" w:hAnsi="Arial" w:cs="Arial"/>
          <w:b/>
          <w:sz w:val="22"/>
          <w:szCs w:val="22"/>
        </w:rPr>
      </w:pPr>
    </w:p>
    <w:p w14:paraId="011E557E" w14:textId="77777777" w:rsidR="008C0885" w:rsidRPr="00313596" w:rsidRDefault="008C0885" w:rsidP="000C6174">
      <w:pPr>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860"/>
        <w:gridCol w:w="3320"/>
      </w:tblGrid>
      <w:tr w:rsidR="008C0885" w:rsidRPr="00313596" w14:paraId="77892AEA" w14:textId="77777777" w:rsidTr="00272464">
        <w:trPr>
          <w:cantSplit/>
          <w:jc w:val="center"/>
        </w:trPr>
        <w:tc>
          <w:tcPr>
            <w:tcW w:w="5860" w:type="dxa"/>
            <w:shd w:val="clear" w:color="auto" w:fill="00B050"/>
          </w:tcPr>
          <w:p w14:paraId="03C2759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Año</w:t>
            </w:r>
          </w:p>
        </w:tc>
        <w:tc>
          <w:tcPr>
            <w:tcW w:w="3320" w:type="dxa"/>
            <w:shd w:val="clear" w:color="auto" w:fill="00B050"/>
          </w:tcPr>
          <w:p w14:paraId="56257F15" w14:textId="77777777" w:rsidR="008C0885" w:rsidRPr="00272464" w:rsidRDefault="008C0885" w:rsidP="000C6174">
            <w:pPr>
              <w:pStyle w:val="BodyText"/>
              <w:ind w:left="113"/>
              <w:jc w:val="center"/>
              <w:rPr>
                <w:rFonts w:ascii="Arial" w:hAnsi="Arial" w:cs="Arial"/>
                <w:b/>
                <w:color w:val="FFFFFF" w:themeColor="background1"/>
                <w:spacing w:val="0"/>
                <w:sz w:val="22"/>
                <w:szCs w:val="22"/>
              </w:rPr>
            </w:pPr>
            <w:r w:rsidRPr="00272464">
              <w:rPr>
                <w:rFonts w:ascii="Arial" w:hAnsi="Arial" w:cs="Arial"/>
                <w:b/>
                <w:color w:val="FFFFFF" w:themeColor="background1"/>
                <w:spacing w:val="0"/>
                <w:sz w:val="22"/>
                <w:szCs w:val="22"/>
              </w:rPr>
              <w:t>Monto y Moneda</w:t>
            </w:r>
          </w:p>
        </w:tc>
      </w:tr>
      <w:tr w:rsidR="008C0885" w:rsidRPr="00313596" w14:paraId="471E9547" w14:textId="77777777" w:rsidTr="003575F5">
        <w:trPr>
          <w:cantSplit/>
          <w:trHeight w:val="332"/>
          <w:jc w:val="center"/>
        </w:trPr>
        <w:tc>
          <w:tcPr>
            <w:tcW w:w="5860" w:type="dxa"/>
          </w:tcPr>
          <w:p w14:paraId="644040B3"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año)</w:t>
            </w:r>
          </w:p>
        </w:tc>
        <w:tc>
          <w:tcPr>
            <w:tcW w:w="3320" w:type="dxa"/>
          </w:tcPr>
          <w:p w14:paraId="0FFF103C" w14:textId="77777777" w:rsidR="008C0885" w:rsidRPr="00313596" w:rsidRDefault="008C0885" w:rsidP="000C6174">
            <w:pPr>
              <w:pStyle w:val="BodyText"/>
              <w:ind w:left="113"/>
              <w:rPr>
                <w:rFonts w:ascii="Arial" w:hAnsi="Arial" w:cs="Arial"/>
                <w:i/>
                <w:spacing w:val="0"/>
                <w:sz w:val="22"/>
                <w:szCs w:val="22"/>
              </w:rPr>
            </w:pPr>
            <w:r w:rsidRPr="00313596">
              <w:rPr>
                <w:rFonts w:ascii="Arial" w:hAnsi="Arial" w:cs="Arial"/>
                <w:i/>
                <w:color w:val="FF0000"/>
                <w:spacing w:val="0"/>
                <w:sz w:val="22"/>
                <w:szCs w:val="22"/>
              </w:rPr>
              <w:t>(indicar monto y moneda)</w:t>
            </w:r>
          </w:p>
        </w:tc>
      </w:tr>
      <w:tr w:rsidR="008C0885" w:rsidRPr="00313596" w14:paraId="540E181B" w14:textId="77777777" w:rsidTr="003575F5">
        <w:trPr>
          <w:cantSplit/>
          <w:jc w:val="center"/>
        </w:trPr>
        <w:tc>
          <w:tcPr>
            <w:tcW w:w="5860" w:type="dxa"/>
          </w:tcPr>
          <w:p w14:paraId="7B51A991" w14:textId="77777777" w:rsidR="008C0885" w:rsidRPr="00313596" w:rsidRDefault="008C0885" w:rsidP="000C6174">
            <w:pPr>
              <w:pStyle w:val="BodyText"/>
              <w:ind w:left="113"/>
              <w:rPr>
                <w:rFonts w:ascii="Arial" w:hAnsi="Arial" w:cs="Arial"/>
                <w:spacing w:val="0"/>
                <w:sz w:val="22"/>
                <w:szCs w:val="22"/>
              </w:rPr>
            </w:pPr>
          </w:p>
        </w:tc>
        <w:tc>
          <w:tcPr>
            <w:tcW w:w="3320" w:type="dxa"/>
          </w:tcPr>
          <w:p w14:paraId="06E32BA5" w14:textId="77777777" w:rsidR="008C0885" w:rsidRPr="00313596" w:rsidRDefault="008C0885" w:rsidP="000C6174">
            <w:pPr>
              <w:pStyle w:val="BodyText"/>
              <w:ind w:left="113"/>
              <w:rPr>
                <w:rFonts w:ascii="Arial" w:hAnsi="Arial" w:cs="Arial"/>
                <w:spacing w:val="0"/>
                <w:sz w:val="22"/>
                <w:szCs w:val="22"/>
              </w:rPr>
            </w:pPr>
          </w:p>
        </w:tc>
      </w:tr>
      <w:tr w:rsidR="008C0885" w:rsidRPr="00313596" w14:paraId="36D8F153" w14:textId="77777777" w:rsidTr="003575F5">
        <w:trPr>
          <w:cantSplit/>
          <w:jc w:val="center"/>
        </w:trPr>
        <w:tc>
          <w:tcPr>
            <w:tcW w:w="5860" w:type="dxa"/>
          </w:tcPr>
          <w:p w14:paraId="3BBFA25E" w14:textId="77777777" w:rsidR="008C0885" w:rsidRPr="00313596" w:rsidRDefault="008C0885" w:rsidP="000C6174">
            <w:pPr>
              <w:pStyle w:val="BodyText"/>
              <w:ind w:left="454" w:hanging="341"/>
              <w:rPr>
                <w:rFonts w:ascii="Arial" w:hAnsi="Arial" w:cs="Arial"/>
                <w:spacing w:val="0"/>
                <w:sz w:val="22"/>
                <w:szCs w:val="22"/>
              </w:rPr>
            </w:pPr>
          </w:p>
        </w:tc>
        <w:tc>
          <w:tcPr>
            <w:tcW w:w="3320" w:type="dxa"/>
          </w:tcPr>
          <w:p w14:paraId="41C4D2D4" w14:textId="77777777" w:rsidR="008C0885" w:rsidRPr="00313596" w:rsidRDefault="008C0885" w:rsidP="000C6174">
            <w:pPr>
              <w:pStyle w:val="BodyText"/>
              <w:ind w:left="113"/>
              <w:rPr>
                <w:rFonts w:ascii="Arial" w:hAnsi="Arial" w:cs="Arial"/>
                <w:spacing w:val="0"/>
                <w:sz w:val="22"/>
                <w:szCs w:val="22"/>
              </w:rPr>
            </w:pPr>
          </w:p>
        </w:tc>
      </w:tr>
      <w:tr w:rsidR="008C0885" w:rsidRPr="00313596" w14:paraId="038546CB" w14:textId="77777777" w:rsidTr="003575F5">
        <w:trPr>
          <w:cantSplit/>
          <w:jc w:val="center"/>
        </w:trPr>
        <w:tc>
          <w:tcPr>
            <w:tcW w:w="5860" w:type="dxa"/>
          </w:tcPr>
          <w:p w14:paraId="3BAEBC9E" w14:textId="77777777" w:rsidR="008C0885" w:rsidRPr="00313596" w:rsidRDefault="008C0885" w:rsidP="000C6174">
            <w:pPr>
              <w:pStyle w:val="BodyText"/>
              <w:ind w:left="113"/>
              <w:rPr>
                <w:rFonts w:ascii="Arial" w:hAnsi="Arial" w:cs="Arial"/>
                <w:spacing w:val="0"/>
                <w:sz w:val="22"/>
                <w:szCs w:val="22"/>
              </w:rPr>
            </w:pPr>
          </w:p>
        </w:tc>
        <w:tc>
          <w:tcPr>
            <w:tcW w:w="3320" w:type="dxa"/>
          </w:tcPr>
          <w:p w14:paraId="3986CD78" w14:textId="77777777" w:rsidR="008C0885" w:rsidRPr="00313596" w:rsidRDefault="008C0885" w:rsidP="000C6174">
            <w:pPr>
              <w:pStyle w:val="BodyText"/>
              <w:ind w:left="113"/>
              <w:rPr>
                <w:rFonts w:ascii="Arial" w:hAnsi="Arial" w:cs="Arial"/>
                <w:spacing w:val="0"/>
                <w:sz w:val="22"/>
                <w:szCs w:val="22"/>
              </w:rPr>
            </w:pPr>
          </w:p>
        </w:tc>
      </w:tr>
      <w:tr w:rsidR="008C0885" w:rsidRPr="00313596" w14:paraId="16238717" w14:textId="77777777" w:rsidTr="003575F5">
        <w:trPr>
          <w:cantSplit/>
          <w:jc w:val="center"/>
        </w:trPr>
        <w:tc>
          <w:tcPr>
            <w:tcW w:w="5860" w:type="dxa"/>
          </w:tcPr>
          <w:p w14:paraId="2AF99730" w14:textId="77777777" w:rsidR="008C0885" w:rsidRPr="00313596" w:rsidRDefault="008C0885" w:rsidP="000C6174">
            <w:pPr>
              <w:pStyle w:val="BodyText"/>
              <w:ind w:left="113"/>
              <w:rPr>
                <w:rFonts w:ascii="Arial" w:hAnsi="Arial" w:cs="Arial"/>
                <w:spacing w:val="0"/>
                <w:sz w:val="22"/>
                <w:szCs w:val="22"/>
              </w:rPr>
            </w:pPr>
          </w:p>
        </w:tc>
        <w:tc>
          <w:tcPr>
            <w:tcW w:w="3320" w:type="dxa"/>
          </w:tcPr>
          <w:p w14:paraId="4429E42E" w14:textId="77777777" w:rsidR="008C0885" w:rsidRPr="00313596" w:rsidRDefault="008C0885" w:rsidP="000C6174">
            <w:pPr>
              <w:pStyle w:val="BodyText"/>
              <w:ind w:left="113"/>
              <w:rPr>
                <w:rFonts w:ascii="Arial" w:hAnsi="Arial" w:cs="Arial"/>
                <w:spacing w:val="0"/>
                <w:sz w:val="22"/>
                <w:szCs w:val="22"/>
              </w:rPr>
            </w:pPr>
          </w:p>
        </w:tc>
      </w:tr>
      <w:tr w:rsidR="008C0885" w:rsidRPr="00313596" w14:paraId="7CF85154" w14:textId="77777777" w:rsidTr="003575F5">
        <w:trPr>
          <w:cantSplit/>
          <w:jc w:val="center"/>
        </w:trPr>
        <w:tc>
          <w:tcPr>
            <w:tcW w:w="5860" w:type="dxa"/>
          </w:tcPr>
          <w:p w14:paraId="6C0230AE" w14:textId="77777777" w:rsidR="008C0885" w:rsidRPr="00313596" w:rsidRDefault="008C0885" w:rsidP="000C6174">
            <w:pPr>
              <w:pStyle w:val="BodyText"/>
              <w:spacing w:before="40" w:after="40"/>
              <w:ind w:left="113"/>
              <w:jc w:val="left"/>
              <w:rPr>
                <w:rFonts w:ascii="Arial" w:hAnsi="Arial" w:cs="Arial"/>
                <w:spacing w:val="0"/>
                <w:sz w:val="22"/>
                <w:szCs w:val="22"/>
              </w:rPr>
            </w:pPr>
            <w:r w:rsidRPr="00313596">
              <w:rPr>
                <w:rFonts w:ascii="Arial" w:hAnsi="Arial" w:cs="Arial"/>
                <w:spacing w:val="0"/>
                <w:sz w:val="22"/>
                <w:szCs w:val="22"/>
              </w:rPr>
              <w:t xml:space="preserve">* </w:t>
            </w:r>
            <w:r w:rsidRPr="00313596">
              <w:rPr>
                <w:rFonts w:ascii="Arial" w:hAnsi="Arial" w:cs="Arial"/>
                <w:b/>
                <w:spacing w:val="0"/>
                <w:sz w:val="22"/>
                <w:szCs w:val="22"/>
              </w:rPr>
              <w:t>Facturación anual media</w:t>
            </w:r>
            <w:r w:rsidRPr="00313596">
              <w:rPr>
                <w:rFonts w:ascii="Arial" w:hAnsi="Arial" w:cs="Arial"/>
                <w:spacing w:val="0"/>
                <w:sz w:val="22"/>
                <w:szCs w:val="22"/>
              </w:rPr>
              <w:t xml:space="preserve"> </w:t>
            </w:r>
          </w:p>
        </w:tc>
        <w:tc>
          <w:tcPr>
            <w:tcW w:w="3320" w:type="dxa"/>
          </w:tcPr>
          <w:p w14:paraId="2B126D50" w14:textId="77777777" w:rsidR="008C0885" w:rsidRPr="00313596" w:rsidRDefault="008C0885" w:rsidP="000C6174">
            <w:pPr>
              <w:pStyle w:val="BodyText"/>
              <w:ind w:left="113"/>
              <w:jc w:val="left"/>
              <w:rPr>
                <w:rFonts w:ascii="Arial" w:hAnsi="Arial" w:cs="Arial"/>
                <w:spacing w:val="0"/>
                <w:sz w:val="22"/>
                <w:szCs w:val="22"/>
              </w:rPr>
            </w:pPr>
          </w:p>
        </w:tc>
      </w:tr>
    </w:tbl>
    <w:p w14:paraId="5D54F75A" w14:textId="77777777" w:rsidR="008C0885" w:rsidRPr="00313596" w:rsidRDefault="008C0885" w:rsidP="000C6174">
      <w:pPr>
        <w:rPr>
          <w:rFonts w:ascii="Arial" w:hAnsi="Arial" w:cs="Arial"/>
          <w:sz w:val="22"/>
          <w:szCs w:val="22"/>
        </w:rPr>
      </w:pPr>
    </w:p>
    <w:p w14:paraId="1FA23102" w14:textId="77777777" w:rsidR="008C0885" w:rsidRPr="00313596" w:rsidRDefault="008C0885" w:rsidP="000C6174">
      <w:pPr>
        <w:rPr>
          <w:rFonts w:ascii="Arial" w:hAnsi="Arial" w:cs="Arial"/>
          <w:sz w:val="22"/>
          <w:szCs w:val="22"/>
        </w:rPr>
      </w:pPr>
      <w:r w:rsidRPr="00313596">
        <w:rPr>
          <w:rFonts w:ascii="Arial" w:hAnsi="Arial" w:cs="Arial"/>
          <w:sz w:val="22"/>
          <w:szCs w:val="22"/>
        </w:rPr>
        <w:t>* Facturación anual media, se obtiene calculando el total de los pagos certificados recibidos por ejecución de obras dividido entre el número de años.</w:t>
      </w:r>
    </w:p>
    <w:p w14:paraId="2C3ED020" w14:textId="77777777" w:rsidR="008C0885" w:rsidRPr="00313596" w:rsidRDefault="008C0885" w:rsidP="000C6174">
      <w:pPr>
        <w:rPr>
          <w:rFonts w:ascii="Arial" w:hAnsi="Arial" w:cs="Arial"/>
          <w:sz w:val="22"/>
          <w:szCs w:val="22"/>
        </w:rPr>
      </w:pPr>
    </w:p>
    <w:p w14:paraId="00C33086"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p>
    <w:p w14:paraId="5B29307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5634158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72A9D0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8D61BB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8F1E19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26955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096B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1A758A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A473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93D947A"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s-HN"/>
        </w:rPr>
      </w:pPr>
    </w:p>
    <w:p w14:paraId="1A75D2AE"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p>
    <w:p w14:paraId="35202631"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FIN-3</w:t>
      </w:r>
    </w:p>
    <w:p w14:paraId="2D65FC7F" w14:textId="77777777" w:rsidR="008C0885" w:rsidRPr="00313596" w:rsidRDefault="008C0885" w:rsidP="000C6174">
      <w:pPr>
        <w:ind w:left="3240" w:right="-720" w:hanging="3240"/>
        <w:rPr>
          <w:rFonts w:ascii="Arial" w:hAnsi="Arial" w:cs="Arial"/>
          <w:b/>
          <w:sz w:val="22"/>
          <w:szCs w:val="22"/>
          <w:lang w:val="es-HN"/>
        </w:rPr>
      </w:pPr>
    </w:p>
    <w:p w14:paraId="3C944DAF"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Capital de Trabajo</w:t>
      </w:r>
    </w:p>
    <w:p w14:paraId="2074F93C" w14:textId="77777777" w:rsidR="008C0885" w:rsidRPr="00313596" w:rsidRDefault="008C0885" w:rsidP="000C6174">
      <w:pPr>
        <w:pStyle w:val="SectionVHeader"/>
        <w:rPr>
          <w:rFonts w:ascii="Arial" w:hAnsi="Arial" w:cs="Arial"/>
          <w:sz w:val="22"/>
          <w:szCs w:val="22"/>
          <w:lang w:val="es-HN"/>
        </w:rPr>
      </w:pPr>
    </w:p>
    <w:p w14:paraId="428A314A"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4A91AA17"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513715C3" w14:textId="77777777" w:rsidR="008C0885" w:rsidRPr="00313596" w:rsidRDefault="008C0885" w:rsidP="000C6174">
      <w:pPr>
        <w:suppressAutoHyphens/>
        <w:spacing w:before="240" w:after="120"/>
        <w:rPr>
          <w:rStyle w:val="Table"/>
          <w:rFonts w:cs="Arial"/>
          <w:spacing w:val="-2"/>
          <w:sz w:val="22"/>
          <w:szCs w:val="22"/>
          <w:lang w:val="es-ES"/>
        </w:rPr>
      </w:pPr>
      <w:r w:rsidRPr="00313596">
        <w:rPr>
          <w:rFonts w:ascii="Arial" w:hAnsi="Arial" w:cs="Arial"/>
          <w:sz w:val="22"/>
          <w:szCs w:val="22"/>
          <w:lang w:val="es-HN"/>
        </w:rPr>
        <w:t xml:space="preserve">Describir la información detallada de </w:t>
      </w:r>
      <w:r w:rsidRPr="00313596">
        <w:rPr>
          <w:rFonts w:ascii="Arial" w:hAnsi="Arial" w:cs="Arial"/>
          <w:spacing w:val="-2"/>
          <w:sz w:val="22"/>
          <w:szCs w:val="22"/>
          <w:lang w:val="es-ES"/>
        </w:rPr>
        <w:t>las fuentes de financiamiento ofertas, tales como activos líquidos (descontando anticipos contractuales), líneas de crédito y otros medios financieros, (descontados los compromisos vigentes), que estén disponibles para satisfacer todas las necesidades de flujo de fondos para construcción asociadas al contrato.</w:t>
      </w:r>
    </w:p>
    <w:p w14:paraId="494AB8C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E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8C0885" w:rsidRPr="00313596" w14:paraId="41B1FBC9" w14:textId="77777777" w:rsidTr="00272464">
        <w:trPr>
          <w:cantSplit/>
          <w:trHeight w:val="20"/>
          <w:tblHeader/>
        </w:trPr>
        <w:tc>
          <w:tcPr>
            <w:tcW w:w="6314" w:type="dxa"/>
            <w:shd w:val="clear" w:color="auto" w:fill="00B050"/>
            <w:vAlign w:val="center"/>
          </w:tcPr>
          <w:p w14:paraId="529F6316"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Fuente del capital de trabajo</w:t>
            </w:r>
          </w:p>
        </w:tc>
        <w:tc>
          <w:tcPr>
            <w:tcW w:w="3046" w:type="dxa"/>
            <w:shd w:val="clear" w:color="auto" w:fill="00B050"/>
            <w:vAlign w:val="center"/>
          </w:tcPr>
          <w:p w14:paraId="47A9370E"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Monto y Moneda</w:t>
            </w:r>
          </w:p>
        </w:tc>
      </w:tr>
      <w:tr w:rsidR="008C0885" w:rsidRPr="00313596" w14:paraId="3904FEBE" w14:textId="77777777" w:rsidTr="003575F5">
        <w:trPr>
          <w:cantSplit/>
          <w:trHeight w:val="20"/>
        </w:trPr>
        <w:tc>
          <w:tcPr>
            <w:tcW w:w="6314" w:type="dxa"/>
          </w:tcPr>
          <w:p w14:paraId="641536D8" w14:textId="77777777" w:rsidR="008C0885" w:rsidRPr="00313596" w:rsidRDefault="008C0885" w:rsidP="000C6174">
            <w:pPr>
              <w:rPr>
                <w:rFonts w:ascii="Arial" w:hAnsi="Arial" w:cs="Arial"/>
                <w:i/>
                <w:sz w:val="22"/>
                <w:szCs w:val="22"/>
                <w:lang w:val="es-HN"/>
              </w:rPr>
            </w:pPr>
          </w:p>
        </w:tc>
        <w:tc>
          <w:tcPr>
            <w:tcW w:w="3046" w:type="dxa"/>
          </w:tcPr>
          <w:p w14:paraId="1CE5DABB" w14:textId="77777777" w:rsidR="008C0885" w:rsidRPr="00313596" w:rsidRDefault="008C0885" w:rsidP="000C6174">
            <w:pPr>
              <w:rPr>
                <w:rFonts w:ascii="Arial" w:hAnsi="Arial" w:cs="Arial"/>
                <w:i/>
                <w:sz w:val="22"/>
                <w:szCs w:val="22"/>
                <w:lang w:val="es-HN"/>
              </w:rPr>
            </w:pPr>
          </w:p>
        </w:tc>
      </w:tr>
      <w:tr w:rsidR="008C0885" w:rsidRPr="00313596" w14:paraId="11A3B0F8" w14:textId="77777777" w:rsidTr="003575F5">
        <w:trPr>
          <w:cantSplit/>
          <w:trHeight w:val="20"/>
        </w:trPr>
        <w:tc>
          <w:tcPr>
            <w:tcW w:w="6314" w:type="dxa"/>
          </w:tcPr>
          <w:p w14:paraId="0FAD8B74" w14:textId="77777777" w:rsidR="008C0885" w:rsidRPr="00313596" w:rsidRDefault="008C0885" w:rsidP="000C6174">
            <w:pPr>
              <w:rPr>
                <w:rFonts w:ascii="Arial" w:hAnsi="Arial" w:cs="Arial"/>
                <w:sz w:val="22"/>
                <w:szCs w:val="22"/>
              </w:rPr>
            </w:pPr>
          </w:p>
        </w:tc>
        <w:tc>
          <w:tcPr>
            <w:tcW w:w="3046" w:type="dxa"/>
          </w:tcPr>
          <w:p w14:paraId="0FCB9F1C" w14:textId="77777777" w:rsidR="008C0885" w:rsidRPr="00313596" w:rsidRDefault="008C0885" w:rsidP="000C6174">
            <w:pPr>
              <w:rPr>
                <w:rFonts w:ascii="Arial" w:hAnsi="Arial" w:cs="Arial"/>
                <w:sz w:val="22"/>
                <w:szCs w:val="22"/>
              </w:rPr>
            </w:pPr>
          </w:p>
        </w:tc>
      </w:tr>
      <w:tr w:rsidR="008C0885" w:rsidRPr="00313596" w14:paraId="4109FD5A" w14:textId="77777777" w:rsidTr="003575F5">
        <w:trPr>
          <w:cantSplit/>
          <w:trHeight w:val="20"/>
        </w:trPr>
        <w:tc>
          <w:tcPr>
            <w:tcW w:w="6314" w:type="dxa"/>
          </w:tcPr>
          <w:p w14:paraId="4FC8CB9F" w14:textId="77777777" w:rsidR="008C0885" w:rsidRPr="00313596" w:rsidRDefault="008C0885" w:rsidP="000C6174">
            <w:pPr>
              <w:rPr>
                <w:rFonts w:ascii="Arial" w:hAnsi="Arial" w:cs="Arial"/>
                <w:sz w:val="22"/>
                <w:szCs w:val="22"/>
              </w:rPr>
            </w:pPr>
          </w:p>
        </w:tc>
        <w:tc>
          <w:tcPr>
            <w:tcW w:w="3046" w:type="dxa"/>
          </w:tcPr>
          <w:p w14:paraId="65386F12" w14:textId="77777777" w:rsidR="008C0885" w:rsidRPr="00313596" w:rsidRDefault="008C0885" w:rsidP="000C6174">
            <w:pPr>
              <w:rPr>
                <w:rFonts w:ascii="Arial" w:hAnsi="Arial" w:cs="Arial"/>
                <w:sz w:val="22"/>
                <w:szCs w:val="22"/>
              </w:rPr>
            </w:pPr>
          </w:p>
        </w:tc>
      </w:tr>
    </w:tbl>
    <w:p w14:paraId="37492A2E" w14:textId="77777777" w:rsidR="008C0885" w:rsidRPr="00313596" w:rsidRDefault="008C0885">
      <w:pPr>
        <w:jc w:val="left"/>
        <w:rPr>
          <w:rFonts w:ascii="Arial" w:hAnsi="Arial" w:cs="Arial"/>
          <w:b/>
          <w:sz w:val="22"/>
          <w:szCs w:val="22"/>
          <w:lang w:val="es-HN"/>
        </w:rPr>
      </w:pPr>
    </w:p>
    <w:p w14:paraId="0CE4014D"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Notas:</w:t>
      </w:r>
    </w:p>
    <w:p w14:paraId="2212B19A" w14:textId="77777777" w:rsidR="008C0885" w:rsidRPr="00313596" w:rsidRDefault="008C0885" w:rsidP="000C6174">
      <w:pPr>
        <w:pStyle w:val="paragraph"/>
        <w:spacing w:before="120" w:beforeAutospacing="0" w:after="120" w:afterAutospacing="0"/>
        <w:ind w:left="45" w:right="58"/>
        <w:jc w:val="both"/>
        <w:textAlignment w:val="baseline"/>
        <w:rPr>
          <w:rStyle w:val="normaltextrun"/>
          <w:rFonts w:ascii="Arial" w:hAnsi="Arial" w:cs="Arial"/>
          <w:sz w:val="22"/>
          <w:szCs w:val="22"/>
          <w:lang w:val="es-ES"/>
        </w:rPr>
      </w:pPr>
      <w:r w:rsidRPr="00313596">
        <w:rPr>
          <w:rStyle w:val="normaltextrun"/>
          <w:rFonts w:ascii="Arial" w:hAnsi="Arial" w:cs="Arial"/>
          <w:sz w:val="22"/>
          <w:szCs w:val="22"/>
          <w:lang w:val="es-ES"/>
        </w:rPr>
        <w:t>Para efectos de evaluación se considerará:</w:t>
      </w:r>
    </w:p>
    <w:p w14:paraId="4234377D" w14:textId="77777777" w:rsidR="008C0885" w:rsidRPr="00313596" w:rsidRDefault="008C0885" w:rsidP="006151C1">
      <w:pPr>
        <w:pStyle w:val="paragraph"/>
        <w:numPr>
          <w:ilvl w:val="7"/>
          <w:numId w:val="7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Activos líquidos: Constancia indicando el monto disponible en la cuenta bancaria con una antigüedad no mayor de 30 días de la fecha de recepción de ofertas.</w:t>
      </w:r>
      <w:r w:rsidRPr="00313596">
        <w:rPr>
          <w:rStyle w:val="eop"/>
          <w:rFonts w:ascii="Arial" w:hAnsi="Arial" w:cs="Arial"/>
          <w:sz w:val="22"/>
          <w:szCs w:val="22"/>
        </w:rPr>
        <w:t> </w:t>
      </w:r>
    </w:p>
    <w:p w14:paraId="68418861" w14:textId="77777777" w:rsidR="008C0885" w:rsidRPr="00313596" w:rsidRDefault="008C0885" w:rsidP="006151C1">
      <w:pPr>
        <w:pStyle w:val="paragraph"/>
        <w:numPr>
          <w:ilvl w:val="7"/>
          <w:numId w:val="78"/>
        </w:numPr>
        <w:spacing w:before="120" w:beforeAutospacing="0" w:after="120" w:afterAutospacing="0"/>
        <w:ind w:left="360" w:right="58"/>
        <w:jc w:val="both"/>
        <w:textAlignment w:val="baseline"/>
        <w:rPr>
          <w:rFonts w:ascii="Arial" w:hAnsi="Arial" w:cs="Arial"/>
          <w:sz w:val="22"/>
          <w:szCs w:val="22"/>
        </w:rPr>
      </w:pPr>
      <w:r w:rsidRPr="00313596">
        <w:rPr>
          <w:rStyle w:val="normaltextrun"/>
          <w:rFonts w:ascii="Arial" w:hAnsi="Arial" w:cs="Arial"/>
          <w:sz w:val="22"/>
          <w:szCs w:val="22"/>
          <w:lang w:val="es-ES"/>
        </w:rPr>
        <w:t>Líneas de Créditos: Constancia indicando el monto disponible en línea de crédito bancaria, con una antigüedad no mayor de 30 días de la fecha de recepción de ofertas</w:t>
      </w:r>
      <w:r w:rsidRPr="00313596">
        <w:rPr>
          <w:rStyle w:val="eop"/>
          <w:rFonts w:ascii="Arial" w:hAnsi="Arial" w:cs="Arial"/>
          <w:sz w:val="22"/>
          <w:szCs w:val="22"/>
        </w:rPr>
        <w:t> </w:t>
      </w:r>
    </w:p>
    <w:p w14:paraId="3519E681" w14:textId="77777777" w:rsidR="008C0885" w:rsidRPr="00313596" w:rsidRDefault="008C0885">
      <w:pPr>
        <w:jc w:val="left"/>
        <w:rPr>
          <w:rFonts w:ascii="Arial" w:hAnsi="Arial" w:cs="Arial"/>
          <w:b/>
          <w:sz w:val="22"/>
          <w:szCs w:val="22"/>
          <w:lang w:val="es-HN"/>
        </w:rPr>
      </w:pPr>
    </w:p>
    <w:p w14:paraId="3DACA09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p>
    <w:p w14:paraId="229A279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0EEC7D3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r w:rsidRPr="00313596">
        <w:rPr>
          <w:rFonts w:ascii="Arial" w:hAnsi="Arial" w:cs="Arial"/>
          <w:b/>
          <w:sz w:val="22"/>
          <w:szCs w:val="22"/>
          <w:lang w:val="es-HN"/>
        </w:rPr>
        <w:t xml:space="preserve">Nombre: </w:t>
      </w:r>
      <w:r w:rsidRPr="00313596">
        <w:rPr>
          <w:rFonts w:ascii="Arial" w:hAnsi="Arial" w:cs="Arial"/>
          <w:b/>
          <w:sz w:val="22"/>
          <w:szCs w:val="22"/>
          <w:lang w:val="es-HN"/>
        </w:rPr>
        <w:tab/>
      </w:r>
      <w:r w:rsidRPr="00313596">
        <w:rPr>
          <w:rFonts w:ascii="Arial" w:hAnsi="Arial" w:cs="Arial"/>
          <w:i/>
          <w:color w:val="FF0000"/>
          <w:sz w:val="22"/>
          <w:szCs w:val="22"/>
          <w:lang w:val="es-HN"/>
        </w:rPr>
        <w:t>(indicar el nombre completo de la persona que firma la oferta)</w:t>
      </w:r>
    </w:p>
    <w:p w14:paraId="218C0F1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152B4E48" w14:textId="708FC58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 xml:space="preserve">Cargo: </w:t>
      </w:r>
      <w:r w:rsidRPr="00313596">
        <w:rPr>
          <w:rFonts w:ascii="Arial" w:hAnsi="Arial" w:cs="Arial"/>
          <w:b/>
          <w:sz w:val="22"/>
          <w:szCs w:val="22"/>
          <w:lang w:val="es-HN"/>
        </w:rPr>
        <w:tab/>
      </w:r>
      <w:r w:rsidRPr="00313596">
        <w:rPr>
          <w:rFonts w:ascii="Arial" w:hAnsi="Arial" w:cs="Arial"/>
          <w:i/>
          <w:color w:val="FF0000"/>
          <w:sz w:val="22"/>
          <w:szCs w:val="22"/>
          <w:lang w:val="es-HN"/>
        </w:rPr>
        <w:t>(del firmante)</w:t>
      </w:r>
    </w:p>
    <w:p w14:paraId="3966D5B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39223B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s-HN"/>
        </w:rPr>
      </w:pPr>
      <w:r w:rsidRPr="00313596">
        <w:rPr>
          <w:rFonts w:ascii="Arial" w:hAnsi="Arial" w:cs="Arial"/>
          <w:b/>
          <w:sz w:val="22"/>
          <w:szCs w:val="22"/>
          <w:lang w:val="es-HN"/>
        </w:rPr>
        <w:t>Firma</w:t>
      </w:r>
      <w:r w:rsidRPr="00313596">
        <w:rPr>
          <w:rFonts w:ascii="Arial" w:hAnsi="Arial" w:cs="Arial"/>
          <w:i/>
          <w:sz w:val="22"/>
          <w:szCs w:val="22"/>
          <w:lang w:val="es-HN"/>
        </w:rPr>
        <w:t>:</w:t>
      </w:r>
      <w:r w:rsidRPr="00313596">
        <w:rPr>
          <w:rFonts w:ascii="Arial" w:hAnsi="Arial" w:cs="Arial"/>
          <w:i/>
          <w:sz w:val="22"/>
          <w:szCs w:val="22"/>
          <w:lang w:val="es-HN"/>
        </w:rPr>
        <w:tab/>
      </w:r>
      <w:r w:rsidRPr="00313596">
        <w:rPr>
          <w:rFonts w:ascii="Arial" w:hAnsi="Arial" w:cs="Arial"/>
          <w:i/>
          <w:sz w:val="22"/>
          <w:szCs w:val="22"/>
          <w:lang w:val="es-HN"/>
        </w:rPr>
        <w:tab/>
      </w:r>
      <w:r w:rsidRPr="00313596">
        <w:rPr>
          <w:rFonts w:ascii="Arial" w:hAnsi="Arial" w:cs="Arial"/>
          <w:i/>
          <w:color w:val="FF0000"/>
          <w:sz w:val="22"/>
          <w:szCs w:val="22"/>
          <w:lang w:val="es-HN"/>
        </w:rPr>
        <w:t>(firma de la persona cuyo nombre y cargo aparecen arriba indicados)</w:t>
      </w:r>
    </w:p>
    <w:p w14:paraId="7160E60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lang w:val="es-HN"/>
        </w:rPr>
      </w:pPr>
    </w:p>
    <w:p w14:paraId="2D64B371" w14:textId="569917D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s-HN"/>
        </w:rPr>
      </w:pPr>
      <w:r w:rsidRPr="00313596">
        <w:rPr>
          <w:rFonts w:ascii="Arial" w:hAnsi="Arial" w:cs="Arial"/>
          <w:b/>
          <w:sz w:val="22"/>
          <w:szCs w:val="22"/>
          <w:lang w:val="es-HN"/>
        </w:rPr>
        <w:t>Fecha</w:t>
      </w:r>
      <w:r w:rsidRPr="00313596">
        <w:rPr>
          <w:rFonts w:ascii="Arial" w:hAnsi="Arial" w:cs="Arial"/>
          <w:i/>
          <w:sz w:val="22"/>
          <w:szCs w:val="22"/>
          <w:lang w:val="es-HN"/>
        </w:rPr>
        <w:t xml:space="preserve">: </w:t>
      </w:r>
      <w:r w:rsidRPr="00313596">
        <w:rPr>
          <w:rFonts w:ascii="Arial" w:hAnsi="Arial" w:cs="Arial"/>
          <w:i/>
          <w:sz w:val="22"/>
          <w:szCs w:val="22"/>
          <w:lang w:val="es-HN"/>
        </w:rPr>
        <w:tab/>
      </w:r>
      <w:r w:rsidRPr="00313596">
        <w:rPr>
          <w:rFonts w:ascii="Arial" w:hAnsi="Arial" w:cs="Arial"/>
          <w:i/>
          <w:color w:val="FF0000"/>
          <w:sz w:val="22"/>
          <w:szCs w:val="22"/>
          <w:lang w:val="es-HN"/>
        </w:rPr>
        <w:t>(día, mes y año en que se firma la oferta)</w:t>
      </w:r>
    </w:p>
    <w:p w14:paraId="0B44D24B" w14:textId="77777777" w:rsidR="008C0885" w:rsidRPr="00313596" w:rsidRDefault="008C0885">
      <w:pPr>
        <w:jc w:val="left"/>
        <w:rPr>
          <w:rFonts w:ascii="Arial" w:hAnsi="Arial" w:cs="Arial"/>
          <w:b/>
          <w:sz w:val="22"/>
          <w:szCs w:val="22"/>
          <w:lang w:val="es-HN"/>
        </w:rPr>
      </w:pPr>
    </w:p>
    <w:p w14:paraId="6A442B5C" w14:textId="77777777" w:rsidR="008C0885" w:rsidRPr="00313596" w:rsidRDefault="008C0885" w:rsidP="000C6174">
      <w:pPr>
        <w:jc w:val="left"/>
        <w:rPr>
          <w:rFonts w:ascii="Arial" w:hAnsi="Arial" w:cs="Arial"/>
          <w:sz w:val="22"/>
          <w:szCs w:val="22"/>
        </w:rPr>
      </w:pPr>
      <w:r w:rsidRPr="00313596">
        <w:rPr>
          <w:rFonts w:ascii="Arial" w:hAnsi="Arial" w:cs="Arial"/>
          <w:i/>
          <w:sz w:val="22"/>
          <w:szCs w:val="22"/>
        </w:rPr>
        <w:t>En caso de ofertas presentadas por una APCA, el formulario deberá ser presentado por todos los miembros del APCA</w:t>
      </w:r>
    </w:p>
    <w:p w14:paraId="54405764" w14:textId="77777777" w:rsidR="008C0885" w:rsidRPr="00313596" w:rsidRDefault="008C0885">
      <w:pPr>
        <w:jc w:val="left"/>
        <w:rPr>
          <w:rFonts w:ascii="Arial" w:hAnsi="Arial" w:cs="Arial"/>
          <w:b/>
          <w:sz w:val="22"/>
          <w:szCs w:val="22"/>
          <w:lang w:val="es-HN"/>
        </w:rPr>
      </w:pPr>
      <w:r w:rsidRPr="00313596">
        <w:rPr>
          <w:rFonts w:ascii="Arial" w:hAnsi="Arial" w:cs="Arial"/>
          <w:b/>
          <w:sz w:val="22"/>
          <w:szCs w:val="22"/>
          <w:lang w:val="es-HN"/>
        </w:rPr>
        <w:br w:type="page"/>
      </w:r>
    </w:p>
    <w:p w14:paraId="4365718B" w14:textId="77777777" w:rsidR="008C0885" w:rsidRPr="00313596" w:rsidRDefault="008C0885" w:rsidP="000C6174">
      <w:pPr>
        <w:rPr>
          <w:rFonts w:ascii="Arial" w:hAnsi="Arial" w:cs="Arial"/>
          <w:b/>
          <w:sz w:val="22"/>
          <w:szCs w:val="22"/>
          <w:lang w:val="es-HN"/>
        </w:rPr>
      </w:pPr>
      <w:r w:rsidRPr="00313596">
        <w:rPr>
          <w:rFonts w:ascii="Arial" w:hAnsi="Arial" w:cs="Arial"/>
          <w:b/>
          <w:sz w:val="22"/>
          <w:szCs w:val="22"/>
          <w:lang w:val="es-HN"/>
        </w:rPr>
        <w:lastRenderedPageBreak/>
        <w:t>FORMULARIO EXP-1</w:t>
      </w:r>
    </w:p>
    <w:p w14:paraId="25C1AFA6" w14:textId="77777777" w:rsidR="008C0885" w:rsidRPr="00313596" w:rsidRDefault="008C0885" w:rsidP="000C6174">
      <w:pPr>
        <w:ind w:left="3240" w:right="-720" w:hanging="3240"/>
        <w:rPr>
          <w:rFonts w:ascii="Arial" w:hAnsi="Arial" w:cs="Arial"/>
          <w:b/>
          <w:sz w:val="22"/>
          <w:szCs w:val="22"/>
          <w:lang w:val="es-HN"/>
        </w:rPr>
      </w:pPr>
    </w:p>
    <w:p w14:paraId="127C3818" w14:textId="77777777" w:rsidR="008C0885" w:rsidRPr="00313596" w:rsidRDefault="008C0885" w:rsidP="000C6174">
      <w:pPr>
        <w:pStyle w:val="SectionVHeader"/>
        <w:rPr>
          <w:rFonts w:ascii="Arial" w:hAnsi="Arial" w:cs="Arial"/>
          <w:sz w:val="22"/>
          <w:szCs w:val="22"/>
          <w:lang w:val="es-HN"/>
        </w:rPr>
      </w:pPr>
      <w:r w:rsidRPr="00313596">
        <w:rPr>
          <w:rFonts w:ascii="Arial" w:hAnsi="Arial" w:cs="Arial"/>
          <w:sz w:val="22"/>
          <w:szCs w:val="22"/>
          <w:lang w:val="es-HN"/>
        </w:rPr>
        <w:t>Experiencia General</w:t>
      </w:r>
    </w:p>
    <w:p w14:paraId="42809A74" w14:textId="77777777" w:rsidR="008C0885" w:rsidRPr="00313596" w:rsidRDefault="008C0885" w:rsidP="000C6174">
      <w:pPr>
        <w:pStyle w:val="SectionVHeader"/>
        <w:rPr>
          <w:rFonts w:ascii="Arial" w:hAnsi="Arial" w:cs="Arial"/>
          <w:sz w:val="22"/>
          <w:szCs w:val="22"/>
          <w:lang w:val="es-HN"/>
        </w:rPr>
      </w:pPr>
    </w:p>
    <w:p w14:paraId="5AB234A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r w:rsidRPr="00313596">
        <w:rPr>
          <w:rFonts w:ascii="Arial" w:hAnsi="Arial" w:cs="Arial"/>
          <w:sz w:val="22"/>
          <w:szCs w:val="22"/>
          <w:lang w:val="es-HN"/>
        </w:rPr>
        <w:t>Describir la información detallada de cada uno de los contratos</w:t>
      </w:r>
      <w:r w:rsidRPr="00313596">
        <w:rPr>
          <w:rFonts w:ascii="Arial" w:hAnsi="Arial" w:cs="Arial"/>
          <w:color w:val="FF0000"/>
          <w:sz w:val="22"/>
          <w:szCs w:val="22"/>
          <w:lang w:val="es-HN"/>
        </w:rPr>
        <w:t>,</w:t>
      </w:r>
      <w:r w:rsidRPr="00313596">
        <w:rPr>
          <w:rFonts w:ascii="Arial" w:hAnsi="Arial" w:cs="Arial"/>
          <w:sz w:val="22"/>
          <w:szCs w:val="22"/>
          <w:lang w:val="es-HN"/>
        </w:rPr>
        <w:t xml:space="preserve"> ya sea en forma individual o como integrante de una APCA. </w:t>
      </w:r>
    </w:p>
    <w:p w14:paraId="019A9C59" w14:textId="77777777" w:rsidR="008C0885" w:rsidRPr="00313596" w:rsidRDefault="008C0885" w:rsidP="000C6174">
      <w:pPr>
        <w:jc w:val="center"/>
        <w:rPr>
          <w:rFonts w:ascii="Arial" w:hAnsi="Arial" w:cs="Arial"/>
          <w:sz w:val="22"/>
          <w:szCs w:val="22"/>
          <w:lang w:val="es-HN"/>
        </w:rPr>
      </w:pPr>
    </w:p>
    <w:p w14:paraId="236CC638" w14:textId="77777777" w:rsidR="008C0885" w:rsidRPr="00313596" w:rsidRDefault="008C0885" w:rsidP="000C6174">
      <w:pPr>
        <w:tabs>
          <w:tab w:val="right" w:pos="9630"/>
        </w:tabs>
        <w:ind w:right="162"/>
        <w:rPr>
          <w:rFonts w:ascii="Arial" w:hAnsi="Arial" w:cs="Arial"/>
          <w:sz w:val="22"/>
          <w:szCs w:val="22"/>
          <w:lang w:val="es-HN"/>
        </w:rPr>
      </w:pPr>
      <w:r w:rsidRPr="00313596">
        <w:rPr>
          <w:rFonts w:ascii="Arial" w:hAnsi="Arial" w:cs="Arial"/>
          <w:sz w:val="22"/>
          <w:szCs w:val="22"/>
          <w:lang w:val="es-HN"/>
        </w:rPr>
        <w:t xml:space="preserve">Nombre legal del oferente: </w:t>
      </w:r>
      <w:r w:rsidRPr="00313596">
        <w:rPr>
          <w:rFonts w:ascii="Arial" w:hAnsi="Arial" w:cs="Arial"/>
          <w:i/>
          <w:color w:val="FF0000"/>
          <w:sz w:val="22"/>
          <w:szCs w:val="22"/>
          <w:lang w:val="es-HN"/>
        </w:rPr>
        <w:t>(indicar nombre completo)</w:t>
      </w:r>
      <w:r w:rsidRPr="00313596">
        <w:rPr>
          <w:rFonts w:ascii="Arial" w:hAnsi="Arial" w:cs="Arial"/>
          <w:sz w:val="22"/>
          <w:szCs w:val="22"/>
          <w:lang w:val="es-HN"/>
        </w:rPr>
        <w:tab/>
        <w:t>Fecha</w:t>
      </w:r>
      <w:r w:rsidRPr="00313596">
        <w:rPr>
          <w:rFonts w:ascii="Arial" w:hAnsi="Arial" w:cs="Arial"/>
          <w:i/>
          <w:color w:val="FF0000"/>
          <w:sz w:val="22"/>
          <w:szCs w:val="22"/>
          <w:lang w:val="es-HN"/>
        </w:rPr>
        <w:t>: (indicar día, mes y año)</w:t>
      </w:r>
      <w:r w:rsidRPr="00313596">
        <w:rPr>
          <w:rFonts w:ascii="Arial" w:hAnsi="Arial" w:cs="Arial"/>
          <w:color w:val="FF0000"/>
          <w:sz w:val="22"/>
          <w:szCs w:val="22"/>
          <w:lang w:val="es-HN"/>
        </w:rPr>
        <w:t>          </w:t>
      </w:r>
    </w:p>
    <w:p w14:paraId="1EFD1B8D" w14:textId="77777777" w:rsidR="008C0885" w:rsidRPr="00313596" w:rsidRDefault="008C0885" w:rsidP="000C6174">
      <w:pPr>
        <w:tabs>
          <w:tab w:val="right" w:pos="9990"/>
        </w:tabs>
        <w:ind w:right="-18"/>
        <w:rPr>
          <w:rFonts w:ascii="Arial" w:hAnsi="Arial" w:cs="Arial"/>
          <w:i/>
          <w:sz w:val="22"/>
          <w:szCs w:val="22"/>
          <w:lang w:val="es-HN"/>
        </w:rPr>
      </w:pPr>
      <w:r w:rsidRPr="00313596">
        <w:rPr>
          <w:rFonts w:ascii="Arial" w:hAnsi="Arial" w:cs="Arial"/>
          <w:sz w:val="22"/>
          <w:szCs w:val="22"/>
          <w:lang w:val="es-HN"/>
        </w:rPr>
        <w:t xml:space="preserve">Nombre legal del miembro de la APCA: </w:t>
      </w:r>
      <w:r w:rsidRPr="00313596">
        <w:rPr>
          <w:rFonts w:ascii="Arial" w:hAnsi="Arial" w:cs="Arial"/>
          <w:i/>
          <w:color w:val="FF0000"/>
          <w:sz w:val="22"/>
          <w:szCs w:val="22"/>
          <w:lang w:val="es-HN"/>
        </w:rPr>
        <w:t xml:space="preserve">(indicar nombre completo) </w:t>
      </w:r>
    </w:p>
    <w:p w14:paraId="6F16C0F5" w14:textId="77777777" w:rsidR="008C0885" w:rsidRPr="00313596" w:rsidRDefault="008C0885" w:rsidP="000C6174">
      <w:pPr>
        <w:ind w:right="162"/>
        <w:jc w:val="right"/>
        <w:rPr>
          <w:rFonts w:ascii="Arial" w:hAnsi="Arial" w:cs="Arial"/>
          <w:b/>
          <w:color w:val="FF0000"/>
          <w:sz w:val="22"/>
          <w:szCs w:val="22"/>
          <w:lang w:val="es-HN"/>
        </w:rPr>
      </w:pPr>
    </w:p>
    <w:p w14:paraId="56F55932" w14:textId="77777777" w:rsidR="008C0885" w:rsidRPr="00313596" w:rsidRDefault="008C0885" w:rsidP="000C6174">
      <w:pPr>
        <w:pStyle w:val="Outline"/>
        <w:suppressAutoHyphens/>
        <w:spacing w:before="0"/>
        <w:rPr>
          <w:rFonts w:ascii="Arial" w:hAnsi="Arial" w:cs="Arial"/>
          <w:color w:val="FF0000"/>
          <w:kern w:val="0"/>
          <w:sz w:val="22"/>
          <w:szCs w:val="22"/>
          <w:lang w:val="es-HN"/>
        </w:rPr>
      </w:pPr>
      <w:r w:rsidRPr="00313596">
        <w:rPr>
          <w:rFonts w:ascii="Arial" w:hAnsi="Arial" w:cs="Arial"/>
          <w:color w:val="FF0000"/>
          <w:kern w:val="0"/>
          <w:sz w:val="22"/>
          <w:szCs w:val="22"/>
          <w:lang w:val="es-HN"/>
        </w:rPr>
        <w:t>(Identificar los contratos que demuestran continuidad de operación)</w:t>
      </w:r>
    </w:p>
    <w:p w14:paraId="1D6BC1D6" w14:textId="77777777" w:rsidR="008C0885" w:rsidRPr="00313596" w:rsidRDefault="008C0885" w:rsidP="000C6174">
      <w:pPr>
        <w:pStyle w:val="Outline"/>
        <w:suppressAutoHyphens/>
        <w:spacing w:before="0"/>
        <w:rPr>
          <w:rFonts w:ascii="Arial" w:hAnsi="Arial" w:cs="Arial"/>
          <w:kern w:val="0"/>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4"/>
        <w:gridCol w:w="993"/>
        <w:gridCol w:w="4943"/>
        <w:gridCol w:w="1440"/>
      </w:tblGrid>
      <w:tr w:rsidR="008C0885" w:rsidRPr="00313596" w14:paraId="01F5F5DB" w14:textId="77777777" w:rsidTr="00272464">
        <w:trPr>
          <w:cantSplit/>
          <w:trHeight w:val="20"/>
          <w:tblHeader/>
        </w:trPr>
        <w:tc>
          <w:tcPr>
            <w:tcW w:w="810" w:type="dxa"/>
            <w:shd w:val="clear" w:color="auto" w:fill="00B050"/>
            <w:vAlign w:val="center"/>
          </w:tcPr>
          <w:p w14:paraId="49F7ED15"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Inicio</w:t>
            </w:r>
          </w:p>
          <w:p w14:paraId="474F1D43" w14:textId="1BFA1FC3" w:rsidR="008C0885" w:rsidRPr="00272464" w:rsidRDefault="008C0885" w:rsidP="00D31E7E">
            <w:pPr>
              <w:ind w:left="-109" w:right="-103"/>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w:t>
            </w:r>
            <w:r w:rsidR="00D31E7E" w:rsidRPr="00272464">
              <w:rPr>
                <w:rFonts w:ascii="Arial" w:hAnsi="Arial" w:cs="Arial"/>
                <w:b/>
                <w:color w:val="FFFFFF" w:themeColor="background1"/>
                <w:sz w:val="22"/>
                <w:szCs w:val="22"/>
                <w:lang w:val="es-HN"/>
              </w:rPr>
              <w:t xml:space="preserve"> </w:t>
            </w:r>
            <w:r w:rsidRPr="00272464">
              <w:rPr>
                <w:rFonts w:ascii="Arial" w:hAnsi="Arial" w:cs="Arial"/>
                <w:b/>
                <w:color w:val="FFFFFF" w:themeColor="background1"/>
                <w:sz w:val="22"/>
                <w:szCs w:val="22"/>
                <w:lang w:val="es-HN"/>
              </w:rPr>
              <w:t>año</w:t>
            </w:r>
          </w:p>
        </w:tc>
        <w:tc>
          <w:tcPr>
            <w:tcW w:w="1174" w:type="dxa"/>
            <w:shd w:val="clear" w:color="auto" w:fill="00B050"/>
            <w:vAlign w:val="center"/>
          </w:tcPr>
          <w:p w14:paraId="41227CF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Fin</w:t>
            </w:r>
          </w:p>
          <w:p w14:paraId="6321D41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Mes/año</w:t>
            </w:r>
          </w:p>
        </w:tc>
        <w:tc>
          <w:tcPr>
            <w:tcW w:w="993" w:type="dxa"/>
            <w:shd w:val="clear" w:color="auto" w:fill="00B050"/>
            <w:vAlign w:val="center"/>
          </w:tcPr>
          <w:p w14:paraId="23D282EC"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Años*</w:t>
            </w:r>
          </w:p>
        </w:tc>
        <w:tc>
          <w:tcPr>
            <w:tcW w:w="4943" w:type="dxa"/>
            <w:shd w:val="clear" w:color="auto" w:fill="00B050"/>
            <w:vAlign w:val="center"/>
          </w:tcPr>
          <w:p w14:paraId="5DF56848"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Identificación del contrato *</w:t>
            </w:r>
          </w:p>
        </w:tc>
        <w:tc>
          <w:tcPr>
            <w:tcW w:w="1440" w:type="dxa"/>
            <w:shd w:val="clear" w:color="auto" w:fill="00B050"/>
            <w:vAlign w:val="center"/>
          </w:tcPr>
          <w:p w14:paraId="2AAE761D" w14:textId="77777777" w:rsidR="008C0885" w:rsidRPr="00272464" w:rsidRDefault="008C0885" w:rsidP="000C6174">
            <w:pPr>
              <w:jc w:val="center"/>
              <w:rPr>
                <w:rFonts w:ascii="Arial" w:hAnsi="Arial" w:cs="Arial"/>
                <w:b/>
                <w:color w:val="FFFFFF" w:themeColor="background1"/>
                <w:sz w:val="22"/>
                <w:szCs w:val="22"/>
                <w:lang w:val="es-HN"/>
              </w:rPr>
            </w:pPr>
            <w:r w:rsidRPr="00272464">
              <w:rPr>
                <w:rFonts w:ascii="Arial" w:hAnsi="Arial" w:cs="Arial"/>
                <w:b/>
                <w:color w:val="FFFFFF" w:themeColor="background1"/>
                <w:sz w:val="22"/>
                <w:szCs w:val="22"/>
                <w:lang w:val="es-HN"/>
              </w:rPr>
              <w:t>Función del Oferente</w:t>
            </w:r>
          </w:p>
        </w:tc>
      </w:tr>
      <w:tr w:rsidR="008C0885" w:rsidRPr="00313596" w14:paraId="1D0F02AD" w14:textId="77777777" w:rsidTr="003575F5">
        <w:trPr>
          <w:cantSplit/>
          <w:trHeight w:val="20"/>
        </w:trPr>
        <w:tc>
          <w:tcPr>
            <w:tcW w:w="810" w:type="dxa"/>
          </w:tcPr>
          <w:p w14:paraId="53E57254" w14:textId="65A12E31" w:rsidR="008C0885" w:rsidRPr="00313596" w:rsidRDefault="008C0885" w:rsidP="00D31E7E">
            <w:pPr>
              <w:spacing w:before="120" w:after="240"/>
              <w:ind w:left="-109" w:right="-103" w:hanging="10"/>
              <w:jc w:val="center"/>
              <w:rPr>
                <w:rFonts w:ascii="Arial" w:hAnsi="Arial" w:cs="Arial"/>
                <w:i/>
                <w:sz w:val="22"/>
                <w:szCs w:val="22"/>
                <w:lang w:val="es-HN"/>
              </w:rPr>
            </w:pPr>
            <w:r w:rsidRPr="00313596">
              <w:rPr>
                <w:rFonts w:ascii="Arial" w:hAnsi="Arial" w:cs="Arial"/>
                <w:i/>
                <w:color w:val="FF0000"/>
                <w:sz w:val="22"/>
                <w:szCs w:val="22"/>
                <w:lang w:val="es-HN"/>
              </w:rPr>
              <w:t>(indicar mes/</w:t>
            </w:r>
            <w:r w:rsidR="00D31E7E" w:rsidRPr="00313596">
              <w:rPr>
                <w:rFonts w:ascii="Arial" w:hAnsi="Arial" w:cs="Arial"/>
                <w:i/>
                <w:color w:val="FF0000"/>
                <w:sz w:val="22"/>
                <w:szCs w:val="22"/>
                <w:lang w:val="es-HN"/>
              </w:rPr>
              <w:t xml:space="preserve"> </w:t>
            </w:r>
            <w:r w:rsidRPr="00313596">
              <w:rPr>
                <w:rFonts w:ascii="Arial" w:hAnsi="Arial" w:cs="Arial"/>
                <w:i/>
                <w:color w:val="FF0000"/>
                <w:sz w:val="22"/>
                <w:szCs w:val="22"/>
                <w:lang w:val="es-HN"/>
              </w:rPr>
              <w:t>año)</w:t>
            </w:r>
          </w:p>
        </w:tc>
        <w:tc>
          <w:tcPr>
            <w:tcW w:w="1174" w:type="dxa"/>
          </w:tcPr>
          <w:p w14:paraId="245FDAF5"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mes/año)</w:t>
            </w:r>
          </w:p>
        </w:tc>
        <w:tc>
          <w:tcPr>
            <w:tcW w:w="993" w:type="dxa"/>
          </w:tcPr>
          <w:p w14:paraId="0C5FBCB4" w14:textId="77777777" w:rsidR="008C0885" w:rsidRPr="00313596" w:rsidRDefault="008C0885" w:rsidP="000C6174">
            <w:pPr>
              <w:spacing w:before="120" w:after="240"/>
              <w:rPr>
                <w:rFonts w:ascii="Arial" w:hAnsi="Arial" w:cs="Arial"/>
                <w:i/>
                <w:sz w:val="22"/>
                <w:szCs w:val="22"/>
                <w:lang w:val="es-HN"/>
              </w:rPr>
            </w:pPr>
            <w:r w:rsidRPr="00313596">
              <w:rPr>
                <w:rFonts w:ascii="Arial" w:hAnsi="Arial" w:cs="Arial"/>
                <w:i/>
                <w:color w:val="FF0000"/>
                <w:sz w:val="22"/>
                <w:szCs w:val="22"/>
                <w:lang w:val="es-HN"/>
              </w:rPr>
              <w:t>(indicar número de años)</w:t>
            </w:r>
          </w:p>
        </w:tc>
        <w:tc>
          <w:tcPr>
            <w:tcW w:w="4943" w:type="dxa"/>
          </w:tcPr>
          <w:p w14:paraId="4FD6F4BF" w14:textId="77777777" w:rsidR="008C0885" w:rsidRPr="00313596" w:rsidRDefault="008C0885" w:rsidP="000C6174">
            <w:pPr>
              <w:spacing w:before="120" w:after="240"/>
              <w:ind w:left="93"/>
              <w:jc w:val="left"/>
              <w:rPr>
                <w:rFonts w:ascii="Arial" w:hAnsi="Arial" w:cs="Arial"/>
                <w:color w:val="FF0000"/>
                <w:sz w:val="22"/>
                <w:szCs w:val="22"/>
                <w:lang w:val="es-HN"/>
              </w:rPr>
            </w:pPr>
            <w:r w:rsidRPr="00313596">
              <w:rPr>
                <w:rFonts w:ascii="Arial" w:hAnsi="Arial" w:cs="Arial"/>
                <w:sz w:val="22"/>
                <w:szCs w:val="22"/>
                <w:lang w:val="es-HN"/>
              </w:rPr>
              <w:t xml:space="preserve">Nombre del contrato: </w:t>
            </w:r>
            <w:r w:rsidRPr="00313596">
              <w:rPr>
                <w:rFonts w:ascii="Arial" w:hAnsi="Arial" w:cs="Arial"/>
                <w:i/>
                <w:color w:val="FF0000"/>
                <w:sz w:val="22"/>
                <w:szCs w:val="22"/>
                <w:lang w:val="es-HN"/>
              </w:rPr>
              <w:t>(indicar nombre completo</w:t>
            </w:r>
            <w:r w:rsidRPr="00313596">
              <w:rPr>
                <w:rFonts w:ascii="Arial" w:hAnsi="Arial" w:cs="Arial"/>
                <w:color w:val="FF0000"/>
                <w:sz w:val="22"/>
                <w:szCs w:val="22"/>
                <w:lang w:val="es-HN"/>
              </w:rPr>
              <w:t>)</w:t>
            </w:r>
          </w:p>
          <w:p w14:paraId="04781570" w14:textId="77777777" w:rsidR="008C0885" w:rsidRPr="00313596" w:rsidRDefault="008C0885" w:rsidP="000C6174">
            <w:pPr>
              <w:spacing w:before="120" w:after="240"/>
              <w:ind w:left="93"/>
              <w:jc w:val="left"/>
              <w:rPr>
                <w:rFonts w:ascii="Arial" w:hAnsi="Arial" w:cs="Arial"/>
                <w:i/>
                <w:color w:val="FF0000"/>
                <w:sz w:val="22"/>
                <w:szCs w:val="22"/>
                <w:lang w:val="es-HN"/>
              </w:rPr>
            </w:pPr>
            <w:r w:rsidRPr="00313596">
              <w:rPr>
                <w:rFonts w:ascii="Arial" w:hAnsi="Arial" w:cs="Arial"/>
                <w:sz w:val="22"/>
                <w:szCs w:val="22"/>
                <w:lang w:val="es-HN"/>
              </w:rPr>
              <w:t xml:space="preserve">Breve descripción del alcance del: </w:t>
            </w:r>
            <w:r w:rsidRPr="00313596">
              <w:rPr>
                <w:rFonts w:ascii="Arial" w:hAnsi="Arial" w:cs="Arial"/>
                <w:i/>
                <w:color w:val="FF0000"/>
                <w:sz w:val="22"/>
                <w:szCs w:val="22"/>
                <w:lang w:val="es-HN"/>
              </w:rPr>
              <w:t>(describir el objeto del contrato en forma breve)</w:t>
            </w:r>
          </w:p>
          <w:p w14:paraId="0DDB1932"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Nombre del Contratante</w:t>
            </w:r>
            <w:r w:rsidRPr="00313596">
              <w:rPr>
                <w:rFonts w:ascii="Arial" w:hAnsi="Arial" w:cs="Arial"/>
                <w:color w:val="FF0000"/>
                <w:sz w:val="22"/>
                <w:szCs w:val="22"/>
                <w:lang w:val="es-HN"/>
              </w:rPr>
              <w:t>:(indicar nombre completo)</w:t>
            </w:r>
          </w:p>
          <w:p w14:paraId="29624CC9" w14:textId="77777777" w:rsidR="008C0885" w:rsidRPr="00313596" w:rsidRDefault="008C0885" w:rsidP="000C6174">
            <w:pPr>
              <w:spacing w:before="120" w:after="240"/>
              <w:ind w:left="93"/>
              <w:jc w:val="left"/>
              <w:rPr>
                <w:rFonts w:ascii="Arial" w:hAnsi="Arial" w:cs="Arial"/>
                <w:sz w:val="22"/>
                <w:szCs w:val="22"/>
                <w:lang w:val="es-HN"/>
              </w:rPr>
            </w:pPr>
            <w:r w:rsidRPr="00313596">
              <w:rPr>
                <w:rFonts w:ascii="Arial" w:hAnsi="Arial" w:cs="Arial"/>
                <w:sz w:val="22"/>
                <w:szCs w:val="22"/>
                <w:lang w:val="es-HN"/>
              </w:rPr>
              <w:t xml:space="preserve">Dirección: </w:t>
            </w:r>
            <w:r w:rsidRPr="00313596">
              <w:rPr>
                <w:rFonts w:ascii="Arial" w:hAnsi="Arial" w:cs="Arial"/>
                <w:color w:val="FF0000"/>
                <w:sz w:val="22"/>
                <w:szCs w:val="22"/>
                <w:lang w:val="es-HN"/>
              </w:rPr>
              <w:t>(</w:t>
            </w:r>
            <w:r w:rsidRPr="00313596">
              <w:rPr>
                <w:rFonts w:ascii="Arial" w:hAnsi="Arial" w:cs="Arial"/>
                <w:i/>
                <w:color w:val="FF0000"/>
                <w:sz w:val="22"/>
                <w:szCs w:val="22"/>
                <w:lang w:val="es-HN"/>
              </w:rPr>
              <w:t>indicar calle/número/ciudad/país)</w:t>
            </w:r>
          </w:p>
        </w:tc>
        <w:tc>
          <w:tcPr>
            <w:tcW w:w="1440" w:type="dxa"/>
          </w:tcPr>
          <w:p w14:paraId="3B2888A5" w14:textId="77777777" w:rsidR="008C0885" w:rsidRPr="00313596" w:rsidRDefault="008C0885" w:rsidP="000C6174">
            <w:pPr>
              <w:spacing w:before="120" w:after="240"/>
              <w:ind w:left="27"/>
              <w:rPr>
                <w:rFonts w:ascii="Arial" w:hAnsi="Arial" w:cs="Arial"/>
                <w:i/>
                <w:sz w:val="22"/>
                <w:szCs w:val="22"/>
                <w:lang w:val="es-HN"/>
              </w:rPr>
            </w:pPr>
            <w:r w:rsidRPr="00313596">
              <w:rPr>
                <w:rFonts w:ascii="Arial" w:hAnsi="Arial" w:cs="Arial"/>
                <w:i/>
                <w:color w:val="FF0000"/>
                <w:sz w:val="22"/>
                <w:szCs w:val="22"/>
                <w:lang w:val="es-HN"/>
              </w:rPr>
              <w:t>(indicar función del oferente)</w:t>
            </w:r>
          </w:p>
        </w:tc>
      </w:tr>
      <w:tr w:rsidR="008C0885" w:rsidRPr="00313596" w14:paraId="19392CFD" w14:textId="77777777" w:rsidTr="003575F5">
        <w:trPr>
          <w:cantSplit/>
          <w:trHeight w:val="20"/>
        </w:trPr>
        <w:tc>
          <w:tcPr>
            <w:tcW w:w="810" w:type="dxa"/>
          </w:tcPr>
          <w:p w14:paraId="63E66D6E" w14:textId="77777777" w:rsidR="008C0885" w:rsidRPr="00313596" w:rsidRDefault="008C0885" w:rsidP="000C6174">
            <w:pPr>
              <w:rPr>
                <w:rFonts w:ascii="Arial" w:hAnsi="Arial" w:cs="Arial"/>
                <w:sz w:val="22"/>
                <w:szCs w:val="22"/>
              </w:rPr>
            </w:pPr>
          </w:p>
        </w:tc>
        <w:tc>
          <w:tcPr>
            <w:tcW w:w="1174" w:type="dxa"/>
          </w:tcPr>
          <w:p w14:paraId="1A00F2D9" w14:textId="77777777" w:rsidR="008C0885" w:rsidRPr="00313596" w:rsidRDefault="008C0885" w:rsidP="000C6174">
            <w:pPr>
              <w:rPr>
                <w:rFonts w:ascii="Arial" w:hAnsi="Arial" w:cs="Arial"/>
                <w:sz w:val="22"/>
                <w:szCs w:val="22"/>
              </w:rPr>
            </w:pPr>
          </w:p>
        </w:tc>
        <w:tc>
          <w:tcPr>
            <w:tcW w:w="993" w:type="dxa"/>
          </w:tcPr>
          <w:p w14:paraId="3171392A" w14:textId="77777777" w:rsidR="008C0885" w:rsidRPr="00313596" w:rsidRDefault="008C0885" w:rsidP="000C6174">
            <w:pPr>
              <w:rPr>
                <w:rFonts w:ascii="Arial" w:hAnsi="Arial" w:cs="Arial"/>
                <w:sz w:val="22"/>
                <w:szCs w:val="22"/>
              </w:rPr>
            </w:pPr>
          </w:p>
        </w:tc>
        <w:tc>
          <w:tcPr>
            <w:tcW w:w="4943" w:type="dxa"/>
          </w:tcPr>
          <w:p w14:paraId="5FAABAED" w14:textId="77777777" w:rsidR="008C0885" w:rsidRPr="00313596" w:rsidRDefault="008C0885" w:rsidP="000C6174">
            <w:pPr>
              <w:rPr>
                <w:rFonts w:ascii="Arial" w:hAnsi="Arial" w:cs="Arial"/>
                <w:sz w:val="22"/>
                <w:szCs w:val="22"/>
              </w:rPr>
            </w:pPr>
          </w:p>
        </w:tc>
        <w:tc>
          <w:tcPr>
            <w:tcW w:w="1440" w:type="dxa"/>
          </w:tcPr>
          <w:p w14:paraId="33D1F88E" w14:textId="77777777" w:rsidR="008C0885" w:rsidRPr="00313596" w:rsidRDefault="008C0885" w:rsidP="000C6174">
            <w:pPr>
              <w:rPr>
                <w:rFonts w:ascii="Arial" w:hAnsi="Arial" w:cs="Arial"/>
                <w:sz w:val="22"/>
                <w:szCs w:val="22"/>
              </w:rPr>
            </w:pPr>
          </w:p>
        </w:tc>
      </w:tr>
      <w:tr w:rsidR="008C0885" w:rsidRPr="00313596" w14:paraId="033E9A41" w14:textId="77777777" w:rsidTr="003575F5">
        <w:trPr>
          <w:cantSplit/>
          <w:trHeight w:val="20"/>
        </w:trPr>
        <w:tc>
          <w:tcPr>
            <w:tcW w:w="810" w:type="dxa"/>
          </w:tcPr>
          <w:p w14:paraId="417FB1BD" w14:textId="77777777" w:rsidR="008C0885" w:rsidRPr="00313596" w:rsidRDefault="008C0885" w:rsidP="000C6174">
            <w:pPr>
              <w:rPr>
                <w:rFonts w:ascii="Arial" w:hAnsi="Arial" w:cs="Arial"/>
                <w:sz w:val="22"/>
                <w:szCs w:val="22"/>
              </w:rPr>
            </w:pPr>
          </w:p>
        </w:tc>
        <w:tc>
          <w:tcPr>
            <w:tcW w:w="1174" w:type="dxa"/>
          </w:tcPr>
          <w:p w14:paraId="5AD2729B" w14:textId="77777777" w:rsidR="008C0885" w:rsidRPr="00313596" w:rsidRDefault="008C0885" w:rsidP="000C6174">
            <w:pPr>
              <w:rPr>
                <w:rFonts w:ascii="Arial" w:hAnsi="Arial" w:cs="Arial"/>
                <w:sz w:val="22"/>
                <w:szCs w:val="22"/>
              </w:rPr>
            </w:pPr>
          </w:p>
        </w:tc>
        <w:tc>
          <w:tcPr>
            <w:tcW w:w="993" w:type="dxa"/>
          </w:tcPr>
          <w:p w14:paraId="56838112" w14:textId="77777777" w:rsidR="008C0885" w:rsidRPr="00313596" w:rsidRDefault="008C0885" w:rsidP="000C6174">
            <w:pPr>
              <w:rPr>
                <w:rFonts w:ascii="Arial" w:hAnsi="Arial" w:cs="Arial"/>
                <w:sz w:val="22"/>
                <w:szCs w:val="22"/>
              </w:rPr>
            </w:pPr>
          </w:p>
        </w:tc>
        <w:tc>
          <w:tcPr>
            <w:tcW w:w="4943" w:type="dxa"/>
          </w:tcPr>
          <w:p w14:paraId="0DFB6470" w14:textId="77777777" w:rsidR="008C0885" w:rsidRPr="00313596" w:rsidRDefault="008C0885" w:rsidP="000C6174">
            <w:pPr>
              <w:rPr>
                <w:rFonts w:ascii="Arial" w:hAnsi="Arial" w:cs="Arial"/>
                <w:sz w:val="22"/>
                <w:szCs w:val="22"/>
              </w:rPr>
            </w:pPr>
          </w:p>
        </w:tc>
        <w:tc>
          <w:tcPr>
            <w:tcW w:w="1440" w:type="dxa"/>
          </w:tcPr>
          <w:p w14:paraId="0048C873" w14:textId="77777777" w:rsidR="008C0885" w:rsidRPr="00313596" w:rsidRDefault="008C0885" w:rsidP="000C6174">
            <w:pPr>
              <w:rPr>
                <w:rFonts w:ascii="Arial" w:hAnsi="Arial" w:cs="Arial"/>
                <w:sz w:val="22"/>
                <w:szCs w:val="22"/>
              </w:rPr>
            </w:pPr>
          </w:p>
        </w:tc>
      </w:tr>
    </w:tbl>
    <w:p w14:paraId="13B0651E" w14:textId="77777777" w:rsidR="008C0885" w:rsidRPr="00313596" w:rsidRDefault="008C0885" w:rsidP="000C6174">
      <w:pPr>
        <w:pStyle w:val="Outline"/>
        <w:suppressAutoHyphens/>
        <w:spacing w:before="0"/>
        <w:rPr>
          <w:rFonts w:ascii="Arial" w:hAnsi="Arial" w:cs="Arial"/>
          <w:kern w:val="0"/>
          <w:sz w:val="22"/>
          <w:szCs w:val="22"/>
        </w:rPr>
      </w:pPr>
    </w:p>
    <w:p w14:paraId="7123E5E8" w14:textId="77777777" w:rsidR="008C0885" w:rsidRPr="00313596" w:rsidRDefault="008C0885" w:rsidP="000C6174">
      <w:pPr>
        <w:pStyle w:val="Outline"/>
        <w:suppressAutoHyphens/>
        <w:spacing w:before="120" w:after="120"/>
        <w:ind w:left="180" w:hanging="180"/>
        <w:rPr>
          <w:rFonts w:ascii="Arial" w:hAnsi="Arial" w:cs="Arial"/>
          <w:sz w:val="22"/>
          <w:szCs w:val="22"/>
        </w:rPr>
      </w:pPr>
      <w:r w:rsidRPr="00313596">
        <w:rPr>
          <w:rFonts w:ascii="Arial" w:hAnsi="Arial" w:cs="Arial"/>
          <w:sz w:val="22"/>
          <w:szCs w:val="22"/>
        </w:rPr>
        <w:t>* La información aquí suministrada debe completarse para cada una de las experiencias presentadas y debe estar respaldada por la copia del comprobante de las obras recibidas a entera satisfacción, el cual fue emitido por el contratante.</w:t>
      </w:r>
    </w:p>
    <w:p w14:paraId="0937F42D"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429F1A05" w14:textId="77777777" w:rsidR="008C0885" w:rsidRPr="00313596" w:rsidRDefault="008C0885" w:rsidP="000C6174">
      <w:pPr>
        <w:rPr>
          <w:rFonts w:ascii="Arial" w:hAnsi="Arial" w:cs="Arial"/>
          <w:b/>
          <w:sz w:val="22"/>
          <w:szCs w:val="22"/>
        </w:rPr>
      </w:pPr>
      <w:r w:rsidRPr="00313596">
        <w:rPr>
          <w:rFonts w:ascii="Arial" w:hAnsi="Arial" w:cs="Arial"/>
          <w:sz w:val="22"/>
          <w:szCs w:val="22"/>
        </w:rPr>
        <w:br w:type="page"/>
      </w:r>
    </w:p>
    <w:p w14:paraId="6CB60A1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s-HN"/>
        </w:rPr>
      </w:pPr>
      <w:r w:rsidRPr="00313596">
        <w:rPr>
          <w:rFonts w:ascii="Arial" w:hAnsi="Arial" w:cs="Arial"/>
          <w:b/>
          <w:sz w:val="22"/>
          <w:szCs w:val="22"/>
          <w:lang w:val="es-HN"/>
        </w:rPr>
        <w:lastRenderedPageBreak/>
        <w:t xml:space="preserve">FORMULARIO EXP-2                          </w:t>
      </w:r>
    </w:p>
    <w:p w14:paraId="1EADA06C" w14:textId="77777777" w:rsidR="008C0885" w:rsidRPr="00313596" w:rsidRDefault="008C0885" w:rsidP="000C6174">
      <w:pPr>
        <w:ind w:left="3240" w:right="-720" w:hanging="3240"/>
        <w:rPr>
          <w:rFonts w:ascii="Arial" w:hAnsi="Arial" w:cs="Arial"/>
          <w:b/>
          <w:sz w:val="22"/>
          <w:szCs w:val="22"/>
        </w:rPr>
      </w:pPr>
    </w:p>
    <w:p w14:paraId="05F00C28" w14:textId="77777777" w:rsidR="008C0885" w:rsidRPr="00313596" w:rsidRDefault="008C0885" w:rsidP="000C6174">
      <w:pPr>
        <w:ind w:right="-720"/>
        <w:jc w:val="center"/>
        <w:rPr>
          <w:rFonts w:ascii="Arial" w:hAnsi="Arial" w:cs="Arial"/>
          <w:sz w:val="22"/>
          <w:szCs w:val="22"/>
          <w:lang w:val="es-HN"/>
        </w:rPr>
      </w:pPr>
      <w:r w:rsidRPr="00313596">
        <w:rPr>
          <w:rFonts w:ascii="Arial" w:hAnsi="Arial" w:cs="Arial"/>
          <w:b/>
          <w:sz w:val="22"/>
          <w:szCs w:val="22"/>
          <w:lang w:val="es-HN"/>
        </w:rPr>
        <w:t>Experiencia Específica del Oferente</w:t>
      </w:r>
      <w:r w:rsidRPr="00313596">
        <w:rPr>
          <w:rFonts w:ascii="Arial" w:hAnsi="Arial" w:cs="Arial"/>
          <w:sz w:val="22"/>
          <w:szCs w:val="22"/>
          <w:lang w:val="es-HN"/>
        </w:rPr>
        <w:tab/>
      </w:r>
    </w:p>
    <w:p w14:paraId="650F017E" w14:textId="77777777" w:rsidR="008C0885" w:rsidRPr="00313596" w:rsidRDefault="008C0885" w:rsidP="000C6174">
      <w:pPr>
        <w:ind w:right="-720"/>
        <w:jc w:val="center"/>
        <w:rPr>
          <w:rFonts w:ascii="Arial" w:hAnsi="Arial" w:cs="Arial"/>
          <w:sz w:val="22"/>
          <w:szCs w:val="22"/>
          <w:lang w:val="es-HN"/>
        </w:rPr>
      </w:pPr>
    </w:p>
    <w:p w14:paraId="0BB92A0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Describir la información detallada de cada uno de los contratos, ya sea en forma individual o como integrante de una APCA. </w:t>
      </w:r>
    </w:p>
    <w:p w14:paraId="598CF2B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313596"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E950DB5" w14:textId="7E0C3A46"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Descripción de las obras ejecutadas por el oferente:</w:t>
            </w:r>
          </w:p>
          <w:p w14:paraId="473BBF7B" w14:textId="77777777" w:rsidR="008C0885" w:rsidRPr="00313596" w:rsidRDefault="008C0885" w:rsidP="000C6174">
            <w:pPr>
              <w:rPr>
                <w:rFonts w:ascii="Arial" w:hAnsi="Arial" w:cs="Arial"/>
                <w:sz w:val="22"/>
                <w:szCs w:val="22"/>
                <w:lang w:val="es-HN"/>
              </w:rPr>
            </w:pPr>
          </w:p>
        </w:tc>
      </w:tr>
      <w:tr w:rsidR="008C0885" w:rsidRPr="00313596"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del Contratante:</w:t>
            </w:r>
          </w:p>
        </w:tc>
      </w:tr>
      <w:tr w:rsidR="008C0885" w:rsidRPr="00313596"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1FFCF84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Dirección:</w:t>
            </w:r>
          </w:p>
          <w:p w14:paraId="46CCDFA2"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Teléfono:</w:t>
            </w:r>
          </w:p>
          <w:p w14:paraId="3CAC13A8"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Fax:</w:t>
            </w:r>
          </w:p>
          <w:p w14:paraId="307AEAA6"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Correo Electrónico:</w:t>
            </w:r>
          </w:p>
        </w:tc>
      </w:tr>
      <w:tr w:rsidR="008C0885" w:rsidRPr="00313596"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76842AA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País donde se ejecutó la obra:</w:t>
            </w:r>
          </w:p>
          <w:p w14:paraId="4765A063" w14:textId="77777777" w:rsidR="008C0885" w:rsidRPr="00313596" w:rsidRDefault="008C0885" w:rsidP="000C6174">
            <w:pPr>
              <w:rPr>
                <w:rFonts w:ascii="Arial" w:hAnsi="Arial" w:cs="Arial"/>
                <w:sz w:val="22"/>
                <w:szCs w:val="22"/>
                <w:lang w:val="es-HN"/>
              </w:rPr>
            </w:pPr>
          </w:p>
          <w:p w14:paraId="20C6CDB5"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Lugar dentro del País:</w:t>
            </w:r>
          </w:p>
        </w:tc>
      </w:tr>
      <w:tr w:rsidR="008C0885" w:rsidRPr="00313596"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313596" w:rsidRDefault="008C0885" w:rsidP="000C6174">
            <w:pPr>
              <w:rPr>
                <w:rFonts w:ascii="Arial" w:hAnsi="Arial" w:cs="Arial"/>
                <w:sz w:val="22"/>
                <w:szCs w:val="22"/>
                <w:lang w:val="es-HN"/>
              </w:rPr>
            </w:pPr>
          </w:p>
        </w:tc>
      </w:tr>
      <w:tr w:rsidR="008C0885" w:rsidRPr="00313596"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FD5AF0B"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Tiempo de ejecución de la obra:</w:t>
            </w:r>
          </w:p>
          <w:p w14:paraId="13A8E176" w14:textId="77777777" w:rsidR="008C0885" w:rsidRPr="00313596" w:rsidRDefault="008C0885" w:rsidP="000C6174">
            <w:pPr>
              <w:ind w:left="142"/>
              <w:rPr>
                <w:rFonts w:ascii="Arial" w:hAnsi="Arial" w:cs="Arial"/>
                <w:sz w:val="22"/>
                <w:szCs w:val="22"/>
                <w:lang w:val="es-HN"/>
              </w:rPr>
            </w:pPr>
          </w:p>
        </w:tc>
      </w:tr>
      <w:tr w:rsidR="008C0885" w:rsidRPr="00313596"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74E3BEF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Fecha de iniciación(mes/año):</w:t>
            </w:r>
          </w:p>
        </w:tc>
        <w:tc>
          <w:tcPr>
            <w:tcW w:w="4564" w:type="dxa"/>
            <w:tcBorders>
              <w:top w:val="single" w:sz="6" w:space="0" w:color="auto"/>
              <w:left w:val="single" w:sz="6" w:space="0" w:color="auto"/>
              <w:bottom w:val="single" w:sz="6" w:space="0" w:color="auto"/>
              <w:right w:val="single" w:sz="6" w:space="0" w:color="auto"/>
            </w:tcBorders>
          </w:tcPr>
          <w:p w14:paraId="60215428" w14:textId="77777777" w:rsidR="008C0885" w:rsidRPr="00313596" w:rsidRDefault="008C0885" w:rsidP="000C6174">
            <w:pPr>
              <w:ind w:left="142"/>
              <w:rPr>
                <w:rFonts w:ascii="Arial" w:hAnsi="Arial" w:cs="Arial"/>
                <w:sz w:val="22"/>
                <w:szCs w:val="22"/>
                <w:lang w:val="es-HN"/>
              </w:rPr>
            </w:pPr>
            <w:r w:rsidRPr="00313596">
              <w:rPr>
                <w:rFonts w:ascii="Arial" w:hAnsi="Arial" w:cs="Arial"/>
                <w:sz w:val="22"/>
                <w:szCs w:val="22"/>
                <w:lang w:val="es-HN"/>
              </w:rPr>
              <w:t>Fecha de terminación(mes/año):</w:t>
            </w:r>
          </w:p>
          <w:p w14:paraId="79A66150" w14:textId="77777777" w:rsidR="008C0885" w:rsidRPr="00313596" w:rsidRDefault="008C0885" w:rsidP="000C6174">
            <w:pPr>
              <w:ind w:left="142"/>
              <w:rPr>
                <w:rFonts w:ascii="Arial" w:hAnsi="Arial" w:cs="Arial"/>
                <w:sz w:val="22"/>
                <w:szCs w:val="22"/>
                <w:lang w:val="es-HN"/>
              </w:rPr>
            </w:pPr>
          </w:p>
        </w:tc>
      </w:tr>
      <w:tr w:rsidR="008C0885" w:rsidRPr="00313596"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Valor total de ejecución de la obra: (</w:t>
            </w:r>
            <w:r w:rsidRPr="00313596">
              <w:rPr>
                <w:rFonts w:ascii="Arial" w:hAnsi="Arial" w:cs="Arial"/>
                <w:i/>
                <w:color w:val="FF0000"/>
                <w:sz w:val="22"/>
                <w:szCs w:val="22"/>
                <w:lang w:val="es-HN"/>
              </w:rPr>
              <w:t>en indicar moneda)</w:t>
            </w:r>
          </w:p>
          <w:p w14:paraId="1E90EEEA" w14:textId="77777777" w:rsidR="008C0885" w:rsidRPr="00313596" w:rsidRDefault="008C0885" w:rsidP="000C6174">
            <w:pPr>
              <w:ind w:left="142"/>
              <w:rPr>
                <w:rFonts w:ascii="Arial" w:hAnsi="Arial" w:cs="Arial"/>
                <w:sz w:val="22"/>
                <w:szCs w:val="22"/>
                <w:lang w:val="es-HN"/>
              </w:rPr>
            </w:pPr>
          </w:p>
        </w:tc>
      </w:tr>
      <w:tr w:rsidR="008C0885" w:rsidRPr="00313596"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77777777" w:rsidR="008C0885" w:rsidRPr="00313596" w:rsidRDefault="008C0885" w:rsidP="00D31E7E">
            <w:pPr>
              <w:ind w:right="-447"/>
              <w:rPr>
                <w:rFonts w:ascii="Arial" w:hAnsi="Arial" w:cs="Arial"/>
                <w:sz w:val="22"/>
                <w:szCs w:val="22"/>
                <w:lang w:val="es-HN"/>
              </w:rPr>
            </w:pPr>
            <w:r w:rsidRPr="00313596">
              <w:rPr>
                <w:rFonts w:ascii="Arial" w:hAnsi="Arial" w:cs="Arial"/>
                <w:sz w:val="22"/>
                <w:szCs w:val="22"/>
                <w:lang w:val="es-HN"/>
              </w:rPr>
              <w:t>Si el contrato se realizó en una APCA, suministrar el valor del contrato que le correspondió al oferente que presenta la experiencia específica:</w:t>
            </w:r>
          </w:p>
        </w:tc>
      </w:tr>
      <w:tr w:rsidR="008C0885" w:rsidRPr="00313596"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Si el contrato se realizó en una APCA, suministrar el nombre de las otras personas/firmas/entidades que formaron parte de la APCA.</w:t>
            </w:r>
          </w:p>
        </w:tc>
      </w:tr>
    </w:tbl>
    <w:p w14:paraId="7B464EB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s-HN"/>
        </w:rPr>
      </w:pPr>
    </w:p>
    <w:p w14:paraId="5347B9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pPr>
      <w:r w:rsidRPr="00313596">
        <w:rPr>
          <w:rFonts w:ascii="Arial" w:hAnsi="Arial" w:cs="Arial"/>
          <w:sz w:val="22"/>
          <w:szCs w:val="22"/>
          <w:lang w:val="es-HN"/>
        </w:rPr>
        <w:t xml:space="preserve">La información aquí suministrada debe completarse para cada una de las experiencias presentadas y deben estar respaldadas por la copia </w:t>
      </w:r>
      <w:r w:rsidRPr="00313596">
        <w:rPr>
          <w:rFonts w:ascii="Arial" w:hAnsi="Arial" w:cs="Arial"/>
          <w:sz w:val="22"/>
          <w:szCs w:val="22"/>
        </w:rPr>
        <w:t>del comprobante de las obras recibidas a entera satisfacción, el cual fue emitido por el contratante</w:t>
      </w:r>
    </w:p>
    <w:p w14:paraId="01B55A8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55F7A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i/>
          <w:color w:val="FF0000"/>
          <w:sz w:val="22"/>
          <w:szCs w:val="22"/>
        </w:rPr>
        <w:t xml:space="preserve">(indicar nombre completo del </w:t>
      </w:r>
      <w:r w:rsidRPr="00313596">
        <w:rPr>
          <w:rFonts w:ascii="Arial" w:hAnsi="Arial" w:cs="Arial"/>
          <w:i/>
          <w:color w:val="FF0000"/>
          <w:sz w:val="22"/>
          <w:szCs w:val="22"/>
          <w:lang w:val="es-HN"/>
        </w:rPr>
        <w:t>oferente</w:t>
      </w:r>
      <w:r w:rsidRPr="00313596">
        <w:rPr>
          <w:rFonts w:ascii="Arial" w:hAnsi="Arial" w:cs="Arial"/>
          <w:i/>
          <w:color w:val="FF0000"/>
          <w:sz w:val="22"/>
          <w:szCs w:val="22"/>
        </w:rPr>
        <w:t>)</w:t>
      </w:r>
    </w:p>
    <w:p w14:paraId="5AE508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sz w:val="22"/>
          <w:szCs w:val="22"/>
        </w:rPr>
        <w:t>Nombre:</w:t>
      </w:r>
      <w:r w:rsidRPr="00313596">
        <w:rPr>
          <w:rFonts w:ascii="Arial" w:hAnsi="Arial" w:cs="Arial"/>
          <w:i/>
          <w:sz w:val="22"/>
          <w:szCs w:val="22"/>
        </w:rPr>
        <w:t xml:space="preserve"> </w:t>
      </w:r>
      <w:r w:rsidRPr="00313596">
        <w:rPr>
          <w:rFonts w:ascii="Arial" w:hAnsi="Arial" w:cs="Arial"/>
          <w:i/>
          <w:color w:val="FF0000"/>
          <w:sz w:val="22"/>
          <w:szCs w:val="22"/>
        </w:rPr>
        <w:t>(indicar el nombre completo de la persona que firma la oferta)</w:t>
      </w:r>
    </w:p>
    <w:p w14:paraId="1F724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i/>
          <w:sz w:val="22"/>
          <w:szCs w:val="22"/>
        </w:rPr>
        <w:t xml:space="preserve"> </w:t>
      </w:r>
      <w:r w:rsidRPr="00313596">
        <w:rPr>
          <w:rFonts w:ascii="Arial" w:hAnsi="Arial" w:cs="Arial"/>
          <w:i/>
          <w:color w:val="FF0000"/>
          <w:sz w:val="22"/>
          <w:szCs w:val="22"/>
        </w:rPr>
        <w:t>(del firmante)</w:t>
      </w:r>
    </w:p>
    <w:p w14:paraId="7F127BEF" w14:textId="77777777" w:rsidR="008C0885" w:rsidRPr="00313596" w:rsidRDefault="008C0885" w:rsidP="000C6174">
      <w:pPr>
        <w:jc w:val="left"/>
        <w:rPr>
          <w:rFonts w:ascii="Arial" w:hAnsi="Arial" w:cs="Arial"/>
          <w:i/>
          <w:sz w:val="22"/>
          <w:szCs w:val="22"/>
        </w:rPr>
      </w:pPr>
    </w:p>
    <w:p w14:paraId="03297863" w14:textId="77777777" w:rsidR="008C0885" w:rsidRPr="00313596" w:rsidRDefault="008C0885" w:rsidP="000C6174">
      <w:pPr>
        <w:jc w:val="left"/>
        <w:rPr>
          <w:rFonts w:ascii="Arial" w:hAnsi="Arial" w:cs="Arial"/>
          <w:color w:val="FF0000"/>
          <w:sz w:val="22"/>
          <w:szCs w:val="22"/>
        </w:rPr>
      </w:pPr>
      <w:r w:rsidRPr="00313596">
        <w:rPr>
          <w:rFonts w:ascii="Arial" w:hAnsi="Arial" w:cs="Arial"/>
          <w:i/>
          <w:color w:val="FF0000"/>
          <w:sz w:val="22"/>
          <w:szCs w:val="22"/>
        </w:rPr>
        <w:t>En caso de ofertas presentadas por una APCA, el formulario deberá ser presentado por todos los miembros del APCA</w:t>
      </w:r>
    </w:p>
    <w:p w14:paraId="68FC2B7B"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2D1CEC6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lastRenderedPageBreak/>
        <w:t>FORMULARIO TEC-1</w:t>
      </w:r>
    </w:p>
    <w:p w14:paraId="49A5BFF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s-HN"/>
        </w:rPr>
      </w:pPr>
    </w:p>
    <w:p w14:paraId="76C19E4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s-HN"/>
        </w:rPr>
      </w:pPr>
    </w:p>
    <w:p w14:paraId="7CE1CA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s-HN"/>
        </w:rPr>
      </w:pPr>
      <w:r w:rsidRPr="00313596">
        <w:rPr>
          <w:rFonts w:ascii="Arial" w:hAnsi="Arial" w:cs="Arial"/>
          <w:b/>
          <w:sz w:val="22"/>
          <w:szCs w:val="22"/>
          <w:lang w:val="es-HN"/>
        </w:rPr>
        <w:t>Profesionales Propuestos y Asignación de Funciones</w:t>
      </w:r>
    </w:p>
    <w:p w14:paraId="7D2F1A5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s-HN"/>
        </w:rPr>
      </w:pPr>
    </w:p>
    <w:p w14:paraId="1311F75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rPr>
      </w:pPr>
    </w:p>
    <w:p w14:paraId="334A6A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Información requerida sobre el personal propuesto</w:t>
      </w:r>
    </w:p>
    <w:p w14:paraId="48E8269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p w14:paraId="0D1CE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260"/>
        <w:gridCol w:w="1530"/>
        <w:gridCol w:w="1620"/>
        <w:gridCol w:w="1800"/>
        <w:gridCol w:w="1350"/>
      </w:tblGrid>
      <w:tr w:rsidR="008C0885" w:rsidRPr="00313596" w14:paraId="5587E558" w14:textId="77777777" w:rsidTr="00272464">
        <w:trPr>
          <w:trHeight w:val="20"/>
        </w:trPr>
        <w:tc>
          <w:tcPr>
            <w:tcW w:w="540" w:type="dxa"/>
            <w:shd w:val="clear" w:color="auto" w:fill="00B050"/>
            <w:vAlign w:val="center"/>
          </w:tcPr>
          <w:p w14:paraId="28189784"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w:t>
            </w:r>
          </w:p>
        </w:tc>
        <w:tc>
          <w:tcPr>
            <w:tcW w:w="1260" w:type="dxa"/>
            <w:shd w:val="clear" w:color="auto" w:fill="00B050"/>
            <w:vAlign w:val="center"/>
          </w:tcPr>
          <w:p w14:paraId="52795C6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Nombre</w:t>
            </w:r>
          </w:p>
        </w:tc>
        <w:tc>
          <w:tcPr>
            <w:tcW w:w="1260" w:type="dxa"/>
            <w:shd w:val="clear" w:color="auto" w:fill="00B050"/>
            <w:vAlign w:val="center"/>
          </w:tcPr>
          <w:p w14:paraId="14DB814A"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Profesión</w:t>
            </w:r>
          </w:p>
        </w:tc>
        <w:tc>
          <w:tcPr>
            <w:tcW w:w="1530" w:type="dxa"/>
            <w:shd w:val="clear" w:color="auto" w:fill="00B050"/>
            <w:vAlign w:val="center"/>
          </w:tcPr>
          <w:p w14:paraId="43FBB67F" w14:textId="77777777" w:rsidR="008C0885" w:rsidRPr="00272464" w:rsidRDefault="008C0885"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Cargo a desempeñar</w:t>
            </w:r>
          </w:p>
        </w:tc>
        <w:tc>
          <w:tcPr>
            <w:tcW w:w="1620" w:type="dxa"/>
            <w:shd w:val="clear" w:color="auto" w:fill="00B050"/>
            <w:vAlign w:val="center"/>
          </w:tcPr>
          <w:p w14:paraId="2A94EBF9"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 de Dedicación al proyecto</w:t>
            </w:r>
          </w:p>
        </w:tc>
        <w:tc>
          <w:tcPr>
            <w:tcW w:w="1800" w:type="dxa"/>
            <w:shd w:val="clear" w:color="auto" w:fill="00B050"/>
            <w:vAlign w:val="center"/>
          </w:tcPr>
          <w:p w14:paraId="2E2D6E06"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Duración del Nombramiento</w:t>
            </w:r>
          </w:p>
        </w:tc>
        <w:tc>
          <w:tcPr>
            <w:tcW w:w="1350" w:type="dxa"/>
            <w:shd w:val="clear" w:color="auto" w:fill="00B050"/>
            <w:vAlign w:val="center"/>
          </w:tcPr>
          <w:p w14:paraId="1FE2A95C" w14:textId="77777777" w:rsidR="008C0885" w:rsidRPr="00272464"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rPr>
            </w:pPr>
            <w:r w:rsidRPr="00272464">
              <w:rPr>
                <w:rFonts w:ascii="Arial" w:hAnsi="Arial" w:cs="Arial"/>
                <w:b/>
                <w:color w:val="FFFFFF" w:themeColor="background1"/>
                <w:sz w:val="22"/>
                <w:szCs w:val="22"/>
              </w:rPr>
              <w:t>Calendario planeado para la posición</w:t>
            </w:r>
          </w:p>
        </w:tc>
      </w:tr>
      <w:tr w:rsidR="008C0885" w:rsidRPr="00313596" w14:paraId="22C130C6" w14:textId="77777777" w:rsidTr="001112A7">
        <w:trPr>
          <w:trHeight w:val="20"/>
        </w:trPr>
        <w:tc>
          <w:tcPr>
            <w:tcW w:w="540" w:type="dxa"/>
            <w:shd w:val="clear" w:color="auto" w:fill="auto"/>
            <w:vAlign w:val="center"/>
          </w:tcPr>
          <w:p w14:paraId="597640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8CBF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3A98BE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10CDF8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8C104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FDB7ED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29CC1B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9E1F2E3" w14:textId="77777777" w:rsidTr="001112A7">
        <w:trPr>
          <w:trHeight w:val="20"/>
        </w:trPr>
        <w:tc>
          <w:tcPr>
            <w:tcW w:w="540" w:type="dxa"/>
            <w:shd w:val="clear" w:color="auto" w:fill="auto"/>
            <w:vAlign w:val="center"/>
          </w:tcPr>
          <w:p w14:paraId="6878EFD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29642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5980483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95E30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D74D86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69DFB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15B5C8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0569ABA" w14:textId="77777777" w:rsidTr="001112A7">
        <w:trPr>
          <w:trHeight w:val="20"/>
        </w:trPr>
        <w:tc>
          <w:tcPr>
            <w:tcW w:w="540" w:type="dxa"/>
            <w:shd w:val="clear" w:color="auto" w:fill="auto"/>
            <w:vAlign w:val="center"/>
          </w:tcPr>
          <w:p w14:paraId="6C2FE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52070A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8EEF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2E8778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1E367A4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AFEDF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0EC756B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7F30DAD0" w14:textId="77777777" w:rsidTr="001112A7">
        <w:trPr>
          <w:trHeight w:val="20"/>
        </w:trPr>
        <w:tc>
          <w:tcPr>
            <w:tcW w:w="540" w:type="dxa"/>
            <w:shd w:val="clear" w:color="auto" w:fill="auto"/>
            <w:vAlign w:val="center"/>
          </w:tcPr>
          <w:p w14:paraId="657A88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28DEA89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00F58DD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674EDEF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57CCD1F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679F0DE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5BE51A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124201B7" w14:textId="77777777" w:rsidTr="001112A7">
        <w:trPr>
          <w:trHeight w:val="20"/>
        </w:trPr>
        <w:tc>
          <w:tcPr>
            <w:tcW w:w="540" w:type="dxa"/>
            <w:shd w:val="clear" w:color="auto" w:fill="auto"/>
            <w:vAlign w:val="center"/>
          </w:tcPr>
          <w:p w14:paraId="104761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1D8312E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8795F7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73513F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0EF89D6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72BBC2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28103EB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r w:rsidR="008C0885" w:rsidRPr="00313596" w14:paraId="67B936AA" w14:textId="77777777" w:rsidTr="001112A7">
        <w:trPr>
          <w:trHeight w:val="20"/>
        </w:trPr>
        <w:tc>
          <w:tcPr>
            <w:tcW w:w="540" w:type="dxa"/>
            <w:shd w:val="clear" w:color="auto" w:fill="auto"/>
            <w:vAlign w:val="center"/>
          </w:tcPr>
          <w:p w14:paraId="0948952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08F0A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260" w:type="dxa"/>
            <w:shd w:val="clear" w:color="auto" w:fill="auto"/>
            <w:vAlign w:val="center"/>
          </w:tcPr>
          <w:p w14:paraId="4AA224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530" w:type="dxa"/>
            <w:shd w:val="clear" w:color="auto" w:fill="auto"/>
            <w:vAlign w:val="center"/>
          </w:tcPr>
          <w:p w14:paraId="496F45E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620" w:type="dxa"/>
            <w:shd w:val="clear" w:color="auto" w:fill="auto"/>
            <w:vAlign w:val="center"/>
          </w:tcPr>
          <w:p w14:paraId="4CD8A1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800" w:type="dxa"/>
            <w:shd w:val="clear" w:color="auto" w:fill="auto"/>
            <w:vAlign w:val="center"/>
          </w:tcPr>
          <w:p w14:paraId="2DC7FA9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c>
          <w:tcPr>
            <w:tcW w:w="1350" w:type="dxa"/>
            <w:shd w:val="clear" w:color="auto" w:fill="auto"/>
            <w:vAlign w:val="center"/>
          </w:tcPr>
          <w:p w14:paraId="6BE5BE0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rPr>
            </w:pPr>
          </w:p>
        </w:tc>
      </w:tr>
    </w:tbl>
    <w:p w14:paraId="4773034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rPr>
      </w:pPr>
    </w:p>
    <w:p w14:paraId="2251ADB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rPr>
      </w:pPr>
    </w:p>
    <w:p w14:paraId="3282D13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s-HN"/>
        </w:rPr>
      </w:pPr>
    </w:p>
    <w:p w14:paraId="5FA06B7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r w:rsidRPr="00313596">
        <w:rPr>
          <w:rFonts w:ascii="Arial" w:hAnsi="Arial" w:cs="Arial"/>
          <w:b/>
          <w:sz w:val="22"/>
          <w:szCs w:val="22"/>
        </w:rPr>
        <w:t xml:space="preserve">Oferente: </w:t>
      </w:r>
      <w:r w:rsidRPr="00313596">
        <w:rPr>
          <w:rFonts w:ascii="Arial" w:hAnsi="Arial" w:cs="Arial"/>
          <w:b/>
          <w:sz w:val="22"/>
          <w:szCs w:val="22"/>
        </w:rPr>
        <w:tab/>
      </w:r>
      <w:r w:rsidRPr="00313596">
        <w:rPr>
          <w:rFonts w:ascii="Arial" w:hAnsi="Arial" w:cs="Arial"/>
          <w:i/>
          <w:color w:val="FF0000"/>
          <w:sz w:val="22"/>
          <w:szCs w:val="22"/>
        </w:rPr>
        <w:t>(indicar nombre completo del oferente</w:t>
      </w:r>
      <w:r w:rsidRPr="00313596">
        <w:rPr>
          <w:rFonts w:ascii="Arial" w:hAnsi="Arial" w:cs="Arial"/>
          <w:b/>
          <w:color w:val="FF0000"/>
          <w:sz w:val="22"/>
          <w:szCs w:val="22"/>
        </w:rPr>
        <w:t>)</w:t>
      </w:r>
    </w:p>
    <w:p w14:paraId="2846A6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3975A99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71F714A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2EDF9FCF" w14:textId="3A270C3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Cargo: </w:t>
      </w:r>
      <w:r w:rsidRPr="00313596">
        <w:rPr>
          <w:rFonts w:ascii="Arial" w:hAnsi="Arial" w:cs="Arial"/>
          <w:b/>
          <w:sz w:val="22"/>
          <w:szCs w:val="22"/>
        </w:rPr>
        <w:tab/>
      </w:r>
      <w:r w:rsidRPr="00313596">
        <w:rPr>
          <w:rFonts w:ascii="Arial" w:hAnsi="Arial" w:cs="Arial"/>
          <w:i/>
          <w:color w:val="FF0000"/>
          <w:sz w:val="22"/>
          <w:szCs w:val="22"/>
        </w:rPr>
        <w:t>(del firmante)</w:t>
      </w:r>
    </w:p>
    <w:p w14:paraId="5402A5E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4A4A495" w14:textId="070CF5D3"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rPr>
      </w:pPr>
      <w:r w:rsidRPr="00313596">
        <w:rPr>
          <w:rFonts w:ascii="Arial" w:hAnsi="Arial" w:cs="Arial"/>
          <w:b/>
          <w:sz w:val="22"/>
          <w:szCs w:val="22"/>
        </w:rPr>
        <w:t>Firma</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(firma del oferente)</w:t>
      </w:r>
    </w:p>
    <w:p w14:paraId="3B4AA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p>
    <w:p w14:paraId="3A908057" w14:textId="173F5095"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54985E0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45CE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B26034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C57AE4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AC6AA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277562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731A3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65B988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2F78A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1D88217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A78C67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661D2B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01DC8A86" w14:textId="77777777" w:rsidR="008C0885" w:rsidRPr="00313596" w:rsidRDefault="008C0885" w:rsidP="000C6174">
      <w:pPr>
        <w:jc w:val="left"/>
        <w:rPr>
          <w:rFonts w:ascii="Arial" w:hAnsi="Arial" w:cs="Arial"/>
          <w:b/>
          <w:sz w:val="22"/>
          <w:szCs w:val="22"/>
          <w:lang w:val="es-HN"/>
        </w:rPr>
      </w:pPr>
      <w:r w:rsidRPr="00313596">
        <w:rPr>
          <w:rFonts w:ascii="Arial" w:hAnsi="Arial" w:cs="Arial"/>
          <w:b/>
          <w:sz w:val="22"/>
          <w:szCs w:val="22"/>
          <w:lang w:val="es-HN"/>
        </w:rPr>
        <w:br w:type="page"/>
      </w:r>
      <w:r w:rsidRPr="00313596">
        <w:rPr>
          <w:rFonts w:ascii="Arial" w:hAnsi="Arial" w:cs="Arial"/>
          <w:b/>
          <w:sz w:val="22"/>
          <w:szCs w:val="22"/>
          <w:lang w:val="es-HN"/>
        </w:rPr>
        <w:lastRenderedPageBreak/>
        <w:t>FORMULARIO TEC-2</w:t>
      </w:r>
    </w:p>
    <w:p w14:paraId="04BAEF54"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r w:rsidRPr="00313596">
        <w:rPr>
          <w:rFonts w:ascii="Arial" w:hAnsi="Arial" w:cs="Arial"/>
          <w:b/>
          <w:sz w:val="22"/>
          <w:szCs w:val="22"/>
          <w:lang w:val="es-HN"/>
        </w:rPr>
        <w:t>Hoja de vida del Personal Profesional Clave Propuesto</w:t>
      </w:r>
    </w:p>
    <w:p w14:paraId="127C294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tbl>
      <w:tblPr>
        <w:tblW w:w="0" w:type="auto"/>
        <w:tblLook w:val="04A0" w:firstRow="1" w:lastRow="0" w:firstColumn="1" w:lastColumn="0" w:noHBand="0" w:noVBand="1"/>
      </w:tblPr>
      <w:tblGrid>
        <w:gridCol w:w="4685"/>
        <w:gridCol w:w="4675"/>
      </w:tblGrid>
      <w:tr w:rsidR="008C0885" w:rsidRPr="00313596" w14:paraId="3ABEC8B2" w14:textId="77777777" w:rsidTr="000C6174">
        <w:tc>
          <w:tcPr>
            <w:tcW w:w="9531" w:type="dxa"/>
            <w:gridSpan w:val="2"/>
          </w:tcPr>
          <w:p w14:paraId="40488FBB"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bookmarkStart w:id="398" w:name="_Hlk514174963"/>
            <w:r w:rsidRPr="00313596">
              <w:rPr>
                <w:rFonts w:ascii="Arial" w:hAnsi="Arial" w:cs="Arial"/>
                <w:sz w:val="22"/>
                <w:szCs w:val="22"/>
                <w:lang w:val="es-HN"/>
              </w:rPr>
              <w:t xml:space="preserve">Cargo propuesto: </w:t>
            </w:r>
            <w:r w:rsidRPr="00313596">
              <w:rPr>
                <w:rFonts w:ascii="Arial" w:hAnsi="Arial" w:cs="Arial"/>
                <w:i/>
                <w:color w:val="FF0000"/>
                <w:sz w:val="22"/>
                <w:szCs w:val="22"/>
                <w:lang w:val="es-HN"/>
              </w:rPr>
              <w:t>(solamente un candidato deberá ser nominado para cada posición):</w:t>
            </w:r>
          </w:p>
        </w:tc>
      </w:tr>
      <w:tr w:rsidR="008C0885" w:rsidRPr="00313596" w14:paraId="070105FB" w14:textId="77777777" w:rsidTr="000C6174">
        <w:tc>
          <w:tcPr>
            <w:tcW w:w="9531" w:type="dxa"/>
            <w:gridSpan w:val="2"/>
          </w:tcPr>
          <w:p w14:paraId="44262909"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Nombre del oferente: </w:t>
            </w:r>
            <w:r w:rsidRPr="00313596">
              <w:rPr>
                <w:rFonts w:ascii="Arial" w:hAnsi="Arial" w:cs="Arial"/>
                <w:i/>
                <w:color w:val="FF0000"/>
                <w:sz w:val="22"/>
                <w:szCs w:val="22"/>
                <w:lang w:val="es-HN"/>
              </w:rPr>
              <w:t>(inserte el nombre del oferente que propone al candidato):</w:t>
            </w:r>
          </w:p>
        </w:tc>
      </w:tr>
      <w:tr w:rsidR="008C0885" w:rsidRPr="00313596" w14:paraId="6ED10D51" w14:textId="77777777" w:rsidTr="000C6174">
        <w:tc>
          <w:tcPr>
            <w:tcW w:w="9531" w:type="dxa"/>
            <w:gridSpan w:val="2"/>
          </w:tcPr>
          <w:p w14:paraId="4D4F1B24"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Nombre del individuo</w:t>
            </w:r>
            <w:r w:rsidRPr="00313596">
              <w:rPr>
                <w:rFonts w:ascii="Arial" w:hAnsi="Arial" w:cs="Arial"/>
                <w:i/>
                <w:sz w:val="22"/>
                <w:szCs w:val="22"/>
                <w:lang w:val="es-HN"/>
              </w:rPr>
              <w:t xml:space="preserve">: </w:t>
            </w:r>
            <w:r w:rsidRPr="00313596">
              <w:rPr>
                <w:rFonts w:ascii="Arial" w:hAnsi="Arial" w:cs="Arial"/>
                <w:i/>
                <w:color w:val="FF0000"/>
                <w:sz w:val="22"/>
                <w:szCs w:val="22"/>
                <w:lang w:val="es-HN"/>
              </w:rPr>
              <w:t>(inserte el nombre completo):</w:t>
            </w:r>
          </w:p>
        </w:tc>
      </w:tr>
      <w:tr w:rsidR="008C0885" w:rsidRPr="00313596" w14:paraId="3576574F" w14:textId="77777777" w:rsidTr="000C6174">
        <w:tc>
          <w:tcPr>
            <w:tcW w:w="4765" w:type="dxa"/>
          </w:tcPr>
          <w:p w14:paraId="64F8C313"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s-HN"/>
              </w:rPr>
            </w:pPr>
            <w:r w:rsidRPr="00313596">
              <w:rPr>
                <w:rFonts w:ascii="Arial" w:hAnsi="Arial" w:cs="Arial"/>
                <w:sz w:val="22"/>
                <w:szCs w:val="22"/>
                <w:lang w:val="es-HN"/>
              </w:rPr>
              <w:t xml:space="preserve">Fecha de nacimiento: </w:t>
            </w:r>
          </w:p>
        </w:tc>
        <w:tc>
          <w:tcPr>
            <w:tcW w:w="4766" w:type="dxa"/>
          </w:tcPr>
          <w:p w14:paraId="3660AA69"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s-HN"/>
              </w:rPr>
            </w:pPr>
            <w:r w:rsidRPr="00313596">
              <w:rPr>
                <w:rFonts w:ascii="Arial" w:hAnsi="Arial" w:cs="Arial"/>
                <w:sz w:val="22"/>
                <w:szCs w:val="22"/>
                <w:lang w:val="es-HN"/>
              </w:rPr>
              <w:t>Nacionalidad:</w:t>
            </w:r>
          </w:p>
        </w:tc>
      </w:tr>
      <w:tr w:rsidR="008C0885" w:rsidRPr="00313596" w14:paraId="4530F51C" w14:textId="77777777" w:rsidTr="00272464">
        <w:trPr>
          <w:trHeight w:val="981"/>
        </w:trPr>
        <w:tc>
          <w:tcPr>
            <w:tcW w:w="9531" w:type="dxa"/>
            <w:gridSpan w:val="2"/>
          </w:tcPr>
          <w:p w14:paraId="18005163"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Educación: </w:t>
            </w:r>
            <w:r w:rsidRPr="00313596">
              <w:rPr>
                <w:rFonts w:ascii="Arial" w:hAnsi="Arial" w:cs="Arial"/>
                <w:i/>
                <w:color w:val="FF0000"/>
                <w:sz w:val="22"/>
                <w:szCs w:val="22"/>
                <w:lang w:val="es-HN"/>
              </w:rPr>
              <w:t xml:space="preserve">(Indicar los nombres de las universidades y otros estudios especializados del individuo, dando los nombres de las instituciones, grados obtenidos y las fechas en que los obtuvo.) </w:t>
            </w:r>
          </w:p>
          <w:p w14:paraId="0D3F01B3" w14:textId="0B7F02D2"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2EB132D1" w14:textId="77777777" w:rsidTr="00272464">
        <w:trPr>
          <w:trHeight w:val="450"/>
        </w:trPr>
        <w:tc>
          <w:tcPr>
            <w:tcW w:w="9531" w:type="dxa"/>
            <w:gridSpan w:val="2"/>
          </w:tcPr>
          <w:p w14:paraId="02381F26"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Asociaciones profesionales a las que pertenece:</w:t>
            </w:r>
          </w:p>
          <w:p w14:paraId="270CBCBC" w14:textId="77777777" w:rsidR="008C0885" w:rsidRPr="00313596"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p>
        </w:tc>
      </w:tr>
      <w:tr w:rsidR="008C0885" w:rsidRPr="00313596" w14:paraId="662DBD19" w14:textId="77777777" w:rsidTr="000C6174">
        <w:tc>
          <w:tcPr>
            <w:tcW w:w="9531" w:type="dxa"/>
            <w:gridSpan w:val="2"/>
          </w:tcPr>
          <w:p w14:paraId="5EF75071"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Otras especialidades </w:t>
            </w:r>
            <w:r w:rsidRPr="00313596">
              <w:rPr>
                <w:rFonts w:ascii="Arial" w:hAnsi="Arial" w:cs="Arial"/>
                <w:color w:val="FF0000"/>
                <w:sz w:val="22"/>
                <w:szCs w:val="22"/>
                <w:lang w:val="es-HN"/>
              </w:rPr>
              <w:t>(Indicar otros estudios significativos después de haber obtenido los grados indicados en el número 5 – Dónde obtuvo la educación):</w:t>
            </w:r>
          </w:p>
          <w:p w14:paraId="4FA77484"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18103728" w14:textId="77777777" w:rsidTr="000C6174">
        <w:tc>
          <w:tcPr>
            <w:tcW w:w="9531" w:type="dxa"/>
            <w:gridSpan w:val="2"/>
          </w:tcPr>
          <w:p w14:paraId="03BC5D6C"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Países donde tiene experiencia de trabajo: </w:t>
            </w:r>
            <w:r w:rsidRPr="00313596">
              <w:rPr>
                <w:rFonts w:ascii="Arial" w:hAnsi="Arial" w:cs="Arial"/>
                <w:i/>
                <w:color w:val="FF0000"/>
                <w:sz w:val="22"/>
                <w:szCs w:val="22"/>
                <w:lang w:val="es-HN"/>
              </w:rPr>
              <w:t>(Enumere los países donde el individuo ha trabajado en los últimos diez años):</w:t>
            </w:r>
          </w:p>
          <w:p w14:paraId="3FA0D4CB"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09EB6CA2" w14:textId="77777777" w:rsidTr="000C6174">
        <w:tc>
          <w:tcPr>
            <w:tcW w:w="9531" w:type="dxa"/>
            <w:gridSpan w:val="2"/>
          </w:tcPr>
          <w:p w14:paraId="4120B0FA" w14:textId="77777777" w:rsidR="008C0885" w:rsidRPr="00313596" w:rsidRDefault="008C0885" w:rsidP="00272464">
            <w:pPr>
              <w:pStyle w:val="ListParagraph"/>
              <w:numPr>
                <w:ilvl w:val="0"/>
                <w:numId w:val="7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r w:rsidRPr="00313596">
              <w:rPr>
                <w:rFonts w:ascii="Arial" w:hAnsi="Arial" w:cs="Arial"/>
                <w:sz w:val="22"/>
                <w:szCs w:val="22"/>
                <w:lang w:val="es-HN"/>
              </w:rPr>
              <w:t xml:space="preserve">Idiomas </w:t>
            </w:r>
            <w:r w:rsidRPr="00313596">
              <w:rPr>
                <w:rFonts w:ascii="Arial" w:hAnsi="Arial" w:cs="Arial"/>
                <w:i/>
                <w:color w:val="FF0000"/>
                <w:sz w:val="22"/>
                <w:szCs w:val="22"/>
                <w:lang w:val="es-HN"/>
              </w:rPr>
              <w:t>(Para cada idioma indique el grado de competencia: bueno, regular, pobre, en hablarlo, leerlo y escribirlo):</w:t>
            </w:r>
          </w:p>
          <w:p w14:paraId="3E3171E6" w14:textId="77777777" w:rsidR="008C0885" w:rsidRPr="00313596"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s-HN"/>
              </w:rPr>
            </w:pPr>
          </w:p>
        </w:tc>
      </w:tr>
      <w:tr w:rsidR="008C0885" w:rsidRPr="00313596" w14:paraId="4060ED75" w14:textId="77777777" w:rsidTr="002B615D">
        <w:trPr>
          <w:trHeight w:val="2943"/>
        </w:trPr>
        <w:tc>
          <w:tcPr>
            <w:tcW w:w="9531" w:type="dxa"/>
            <w:gridSpan w:val="2"/>
          </w:tcPr>
          <w:p w14:paraId="27B341CB" w14:textId="77777777" w:rsidR="008C0885" w:rsidRPr="00313596" w:rsidRDefault="008C0885" w:rsidP="008C0885">
            <w:pPr>
              <w:pStyle w:val="ListParagraph"/>
              <w:numPr>
                <w:ilvl w:val="0"/>
                <w:numId w:val="7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s-HN"/>
              </w:rPr>
            </w:pPr>
            <w:r w:rsidRPr="00313596">
              <w:rPr>
                <w:rFonts w:ascii="Arial" w:hAnsi="Arial" w:cs="Arial"/>
                <w:sz w:val="22"/>
                <w:szCs w:val="22"/>
                <w:lang w:val="es-HN"/>
              </w:rPr>
              <w:t xml:space="preserve">Historia Laboral </w:t>
            </w:r>
            <w:r w:rsidRPr="00313596">
              <w:rPr>
                <w:rFonts w:ascii="Arial" w:hAnsi="Arial" w:cs="Arial"/>
                <w:color w:val="FF0000"/>
                <w:sz w:val="22"/>
                <w:szCs w:val="22"/>
                <w:lang w:val="es-HN"/>
              </w:rPr>
              <w:t>(</w:t>
            </w:r>
            <w:r w:rsidRPr="00313596">
              <w:rPr>
                <w:rFonts w:ascii="Arial" w:hAnsi="Arial" w:cs="Arial"/>
                <w:i/>
                <w:color w:val="FF0000"/>
                <w:sz w:val="22"/>
                <w:szCs w:val="22"/>
                <w:lang w:val="es-HN"/>
              </w:rPr>
              <w:t xml:space="preserve">Empezando con el cargo actual, enumere en cronológico los cargos que ha desempeñado desde que se graduó el candidato, indicando para cada empleo las actividades realizadas en el marco de esa contratación, </w:t>
            </w:r>
            <w:r w:rsidRPr="00313596">
              <w:rPr>
                <w:rFonts w:ascii="Arial" w:hAnsi="Arial" w:cs="Arial"/>
                <w:sz w:val="22"/>
                <w:szCs w:val="22"/>
                <w:lang w:val="es-HN"/>
              </w:rPr>
              <w:t>fechas de empleo, nombre de la organización y cargos desempeñados):</w:t>
            </w:r>
          </w:p>
          <w:p w14:paraId="22EFD267"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 xml:space="preserve">Desde </w:t>
            </w:r>
            <w:r w:rsidRPr="00313596">
              <w:rPr>
                <w:rFonts w:ascii="Arial" w:hAnsi="Arial" w:cs="Arial"/>
                <w:i/>
                <w:color w:val="FF0000"/>
                <w:sz w:val="22"/>
                <w:szCs w:val="22"/>
                <w:lang w:val="es-HN"/>
              </w:rPr>
              <w:t>(Año y mes)</w:t>
            </w:r>
            <w:r w:rsidRPr="00313596">
              <w:rPr>
                <w:rFonts w:ascii="Arial" w:hAnsi="Arial" w:cs="Arial"/>
                <w:i/>
                <w:sz w:val="22"/>
                <w:szCs w:val="22"/>
                <w:lang w:val="es-HN"/>
              </w:rPr>
              <w:t>:</w:t>
            </w:r>
            <w:r w:rsidRPr="00313596">
              <w:rPr>
                <w:rFonts w:ascii="Arial" w:hAnsi="Arial" w:cs="Arial"/>
                <w:sz w:val="22"/>
                <w:szCs w:val="22"/>
                <w:lang w:val="es-HN"/>
              </w:rPr>
              <w:t xml:space="preserve"> ____________ Hasta </w:t>
            </w:r>
            <w:r w:rsidRPr="00313596">
              <w:rPr>
                <w:rFonts w:ascii="Arial" w:hAnsi="Arial" w:cs="Arial"/>
                <w:i/>
                <w:color w:val="FF0000"/>
                <w:sz w:val="22"/>
                <w:szCs w:val="22"/>
                <w:lang w:val="es-HN"/>
              </w:rPr>
              <w:t>(Año y mes)</w:t>
            </w:r>
            <w:r w:rsidRPr="00313596">
              <w:rPr>
                <w:rFonts w:ascii="Arial" w:hAnsi="Arial" w:cs="Arial"/>
                <w:sz w:val="22"/>
                <w:szCs w:val="22"/>
                <w:lang w:val="es-HN"/>
              </w:rPr>
              <w:t xml:space="preserve"> ____________</w:t>
            </w:r>
          </w:p>
          <w:p w14:paraId="65678219"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Empresa: ____________________________</w:t>
            </w:r>
          </w:p>
          <w:p w14:paraId="4EF6DA43" w14:textId="77777777" w:rsidR="008C0885" w:rsidRPr="00313596" w:rsidRDefault="008C0885" w:rsidP="000C6174">
            <w:pPr>
              <w:spacing w:before="120"/>
              <w:ind w:left="308" w:right="-540"/>
              <w:rPr>
                <w:rFonts w:ascii="Arial" w:hAnsi="Arial" w:cs="Arial"/>
                <w:sz w:val="22"/>
                <w:szCs w:val="22"/>
                <w:lang w:val="es-HN"/>
              </w:rPr>
            </w:pPr>
            <w:r w:rsidRPr="00313596">
              <w:rPr>
                <w:rFonts w:ascii="Arial" w:hAnsi="Arial" w:cs="Arial"/>
                <w:sz w:val="22"/>
                <w:szCs w:val="22"/>
                <w:lang w:val="es-HN"/>
              </w:rPr>
              <w:t>Cargos y funciones desempeñados: ______________________________</w:t>
            </w:r>
          </w:p>
          <w:p w14:paraId="6F202CBB" w14:textId="77777777" w:rsidR="008C0885" w:rsidRPr="00313596"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s-HN"/>
              </w:rPr>
            </w:pPr>
          </w:p>
        </w:tc>
      </w:tr>
      <w:bookmarkEnd w:id="398"/>
    </w:tbl>
    <w:p w14:paraId="61826E27" w14:textId="0A0F611B" w:rsidR="008C0885" w:rsidRPr="00313596" w:rsidRDefault="008C0885" w:rsidP="000C6174">
      <w:pPr>
        <w:ind w:right="-540"/>
        <w:jc w:val="left"/>
        <w:rPr>
          <w:rFonts w:ascii="Arial" w:hAnsi="Arial" w:cs="Arial"/>
          <w:b/>
          <w:sz w:val="22"/>
          <w:szCs w:val="22"/>
          <w:lang w:val="es-HN"/>
        </w:rPr>
      </w:pPr>
    </w:p>
    <w:p w14:paraId="63C8C766" w14:textId="77777777" w:rsidR="008C0885" w:rsidRPr="00313596" w:rsidRDefault="008C0885" w:rsidP="00665A7A">
      <w:pPr>
        <w:spacing w:before="120" w:after="120"/>
        <w:jc w:val="left"/>
        <w:rPr>
          <w:rFonts w:ascii="Arial" w:hAnsi="Arial" w:cs="Arial"/>
          <w:b/>
          <w:sz w:val="22"/>
          <w:szCs w:val="22"/>
        </w:rPr>
      </w:pPr>
      <w:bookmarkStart w:id="399" w:name="_Hlk514174976"/>
      <w:r w:rsidRPr="00313596">
        <w:rPr>
          <w:rFonts w:ascii="Arial" w:hAnsi="Arial" w:cs="Arial"/>
          <w:b/>
          <w:sz w:val="22"/>
          <w:szCs w:val="22"/>
        </w:rPr>
        <w:t>Certificación del profesional propuesto:</w:t>
      </w:r>
    </w:p>
    <w:p w14:paraId="28969036" w14:textId="77777777" w:rsidR="008C0885" w:rsidRPr="00313596" w:rsidRDefault="008C0885" w:rsidP="00665A7A">
      <w:pPr>
        <w:rPr>
          <w:rFonts w:ascii="Arial" w:hAnsi="Arial" w:cs="Arial"/>
          <w:sz w:val="22"/>
          <w:szCs w:val="22"/>
          <w:lang w:val="es-HN"/>
        </w:rPr>
      </w:pPr>
      <w:r w:rsidRPr="00313596">
        <w:rPr>
          <w:rFonts w:ascii="Arial" w:hAnsi="Arial" w:cs="Arial"/>
          <w:sz w:val="22"/>
          <w:szCs w:val="22"/>
          <w:lang w:val="es-HN"/>
        </w:rPr>
        <w:t xml:space="preserve">Yo, el abajo firmante, certifico que, </w:t>
      </w:r>
    </w:p>
    <w:p w14:paraId="332740A2" w14:textId="77777777" w:rsidR="008C0885" w:rsidRPr="00313596" w:rsidRDefault="008C0885" w:rsidP="00665A7A">
      <w:pPr>
        <w:pStyle w:val="ListParagraph"/>
        <w:numPr>
          <w:ilvl w:val="7"/>
          <w:numId w:val="71"/>
        </w:numPr>
        <w:ind w:left="540"/>
        <w:rPr>
          <w:rFonts w:ascii="Arial" w:hAnsi="Arial" w:cs="Arial"/>
          <w:sz w:val="22"/>
          <w:szCs w:val="22"/>
          <w:lang w:val="es-HN"/>
        </w:rPr>
      </w:pPr>
      <w:r w:rsidRPr="00313596">
        <w:rPr>
          <w:rFonts w:ascii="Arial" w:hAnsi="Arial" w:cs="Arial"/>
          <w:sz w:val="22"/>
          <w:szCs w:val="22"/>
          <w:lang w:val="es-HN"/>
        </w:rPr>
        <w:t xml:space="preserve">He sido informado por el </w:t>
      </w:r>
      <w:r w:rsidRPr="00313596">
        <w:rPr>
          <w:rFonts w:ascii="Arial" w:hAnsi="Arial" w:cs="Arial"/>
          <w:i/>
          <w:color w:val="FF0000"/>
          <w:sz w:val="22"/>
          <w:szCs w:val="22"/>
          <w:lang w:val="es-HN"/>
        </w:rPr>
        <w:t>(colocar nombre del oferente)</w:t>
      </w:r>
      <w:r w:rsidRPr="00313596">
        <w:rPr>
          <w:rFonts w:ascii="Arial" w:hAnsi="Arial" w:cs="Arial"/>
          <w:sz w:val="22"/>
          <w:szCs w:val="22"/>
          <w:lang w:val="es-HN"/>
        </w:rPr>
        <w:t xml:space="preserve"> que mi hoja de vida será incluida en la oferta para el proceso de licitación: </w:t>
      </w:r>
      <w:r w:rsidRPr="00313596">
        <w:rPr>
          <w:rFonts w:ascii="Arial" w:hAnsi="Arial" w:cs="Arial"/>
          <w:i/>
          <w:color w:val="FF0000"/>
          <w:sz w:val="22"/>
          <w:szCs w:val="22"/>
          <w:u w:val="single"/>
          <w:lang w:val="es-HN"/>
        </w:rPr>
        <w:t>(Nombre del proceso)</w:t>
      </w:r>
      <w:r w:rsidRPr="00313596">
        <w:rPr>
          <w:rFonts w:ascii="Arial" w:hAnsi="Arial" w:cs="Arial"/>
          <w:i/>
          <w:color w:val="FF0000"/>
          <w:sz w:val="22"/>
          <w:szCs w:val="22"/>
          <w:lang w:val="es-HN"/>
        </w:rPr>
        <w:t>.</w:t>
      </w:r>
    </w:p>
    <w:p w14:paraId="03E7589A" w14:textId="77777777" w:rsidR="008C0885" w:rsidRPr="00313596" w:rsidRDefault="008C0885" w:rsidP="00665A7A">
      <w:pPr>
        <w:pStyle w:val="ListParagraph"/>
        <w:numPr>
          <w:ilvl w:val="7"/>
          <w:numId w:val="71"/>
        </w:numPr>
        <w:ind w:left="540"/>
        <w:rPr>
          <w:rFonts w:ascii="Arial" w:hAnsi="Arial" w:cs="Arial"/>
          <w:sz w:val="22"/>
          <w:szCs w:val="22"/>
          <w:lang w:val="es-HN"/>
        </w:rPr>
      </w:pPr>
      <w:r w:rsidRPr="00313596">
        <w:rPr>
          <w:rFonts w:ascii="Arial" w:hAnsi="Arial" w:cs="Arial"/>
          <w:sz w:val="22"/>
          <w:szCs w:val="22"/>
          <w:lang w:val="es-HN"/>
        </w:rPr>
        <w:t xml:space="preserve">Según mi mejor conocimiento y mi entender, este currículo describe correctamente mi persona, mis calificaciones y mi experiencia. </w:t>
      </w:r>
    </w:p>
    <w:p w14:paraId="5D3EC5F0" w14:textId="7260FDB6" w:rsidR="008C0885" w:rsidRPr="00313596" w:rsidRDefault="008C0885" w:rsidP="00665A7A">
      <w:pPr>
        <w:pStyle w:val="ListParagraph"/>
        <w:numPr>
          <w:ilvl w:val="7"/>
          <w:numId w:val="71"/>
        </w:numPr>
        <w:ind w:left="540"/>
        <w:rPr>
          <w:rFonts w:ascii="Arial" w:hAnsi="Arial" w:cs="Arial"/>
          <w:color w:val="000000"/>
          <w:sz w:val="22"/>
          <w:szCs w:val="22"/>
          <w:lang w:val="es-HN"/>
        </w:rPr>
      </w:pPr>
      <w:r w:rsidRPr="00313596">
        <w:rPr>
          <w:rFonts w:ascii="Arial" w:hAnsi="Arial" w:cs="Arial"/>
          <w:color w:val="000000"/>
          <w:sz w:val="22"/>
          <w:szCs w:val="22"/>
          <w:lang w:val="es-HN"/>
        </w:rPr>
        <w:t>Aceptamos que cualquier dato falso u omisión que pudiera contener esta hoja de vida y sus anexos puede ser elemento justificable para la descalificación de la oferta</w:t>
      </w:r>
      <w:r w:rsidR="00665A7A" w:rsidRPr="00313596">
        <w:rPr>
          <w:rFonts w:ascii="Arial" w:hAnsi="Arial" w:cs="Arial"/>
          <w:color w:val="000000"/>
          <w:sz w:val="22"/>
          <w:szCs w:val="22"/>
          <w:lang w:val="es-HN"/>
        </w:rPr>
        <w:t>.</w:t>
      </w:r>
    </w:p>
    <w:p w14:paraId="4C3C78A8" w14:textId="77777777" w:rsidR="008C0885" w:rsidRPr="00313596" w:rsidRDefault="008C0885" w:rsidP="000C6174">
      <w:pPr>
        <w:pStyle w:val="ListParagraph"/>
        <w:ind w:left="540" w:right="-540"/>
        <w:rPr>
          <w:rFonts w:ascii="Arial" w:hAnsi="Arial" w:cs="Arial"/>
          <w:color w:val="000000"/>
          <w:sz w:val="22"/>
          <w:szCs w:val="22"/>
          <w:lang w:val="es-HN"/>
        </w:rPr>
      </w:pPr>
    </w:p>
    <w:p w14:paraId="46ED9129" w14:textId="77777777" w:rsidR="008C0885" w:rsidRPr="00313596" w:rsidRDefault="008C0885" w:rsidP="000C6174">
      <w:pPr>
        <w:ind w:right="-540"/>
        <w:rPr>
          <w:rFonts w:ascii="Arial" w:hAnsi="Arial" w:cs="Arial"/>
          <w:sz w:val="22"/>
          <w:szCs w:val="22"/>
          <w:lang w:val="es-HN"/>
        </w:rPr>
      </w:pPr>
    </w:p>
    <w:p w14:paraId="22E69A5A"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________________________________________________ Fecha: _________________</w:t>
      </w:r>
    </w:p>
    <w:p w14:paraId="03BC3AFA" w14:textId="77777777" w:rsidR="008C0885" w:rsidRPr="00313596" w:rsidRDefault="008C0885" w:rsidP="000C6174">
      <w:pPr>
        <w:rPr>
          <w:rFonts w:ascii="Arial" w:hAnsi="Arial" w:cs="Arial"/>
          <w:sz w:val="22"/>
          <w:szCs w:val="22"/>
          <w:lang w:val="es-HN"/>
        </w:rPr>
      </w:pPr>
      <w:r w:rsidRPr="00313596">
        <w:rPr>
          <w:rFonts w:ascii="Arial" w:hAnsi="Arial" w:cs="Arial"/>
          <w:i/>
          <w:color w:val="FF0000"/>
          <w:sz w:val="22"/>
          <w:szCs w:val="22"/>
          <w:lang w:val="es-HN"/>
        </w:rPr>
        <w:t>(Firma del profesional propuesto)</w:t>
      </w:r>
      <w:r w:rsidRPr="00313596">
        <w:rPr>
          <w:rFonts w:ascii="Arial" w:hAnsi="Arial" w:cs="Arial"/>
          <w:i/>
          <w:sz w:val="22"/>
          <w:szCs w:val="22"/>
          <w:lang w:val="es-HN"/>
        </w:rPr>
        <w:tab/>
      </w:r>
      <w:r w:rsidRPr="00313596">
        <w:rPr>
          <w:rFonts w:ascii="Arial" w:hAnsi="Arial" w:cs="Arial"/>
          <w:sz w:val="22"/>
          <w:szCs w:val="22"/>
          <w:lang w:val="es-HN"/>
        </w:rPr>
        <w:tab/>
        <w:t xml:space="preserve">                                      Día / Mes / Año</w:t>
      </w:r>
    </w:p>
    <w:p w14:paraId="672F38D9" w14:textId="77777777" w:rsidR="008C0885" w:rsidRPr="00313596" w:rsidRDefault="008C0885" w:rsidP="000C6174">
      <w:pPr>
        <w:rPr>
          <w:rFonts w:ascii="Arial" w:hAnsi="Arial" w:cs="Arial"/>
          <w:sz w:val="22"/>
          <w:szCs w:val="22"/>
          <w:lang w:val="es-HN"/>
        </w:rPr>
      </w:pPr>
    </w:p>
    <w:p w14:paraId="19A4C73C" w14:textId="77777777" w:rsidR="008C0885" w:rsidRPr="00313596" w:rsidRDefault="008C0885" w:rsidP="000C6174">
      <w:pPr>
        <w:spacing w:before="120" w:after="120"/>
        <w:rPr>
          <w:rFonts w:ascii="Arial" w:hAnsi="Arial" w:cs="Arial"/>
          <w:b/>
          <w:sz w:val="22"/>
          <w:szCs w:val="22"/>
          <w:lang w:val="es-HN"/>
        </w:rPr>
      </w:pPr>
      <w:r w:rsidRPr="00313596">
        <w:rPr>
          <w:rFonts w:ascii="Arial" w:hAnsi="Arial" w:cs="Arial"/>
          <w:b/>
          <w:sz w:val="22"/>
          <w:szCs w:val="22"/>
          <w:lang w:val="es-HN"/>
        </w:rPr>
        <w:lastRenderedPageBreak/>
        <w:t>Certificación del Oferente:</w:t>
      </w:r>
    </w:p>
    <w:p w14:paraId="617BF993"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 xml:space="preserve">Yo, como representante autorizado de </w:t>
      </w:r>
      <w:r w:rsidRPr="00313596">
        <w:rPr>
          <w:rFonts w:ascii="Arial" w:hAnsi="Arial" w:cs="Arial"/>
          <w:i/>
          <w:color w:val="FF0000"/>
          <w:sz w:val="22"/>
          <w:szCs w:val="22"/>
          <w:u w:val="single"/>
          <w:lang w:val="es-HN"/>
        </w:rPr>
        <w:t>(Nombre del Oferente),</w:t>
      </w:r>
      <w:r w:rsidRPr="00313596">
        <w:rPr>
          <w:rFonts w:ascii="Arial" w:hAnsi="Arial" w:cs="Arial"/>
          <w:color w:val="FF0000"/>
          <w:sz w:val="22"/>
          <w:szCs w:val="22"/>
          <w:lang w:val="es-HN"/>
        </w:rPr>
        <w:t xml:space="preserve"> </w:t>
      </w:r>
      <w:r w:rsidRPr="00313596">
        <w:rPr>
          <w:rFonts w:ascii="Arial" w:hAnsi="Arial" w:cs="Arial"/>
          <w:sz w:val="22"/>
          <w:szCs w:val="22"/>
          <w:lang w:val="es-HN"/>
        </w:rPr>
        <w:t xml:space="preserve">certifico que he obtenido el consentimiento del profesional mencionado para incluir su hoja de vida en la oferta del proceso </w:t>
      </w:r>
      <w:r w:rsidRPr="00313596">
        <w:rPr>
          <w:rFonts w:ascii="Arial" w:hAnsi="Arial" w:cs="Arial"/>
          <w:i/>
          <w:color w:val="FF0000"/>
          <w:sz w:val="22"/>
          <w:szCs w:val="22"/>
          <w:u w:val="single"/>
          <w:lang w:val="es-HN"/>
        </w:rPr>
        <w:t>(Nombre del Proceso)</w:t>
      </w:r>
      <w:r w:rsidRPr="00313596">
        <w:rPr>
          <w:rFonts w:ascii="Arial" w:hAnsi="Arial" w:cs="Arial"/>
          <w:sz w:val="22"/>
          <w:szCs w:val="22"/>
          <w:lang w:val="es-HN"/>
        </w:rPr>
        <w:t>, y que dicho profesional ha declarado que estará disponible para realizar el trabajo de acuerdo con las disposiciones de ejecución y cronograma señalados en la oferta.</w:t>
      </w:r>
    </w:p>
    <w:p w14:paraId="6C225FC1" w14:textId="77777777" w:rsidR="008C0885" w:rsidRPr="00313596" w:rsidRDefault="008C0885" w:rsidP="000C6174">
      <w:pPr>
        <w:rPr>
          <w:rFonts w:ascii="Arial" w:hAnsi="Arial" w:cs="Arial"/>
          <w:sz w:val="22"/>
          <w:szCs w:val="22"/>
          <w:lang w:val="es-HN"/>
        </w:rPr>
      </w:pPr>
    </w:p>
    <w:p w14:paraId="7DC069C4"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Nombre completo del representante del oferente: __________________________</w:t>
      </w:r>
    </w:p>
    <w:p w14:paraId="59A691BE" w14:textId="77777777" w:rsidR="008C0885" w:rsidRPr="00313596" w:rsidRDefault="008C0885" w:rsidP="000C6174">
      <w:pPr>
        <w:rPr>
          <w:rFonts w:ascii="Arial" w:hAnsi="Arial" w:cs="Arial"/>
          <w:sz w:val="22"/>
          <w:szCs w:val="22"/>
          <w:lang w:val="es-HN"/>
        </w:rPr>
      </w:pPr>
    </w:p>
    <w:p w14:paraId="66320482" w14:textId="77777777" w:rsidR="008C0885" w:rsidRPr="00313596" w:rsidRDefault="008C0885" w:rsidP="000C6174">
      <w:pPr>
        <w:rPr>
          <w:rFonts w:ascii="Arial" w:hAnsi="Arial" w:cs="Arial"/>
          <w:sz w:val="22"/>
          <w:szCs w:val="22"/>
          <w:lang w:val="es-HN"/>
        </w:rPr>
      </w:pPr>
    </w:p>
    <w:p w14:paraId="27E3CAF1" w14:textId="77777777" w:rsidR="008C0885" w:rsidRPr="00313596" w:rsidRDefault="008C0885" w:rsidP="000C6174">
      <w:pPr>
        <w:rPr>
          <w:rFonts w:ascii="Arial" w:hAnsi="Arial" w:cs="Arial"/>
          <w:sz w:val="22"/>
          <w:szCs w:val="22"/>
          <w:lang w:val="es-HN"/>
        </w:rPr>
      </w:pPr>
    </w:p>
    <w:p w14:paraId="68ED3F9D" w14:textId="77777777" w:rsidR="008C0885" w:rsidRPr="00313596" w:rsidRDefault="008C0885" w:rsidP="000C6174">
      <w:pPr>
        <w:rPr>
          <w:rFonts w:ascii="Arial" w:hAnsi="Arial" w:cs="Arial"/>
          <w:sz w:val="22"/>
          <w:szCs w:val="22"/>
          <w:lang w:val="es-HN"/>
        </w:rPr>
      </w:pPr>
    </w:p>
    <w:p w14:paraId="70AE4F7C"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____________________</w:t>
      </w:r>
      <w:r w:rsidRPr="00313596">
        <w:rPr>
          <w:rFonts w:ascii="Arial" w:hAnsi="Arial" w:cs="Arial"/>
          <w:sz w:val="22"/>
          <w:szCs w:val="22"/>
          <w:lang w:val="es-HN"/>
        </w:rPr>
        <w:tab/>
      </w:r>
      <w:r w:rsidRPr="00313596">
        <w:rPr>
          <w:rFonts w:ascii="Arial" w:hAnsi="Arial" w:cs="Arial"/>
          <w:sz w:val="22"/>
          <w:szCs w:val="22"/>
          <w:lang w:val="es-HN"/>
        </w:rPr>
        <w:tab/>
        <w:t>_________________</w:t>
      </w:r>
    </w:p>
    <w:p w14:paraId="6A2C4600" w14:textId="77777777" w:rsidR="008C0885" w:rsidRPr="00313596" w:rsidRDefault="008C0885" w:rsidP="000C6174">
      <w:pPr>
        <w:rPr>
          <w:rFonts w:ascii="Arial" w:hAnsi="Arial" w:cs="Arial"/>
          <w:sz w:val="22"/>
          <w:szCs w:val="22"/>
          <w:lang w:val="es-HN"/>
        </w:rPr>
      </w:pPr>
      <w:r w:rsidRPr="00313596">
        <w:rPr>
          <w:rFonts w:ascii="Arial" w:hAnsi="Arial" w:cs="Arial"/>
          <w:sz w:val="22"/>
          <w:szCs w:val="22"/>
          <w:lang w:val="es-HN"/>
        </w:rPr>
        <w:t>Firma del representante</w:t>
      </w:r>
      <w:r w:rsidRPr="00313596">
        <w:rPr>
          <w:rFonts w:ascii="Arial" w:hAnsi="Arial" w:cs="Arial"/>
          <w:sz w:val="22"/>
          <w:szCs w:val="22"/>
          <w:lang w:val="es-HN"/>
        </w:rPr>
        <w:tab/>
      </w:r>
      <w:r w:rsidRPr="00313596">
        <w:rPr>
          <w:rFonts w:ascii="Arial" w:hAnsi="Arial" w:cs="Arial"/>
          <w:sz w:val="22"/>
          <w:szCs w:val="22"/>
          <w:lang w:val="es-HN"/>
        </w:rPr>
        <w:tab/>
        <w:t>Fecha (día, mes, año)</w:t>
      </w:r>
    </w:p>
    <w:bookmarkEnd w:id="399"/>
    <w:p w14:paraId="3F8654E0"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1F72FE4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TEC- 3</w:t>
      </w:r>
    </w:p>
    <w:p w14:paraId="1991A8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04001E1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0000"/>
          <w:sz w:val="22"/>
          <w:szCs w:val="22"/>
        </w:rPr>
      </w:pPr>
      <w:bookmarkStart w:id="400" w:name="_Toc263415273"/>
      <w:r w:rsidRPr="00313596">
        <w:rPr>
          <w:rFonts w:ascii="Arial" w:hAnsi="Arial" w:cs="Arial"/>
          <w:b/>
          <w:sz w:val="22"/>
          <w:szCs w:val="22"/>
        </w:rPr>
        <w:t xml:space="preserve">Equipo necesario para la construcción de la obra </w:t>
      </w:r>
    </w:p>
    <w:p w14:paraId="138ED86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rPr>
      </w:pPr>
    </w:p>
    <w:p w14:paraId="6A11D4C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91C571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rPr>
        <w:t xml:space="preserve">El oferente declara que la siguiente información, sobre la existencia de equipo necesario para realizar la construcción de la obra </w:t>
      </w:r>
      <w:r w:rsidRPr="00313596">
        <w:rPr>
          <w:rFonts w:ascii="Arial" w:hAnsi="Arial" w:cs="Arial"/>
          <w:i/>
          <w:color w:val="FF0000"/>
          <w:sz w:val="22"/>
          <w:szCs w:val="22"/>
        </w:rPr>
        <w:t>(definir en cada proceso),</w:t>
      </w:r>
      <w:r w:rsidRPr="00313596">
        <w:rPr>
          <w:rFonts w:ascii="Arial" w:hAnsi="Arial" w:cs="Arial"/>
          <w:i/>
          <w:sz w:val="22"/>
          <w:szCs w:val="22"/>
        </w:rPr>
        <w:t xml:space="preserve"> refleja</w:t>
      </w:r>
      <w:r w:rsidRPr="00313596">
        <w:rPr>
          <w:rFonts w:ascii="Arial" w:hAnsi="Arial" w:cs="Arial"/>
          <w:sz w:val="22"/>
          <w:szCs w:val="22"/>
        </w:rPr>
        <w:t xml:space="preserve"> el detalle del equipo que el oferente pone a disposición para realizar la misma y en caso de no poseerla presenta la constancia de intención de arrendamiento por parte de la(s) casa(s) comercial(es) de reconocida solvencia y credibilidad.</w:t>
      </w:r>
    </w:p>
    <w:p w14:paraId="5F46F3A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FFE8B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23390B6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990"/>
        <w:gridCol w:w="1170"/>
        <w:gridCol w:w="810"/>
        <w:gridCol w:w="1260"/>
        <w:gridCol w:w="1440"/>
        <w:gridCol w:w="990"/>
        <w:gridCol w:w="1080"/>
        <w:gridCol w:w="1260"/>
      </w:tblGrid>
      <w:tr w:rsidR="00665A7A" w:rsidRPr="00313596" w14:paraId="67B8E0A7" w14:textId="77777777" w:rsidTr="00B47035">
        <w:trPr>
          <w:trHeight w:val="901"/>
        </w:trPr>
        <w:tc>
          <w:tcPr>
            <w:tcW w:w="540" w:type="dxa"/>
            <w:shd w:val="clear" w:color="auto" w:fill="00B050"/>
            <w:vAlign w:val="center"/>
          </w:tcPr>
          <w:p w14:paraId="5E765616" w14:textId="77777777" w:rsidR="008C0885" w:rsidRPr="00B47035" w:rsidRDefault="008C0885" w:rsidP="000C6174">
            <w:pPr>
              <w:pStyle w:val="i"/>
              <w:jc w:val="center"/>
              <w:rPr>
                <w:rFonts w:ascii="Arial" w:hAnsi="Arial" w:cs="Arial"/>
                <w:b/>
                <w:snapToGrid w:val="0"/>
                <w:color w:val="FFFFFF" w:themeColor="background1"/>
                <w:sz w:val="18"/>
                <w:szCs w:val="18"/>
              </w:rPr>
            </w:pPr>
          </w:p>
          <w:p w14:paraId="7CD17FA0" w14:textId="77777777" w:rsidR="008C0885" w:rsidRPr="00B47035" w:rsidRDefault="008C0885" w:rsidP="000C6174">
            <w:pPr>
              <w:pStyle w:val="i"/>
              <w:jc w:val="center"/>
              <w:rPr>
                <w:rFonts w:ascii="Arial" w:hAnsi="Arial" w:cs="Arial"/>
                <w:b/>
                <w:snapToGrid w:val="0"/>
                <w:color w:val="FFFFFF" w:themeColor="background1"/>
                <w:sz w:val="18"/>
                <w:szCs w:val="18"/>
              </w:rPr>
            </w:pPr>
            <w:r w:rsidRPr="00B47035">
              <w:rPr>
                <w:rFonts w:ascii="Arial" w:hAnsi="Arial" w:cs="Arial"/>
                <w:b/>
                <w:snapToGrid w:val="0"/>
                <w:color w:val="FFFFFF" w:themeColor="background1"/>
                <w:sz w:val="18"/>
                <w:szCs w:val="18"/>
              </w:rPr>
              <w:t>No</w:t>
            </w:r>
          </w:p>
          <w:p w14:paraId="0C1A2413" w14:textId="77777777" w:rsidR="008C0885" w:rsidRPr="00B47035" w:rsidRDefault="008C0885" w:rsidP="000C6174">
            <w:pPr>
              <w:pStyle w:val="i"/>
              <w:jc w:val="center"/>
              <w:rPr>
                <w:rFonts w:ascii="Arial" w:hAnsi="Arial" w:cs="Arial"/>
                <w:b/>
                <w:snapToGrid w:val="0"/>
                <w:color w:val="FFFFFF" w:themeColor="background1"/>
                <w:sz w:val="18"/>
                <w:szCs w:val="18"/>
              </w:rPr>
            </w:pPr>
          </w:p>
        </w:tc>
        <w:tc>
          <w:tcPr>
            <w:tcW w:w="990" w:type="dxa"/>
            <w:shd w:val="clear" w:color="auto" w:fill="00B050"/>
            <w:vAlign w:val="center"/>
          </w:tcPr>
          <w:p w14:paraId="61E6A59F"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Tipo y Modelo del Equipo</w:t>
            </w:r>
          </w:p>
        </w:tc>
        <w:tc>
          <w:tcPr>
            <w:tcW w:w="1170" w:type="dxa"/>
            <w:shd w:val="clear" w:color="auto" w:fill="00B050"/>
            <w:vAlign w:val="center"/>
          </w:tcPr>
          <w:p w14:paraId="686CB1DB"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Año de Fabricación</w:t>
            </w:r>
          </w:p>
        </w:tc>
        <w:tc>
          <w:tcPr>
            <w:tcW w:w="810" w:type="dxa"/>
            <w:shd w:val="clear" w:color="auto" w:fill="00B050"/>
            <w:vAlign w:val="center"/>
          </w:tcPr>
          <w:p w14:paraId="2CF00A62"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Estado actual</w:t>
            </w:r>
          </w:p>
        </w:tc>
        <w:tc>
          <w:tcPr>
            <w:tcW w:w="1260" w:type="dxa"/>
            <w:shd w:val="clear" w:color="auto" w:fill="00B050"/>
            <w:vAlign w:val="center"/>
          </w:tcPr>
          <w:p w14:paraId="0FCB13B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 Propio (P)</w:t>
            </w:r>
          </w:p>
          <w:p w14:paraId="7CBF28B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o</w:t>
            </w:r>
          </w:p>
          <w:p w14:paraId="4C89F641"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Alquilado (A)</w:t>
            </w:r>
          </w:p>
        </w:tc>
        <w:tc>
          <w:tcPr>
            <w:tcW w:w="1440" w:type="dxa"/>
            <w:shd w:val="clear" w:color="auto" w:fill="00B050"/>
            <w:vAlign w:val="center"/>
          </w:tcPr>
          <w:p w14:paraId="63B90C8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Especificación de Potencia</w:t>
            </w:r>
          </w:p>
        </w:tc>
        <w:tc>
          <w:tcPr>
            <w:tcW w:w="990" w:type="dxa"/>
            <w:shd w:val="clear" w:color="auto" w:fill="00B050"/>
            <w:vAlign w:val="center"/>
          </w:tcPr>
          <w:p w14:paraId="4D228CFB" w14:textId="0C99DC8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Capa</w:t>
            </w:r>
            <w:r w:rsidR="00890C5D">
              <w:rPr>
                <w:rFonts w:ascii="Arial" w:hAnsi="Arial" w:cs="Arial"/>
                <w:b/>
                <w:i/>
                <w:snapToGrid w:val="0"/>
                <w:color w:val="FFFFFF" w:themeColor="background1"/>
                <w:sz w:val="18"/>
                <w:szCs w:val="18"/>
              </w:rPr>
              <w:t>-</w:t>
            </w:r>
            <w:r w:rsidRPr="00B47035">
              <w:rPr>
                <w:rFonts w:ascii="Arial" w:hAnsi="Arial" w:cs="Arial"/>
                <w:b/>
                <w:i/>
                <w:snapToGrid w:val="0"/>
                <w:color w:val="FFFFFF" w:themeColor="background1"/>
                <w:sz w:val="18"/>
                <w:szCs w:val="18"/>
              </w:rPr>
              <w:t>cidad</w:t>
            </w:r>
          </w:p>
          <w:p w14:paraId="41874F47"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(Ton. o m</w:t>
            </w:r>
            <w:r w:rsidRPr="00B47035">
              <w:rPr>
                <w:rFonts w:ascii="Arial" w:hAnsi="Arial" w:cs="Arial"/>
                <w:b/>
                <w:i/>
                <w:snapToGrid w:val="0"/>
                <w:color w:val="FFFFFF" w:themeColor="background1"/>
                <w:sz w:val="18"/>
                <w:szCs w:val="18"/>
                <w:vertAlign w:val="superscript"/>
              </w:rPr>
              <w:t>3</w:t>
            </w:r>
            <w:r w:rsidRPr="00B47035">
              <w:rPr>
                <w:rFonts w:ascii="Arial" w:hAnsi="Arial" w:cs="Arial"/>
                <w:b/>
                <w:i/>
                <w:snapToGrid w:val="0"/>
                <w:color w:val="FFFFFF" w:themeColor="background1"/>
                <w:sz w:val="18"/>
                <w:szCs w:val="18"/>
              </w:rPr>
              <w:t>)</w:t>
            </w:r>
          </w:p>
        </w:tc>
        <w:tc>
          <w:tcPr>
            <w:tcW w:w="1080" w:type="dxa"/>
            <w:shd w:val="clear" w:color="auto" w:fill="00B050"/>
            <w:vAlign w:val="center"/>
          </w:tcPr>
          <w:p w14:paraId="7EF92550" w14:textId="77777777" w:rsidR="008C0885" w:rsidRPr="00B47035" w:rsidRDefault="008C0885" w:rsidP="000C6174">
            <w:pPr>
              <w:pStyle w:val="i"/>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Ubicación Actual</w:t>
            </w:r>
          </w:p>
        </w:tc>
        <w:tc>
          <w:tcPr>
            <w:tcW w:w="1260" w:type="dxa"/>
            <w:shd w:val="clear" w:color="auto" w:fill="00B050"/>
            <w:vAlign w:val="center"/>
          </w:tcPr>
          <w:p w14:paraId="37197C0D" w14:textId="77777777" w:rsidR="008C0885" w:rsidRPr="00B47035" w:rsidRDefault="008C0885" w:rsidP="00665A7A">
            <w:pPr>
              <w:pStyle w:val="i"/>
              <w:ind w:left="-77" w:right="-63"/>
              <w:jc w:val="center"/>
              <w:rPr>
                <w:rFonts w:ascii="Arial" w:hAnsi="Arial" w:cs="Arial"/>
                <w:b/>
                <w:i/>
                <w:snapToGrid w:val="0"/>
                <w:color w:val="FFFFFF" w:themeColor="background1"/>
                <w:sz w:val="18"/>
                <w:szCs w:val="18"/>
              </w:rPr>
            </w:pPr>
            <w:r w:rsidRPr="00B47035">
              <w:rPr>
                <w:rFonts w:ascii="Arial" w:hAnsi="Arial" w:cs="Arial"/>
                <w:b/>
                <w:i/>
                <w:snapToGrid w:val="0"/>
                <w:color w:val="FFFFFF" w:themeColor="background1"/>
                <w:sz w:val="18"/>
                <w:szCs w:val="18"/>
              </w:rPr>
              <w:t>Compromisos Actuales</w:t>
            </w:r>
          </w:p>
        </w:tc>
      </w:tr>
      <w:tr w:rsidR="00665A7A" w:rsidRPr="00313596" w14:paraId="6F7AAAC3" w14:textId="77777777" w:rsidTr="00B47035">
        <w:trPr>
          <w:trHeight w:val="573"/>
        </w:trPr>
        <w:tc>
          <w:tcPr>
            <w:tcW w:w="540" w:type="dxa"/>
          </w:tcPr>
          <w:p w14:paraId="3A8F5005" w14:textId="77777777" w:rsidR="008C0885" w:rsidRPr="00313596" w:rsidRDefault="008C0885" w:rsidP="000C6174">
            <w:pPr>
              <w:pStyle w:val="i"/>
              <w:rPr>
                <w:rFonts w:ascii="Arial" w:hAnsi="Arial" w:cs="Arial"/>
                <w:snapToGrid w:val="0"/>
                <w:sz w:val="22"/>
                <w:szCs w:val="22"/>
              </w:rPr>
            </w:pPr>
          </w:p>
        </w:tc>
        <w:tc>
          <w:tcPr>
            <w:tcW w:w="990" w:type="dxa"/>
          </w:tcPr>
          <w:p w14:paraId="26FD9221" w14:textId="77777777" w:rsidR="008C0885" w:rsidRPr="00313596" w:rsidRDefault="008C0885" w:rsidP="000C6174">
            <w:pPr>
              <w:pStyle w:val="i"/>
              <w:rPr>
                <w:rFonts w:ascii="Arial" w:hAnsi="Arial" w:cs="Arial"/>
                <w:snapToGrid w:val="0"/>
                <w:sz w:val="22"/>
                <w:szCs w:val="22"/>
              </w:rPr>
            </w:pPr>
          </w:p>
        </w:tc>
        <w:tc>
          <w:tcPr>
            <w:tcW w:w="1170" w:type="dxa"/>
          </w:tcPr>
          <w:p w14:paraId="68DBCC4F" w14:textId="77777777" w:rsidR="008C0885" w:rsidRPr="00313596" w:rsidRDefault="008C0885" w:rsidP="000C6174">
            <w:pPr>
              <w:pStyle w:val="i"/>
              <w:jc w:val="center"/>
              <w:rPr>
                <w:rFonts w:ascii="Arial" w:hAnsi="Arial" w:cs="Arial"/>
                <w:snapToGrid w:val="0"/>
                <w:sz w:val="22"/>
                <w:szCs w:val="22"/>
              </w:rPr>
            </w:pPr>
          </w:p>
        </w:tc>
        <w:tc>
          <w:tcPr>
            <w:tcW w:w="810" w:type="dxa"/>
          </w:tcPr>
          <w:p w14:paraId="5339E81C" w14:textId="77777777" w:rsidR="008C0885" w:rsidRPr="00313596" w:rsidRDefault="008C0885" w:rsidP="000C6174">
            <w:pPr>
              <w:pStyle w:val="i"/>
              <w:rPr>
                <w:rFonts w:ascii="Arial" w:hAnsi="Arial" w:cs="Arial"/>
                <w:snapToGrid w:val="0"/>
                <w:sz w:val="22"/>
                <w:szCs w:val="22"/>
              </w:rPr>
            </w:pPr>
          </w:p>
        </w:tc>
        <w:tc>
          <w:tcPr>
            <w:tcW w:w="1260" w:type="dxa"/>
          </w:tcPr>
          <w:p w14:paraId="6F8A6C36" w14:textId="77777777" w:rsidR="008C0885" w:rsidRPr="00313596" w:rsidRDefault="008C0885" w:rsidP="000C6174">
            <w:pPr>
              <w:pStyle w:val="i"/>
              <w:jc w:val="center"/>
              <w:rPr>
                <w:rFonts w:ascii="Arial" w:hAnsi="Arial" w:cs="Arial"/>
                <w:snapToGrid w:val="0"/>
                <w:sz w:val="22"/>
                <w:szCs w:val="22"/>
              </w:rPr>
            </w:pPr>
          </w:p>
        </w:tc>
        <w:tc>
          <w:tcPr>
            <w:tcW w:w="1440" w:type="dxa"/>
          </w:tcPr>
          <w:p w14:paraId="2C663EFE" w14:textId="77777777" w:rsidR="008C0885" w:rsidRPr="00313596" w:rsidRDefault="008C0885" w:rsidP="000C6174">
            <w:pPr>
              <w:pStyle w:val="i"/>
              <w:jc w:val="center"/>
              <w:rPr>
                <w:rFonts w:ascii="Arial" w:hAnsi="Arial" w:cs="Arial"/>
                <w:snapToGrid w:val="0"/>
                <w:sz w:val="22"/>
                <w:szCs w:val="22"/>
              </w:rPr>
            </w:pPr>
          </w:p>
        </w:tc>
        <w:tc>
          <w:tcPr>
            <w:tcW w:w="990" w:type="dxa"/>
          </w:tcPr>
          <w:p w14:paraId="698B54FC" w14:textId="77777777" w:rsidR="008C0885" w:rsidRPr="00313596" w:rsidRDefault="008C0885" w:rsidP="000C6174">
            <w:pPr>
              <w:pStyle w:val="i"/>
              <w:jc w:val="center"/>
              <w:rPr>
                <w:rFonts w:ascii="Arial" w:hAnsi="Arial" w:cs="Arial"/>
                <w:snapToGrid w:val="0"/>
                <w:sz w:val="22"/>
                <w:szCs w:val="22"/>
              </w:rPr>
            </w:pPr>
          </w:p>
        </w:tc>
        <w:tc>
          <w:tcPr>
            <w:tcW w:w="1080" w:type="dxa"/>
          </w:tcPr>
          <w:p w14:paraId="21484906" w14:textId="77777777" w:rsidR="008C0885" w:rsidRPr="00313596" w:rsidRDefault="008C0885" w:rsidP="000C6174">
            <w:pPr>
              <w:pStyle w:val="i"/>
              <w:jc w:val="center"/>
              <w:rPr>
                <w:rFonts w:ascii="Arial" w:hAnsi="Arial" w:cs="Arial"/>
                <w:snapToGrid w:val="0"/>
                <w:sz w:val="22"/>
                <w:szCs w:val="22"/>
              </w:rPr>
            </w:pPr>
          </w:p>
        </w:tc>
        <w:tc>
          <w:tcPr>
            <w:tcW w:w="1260" w:type="dxa"/>
          </w:tcPr>
          <w:p w14:paraId="6D264039" w14:textId="77777777" w:rsidR="008C0885" w:rsidRPr="00313596" w:rsidRDefault="008C0885" w:rsidP="000C6174">
            <w:pPr>
              <w:pStyle w:val="i"/>
              <w:jc w:val="center"/>
              <w:rPr>
                <w:rFonts w:ascii="Arial" w:hAnsi="Arial" w:cs="Arial"/>
                <w:snapToGrid w:val="0"/>
                <w:sz w:val="22"/>
                <w:szCs w:val="22"/>
              </w:rPr>
            </w:pPr>
          </w:p>
        </w:tc>
      </w:tr>
      <w:tr w:rsidR="00665A7A" w:rsidRPr="00313596" w14:paraId="2562496D" w14:textId="77777777" w:rsidTr="00B47035">
        <w:tc>
          <w:tcPr>
            <w:tcW w:w="540" w:type="dxa"/>
          </w:tcPr>
          <w:p w14:paraId="4FF5F5F2" w14:textId="77777777" w:rsidR="008C0885" w:rsidRPr="00313596" w:rsidRDefault="008C0885" w:rsidP="000C6174">
            <w:pPr>
              <w:pStyle w:val="i"/>
              <w:rPr>
                <w:rFonts w:ascii="Arial" w:hAnsi="Arial" w:cs="Arial"/>
                <w:snapToGrid w:val="0"/>
                <w:sz w:val="22"/>
                <w:szCs w:val="22"/>
              </w:rPr>
            </w:pPr>
          </w:p>
        </w:tc>
        <w:tc>
          <w:tcPr>
            <w:tcW w:w="990" w:type="dxa"/>
          </w:tcPr>
          <w:p w14:paraId="29E92F8A" w14:textId="77777777" w:rsidR="008C0885" w:rsidRPr="00313596" w:rsidRDefault="008C0885" w:rsidP="000C6174">
            <w:pPr>
              <w:pStyle w:val="i"/>
              <w:rPr>
                <w:rFonts w:ascii="Arial" w:hAnsi="Arial" w:cs="Arial"/>
                <w:snapToGrid w:val="0"/>
                <w:sz w:val="22"/>
                <w:szCs w:val="22"/>
              </w:rPr>
            </w:pPr>
          </w:p>
        </w:tc>
        <w:tc>
          <w:tcPr>
            <w:tcW w:w="1170" w:type="dxa"/>
          </w:tcPr>
          <w:p w14:paraId="71D186D0" w14:textId="77777777" w:rsidR="008C0885" w:rsidRPr="00313596" w:rsidRDefault="008C0885" w:rsidP="000C6174">
            <w:pPr>
              <w:pStyle w:val="i"/>
              <w:rPr>
                <w:rFonts w:ascii="Arial" w:hAnsi="Arial" w:cs="Arial"/>
                <w:snapToGrid w:val="0"/>
                <w:sz w:val="22"/>
                <w:szCs w:val="22"/>
              </w:rPr>
            </w:pPr>
          </w:p>
        </w:tc>
        <w:tc>
          <w:tcPr>
            <w:tcW w:w="810" w:type="dxa"/>
          </w:tcPr>
          <w:p w14:paraId="0E2DD6EC" w14:textId="77777777" w:rsidR="008C0885" w:rsidRPr="00313596" w:rsidRDefault="008C0885" w:rsidP="000C6174">
            <w:pPr>
              <w:pStyle w:val="i"/>
              <w:rPr>
                <w:rFonts w:ascii="Arial" w:hAnsi="Arial" w:cs="Arial"/>
                <w:snapToGrid w:val="0"/>
                <w:sz w:val="22"/>
                <w:szCs w:val="22"/>
              </w:rPr>
            </w:pPr>
          </w:p>
        </w:tc>
        <w:tc>
          <w:tcPr>
            <w:tcW w:w="1260" w:type="dxa"/>
          </w:tcPr>
          <w:p w14:paraId="0F9ACADE" w14:textId="77777777" w:rsidR="008C0885" w:rsidRPr="00313596" w:rsidRDefault="008C0885" w:rsidP="000C6174">
            <w:pPr>
              <w:pStyle w:val="i"/>
              <w:rPr>
                <w:rFonts w:ascii="Arial" w:hAnsi="Arial" w:cs="Arial"/>
                <w:snapToGrid w:val="0"/>
                <w:sz w:val="22"/>
                <w:szCs w:val="22"/>
              </w:rPr>
            </w:pPr>
          </w:p>
        </w:tc>
        <w:tc>
          <w:tcPr>
            <w:tcW w:w="1440" w:type="dxa"/>
          </w:tcPr>
          <w:p w14:paraId="406563CA" w14:textId="77777777" w:rsidR="008C0885" w:rsidRPr="00313596" w:rsidRDefault="008C0885" w:rsidP="000C6174">
            <w:pPr>
              <w:pStyle w:val="i"/>
              <w:rPr>
                <w:rFonts w:ascii="Arial" w:hAnsi="Arial" w:cs="Arial"/>
                <w:snapToGrid w:val="0"/>
                <w:sz w:val="22"/>
                <w:szCs w:val="22"/>
              </w:rPr>
            </w:pPr>
          </w:p>
        </w:tc>
        <w:tc>
          <w:tcPr>
            <w:tcW w:w="990" w:type="dxa"/>
          </w:tcPr>
          <w:p w14:paraId="0CB21E9E" w14:textId="77777777" w:rsidR="008C0885" w:rsidRPr="00313596" w:rsidRDefault="008C0885" w:rsidP="000C6174">
            <w:pPr>
              <w:pStyle w:val="i"/>
              <w:rPr>
                <w:rFonts w:ascii="Arial" w:hAnsi="Arial" w:cs="Arial"/>
                <w:snapToGrid w:val="0"/>
                <w:sz w:val="22"/>
                <w:szCs w:val="22"/>
              </w:rPr>
            </w:pPr>
          </w:p>
        </w:tc>
        <w:tc>
          <w:tcPr>
            <w:tcW w:w="1080" w:type="dxa"/>
          </w:tcPr>
          <w:p w14:paraId="284D4BE5" w14:textId="77777777" w:rsidR="008C0885" w:rsidRPr="00313596" w:rsidRDefault="008C0885" w:rsidP="000C6174">
            <w:pPr>
              <w:pStyle w:val="i"/>
              <w:rPr>
                <w:rFonts w:ascii="Arial" w:hAnsi="Arial" w:cs="Arial"/>
                <w:snapToGrid w:val="0"/>
                <w:sz w:val="22"/>
                <w:szCs w:val="22"/>
              </w:rPr>
            </w:pPr>
          </w:p>
        </w:tc>
        <w:tc>
          <w:tcPr>
            <w:tcW w:w="1260" w:type="dxa"/>
          </w:tcPr>
          <w:p w14:paraId="38656862" w14:textId="77777777" w:rsidR="008C0885" w:rsidRPr="00313596" w:rsidRDefault="008C0885" w:rsidP="000C6174">
            <w:pPr>
              <w:pStyle w:val="i"/>
              <w:rPr>
                <w:rFonts w:ascii="Arial" w:hAnsi="Arial" w:cs="Arial"/>
                <w:snapToGrid w:val="0"/>
                <w:sz w:val="22"/>
                <w:szCs w:val="22"/>
              </w:rPr>
            </w:pPr>
          </w:p>
        </w:tc>
      </w:tr>
      <w:tr w:rsidR="00665A7A" w:rsidRPr="00313596" w14:paraId="4ED3E919" w14:textId="77777777" w:rsidTr="00B47035">
        <w:tc>
          <w:tcPr>
            <w:tcW w:w="540" w:type="dxa"/>
          </w:tcPr>
          <w:p w14:paraId="46A79B8F" w14:textId="77777777" w:rsidR="008C0885" w:rsidRPr="00313596" w:rsidRDefault="008C0885" w:rsidP="000C6174">
            <w:pPr>
              <w:pStyle w:val="i"/>
              <w:rPr>
                <w:rFonts w:ascii="Arial" w:hAnsi="Arial" w:cs="Arial"/>
                <w:snapToGrid w:val="0"/>
                <w:sz w:val="22"/>
                <w:szCs w:val="22"/>
              </w:rPr>
            </w:pPr>
          </w:p>
        </w:tc>
        <w:tc>
          <w:tcPr>
            <w:tcW w:w="990" w:type="dxa"/>
          </w:tcPr>
          <w:p w14:paraId="2707A94C" w14:textId="77777777" w:rsidR="008C0885" w:rsidRPr="00313596" w:rsidRDefault="008C0885" w:rsidP="000C6174">
            <w:pPr>
              <w:pStyle w:val="i"/>
              <w:rPr>
                <w:rFonts w:ascii="Arial" w:hAnsi="Arial" w:cs="Arial"/>
                <w:snapToGrid w:val="0"/>
                <w:sz w:val="22"/>
                <w:szCs w:val="22"/>
              </w:rPr>
            </w:pPr>
          </w:p>
        </w:tc>
        <w:tc>
          <w:tcPr>
            <w:tcW w:w="1170" w:type="dxa"/>
          </w:tcPr>
          <w:p w14:paraId="6BF6951C" w14:textId="77777777" w:rsidR="008C0885" w:rsidRPr="00313596" w:rsidRDefault="008C0885" w:rsidP="000C6174">
            <w:pPr>
              <w:pStyle w:val="i"/>
              <w:rPr>
                <w:rFonts w:ascii="Arial" w:hAnsi="Arial" w:cs="Arial"/>
                <w:snapToGrid w:val="0"/>
                <w:sz w:val="22"/>
                <w:szCs w:val="22"/>
              </w:rPr>
            </w:pPr>
          </w:p>
        </w:tc>
        <w:tc>
          <w:tcPr>
            <w:tcW w:w="810" w:type="dxa"/>
          </w:tcPr>
          <w:p w14:paraId="6DC33E77" w14:textId="77777777" w:rsidR="008C0885" w:rsidRPr="00313596" w:rsidRDefault="008C0885" w:rsidP="000C6174">
            <w:pPr>
              <w:pStyle w:val="i"/>
              <w:rPr>
                <w:rFonts w:ascii="Arial" w:hAnsi="Arial" w:cs="Arial"/>
                <w:snapToGrid w:val="0"/>
                <w:sz w:val="22"/>
                <w:szCs w:val="22"/>
              </w:rPr>
            </w:pPr>
          </w:p>
        </w:tc>
        <w:tc>
          <w:tcPr>
            <w:tcW w:w="1260" w:type="dxa"/>
          </w:tcPr>
          <w:p w14:paraId="76405FA0" w14:textId="77777777" w:rsidR="008C0885" w:rsidRPr="00313596" w:rsidRDefault="008C0885" w:rsidP="000C6174">
            <w:pPr>
              <w:pStyle w:val="i"/>
              <w:rPr>
                <w:rFonts w:ascii="Arial" w:hAnsi="Arial" w:cs="Arial"/>
                <w:snapToGrid w:val="0"/>
                <w:sz w:val="22"/>
                <w:szCs w:val="22"/>
              </w:rPr>
            </w:pPr>
          </w:p>
        </w:tc>
        <w:tc>
          <w:tcPr>
            <w:tcW w:w="1440" w:type="dxa"/>
          </w:tcPr>
          <w:p w14:paraId="1EA17BD5" w14:textId="77777777" w:rsidR="008C0885" w:rsidRPr="00313596" w:rsidRDefault="008C0885" w:rsidP="000C6174">
            <w:pPr>
              <w:pStyle w:val="i"/>
              <w:rPr>
                <w:rFonts w:ascii="Arial" w:hAnsi="Arial" w:cs="Arial"/>
                <w:snapToGrid w:val="0"/>
                <w:sz w:val="22"/>
                <w:szCs w:val="22"/>
              </w:rPr>
            </w:pPr>
          </w:p>
        </w:tc>
        <w:tc>
          <w:tcPr>
            <w:tcW w:w="990" w:type="dxa"/>
          </w:tcPr>
          <w:p w14:paraId="341853DA" w14:textId="77777777" w:rsidR="008C0885" w:rsidRPr="00313596" w:rsidRDefault="008C0885" w:rsidP="000C6174">
            <w:pPr>
              <w:pStyle w:val="i"/>
              <w:rPr>
                <w:rFonts w:ascii="Arial" w:hAnsi="Arial" w:cs="Arial"/>
                <w:snapToGrid w:val="0"/>
                <w:sz w:val="22"/>
                <w:szCs w:val="22"/>
              </w:rPr>
            </w:pPr>
          </w:p>
        </w:tc>
        <w:tc>
          <w:tcPr>
            <w:tcW w:w="1080" w:type="dxa"/>
          </w:tcPr>
          <w:p w14:paraId="245591E3" w14:textId="77777777" w:rsidR="008C0885" w:rsidRPr="00313596" w:rsidRDefault="008C0885" w:rsidP="000C6174">
            <w:pPr>
              <w:pStyle w:val="i"/>
              <w:rPr>
                <w:rFonts w:ascii="Arial" w:hAnsi="Arial" w:cs="Arial"/>
                <w:snapToGrid w:val="0"/>
                <w:sz w:val="22"/>
                <w:szCs w:val="22"/>
              </w:rPr>
            </w:pPr>
          </w:p>
        </w:tc>
        <w:tc>
          <w:tcPr>
            <w:tcW w:w="1260" w:type="dxa"/>
          </w:tcPr>
          <w:p w14:paraId="01CA7415" w14:textId="77777777" w:rsidR="008C0885" w:rsidRPr="00313596" w:rsidRDefault="008C0885" w:rsidP="000C6174">
            <w:pPr>
              <w:pStyle w:val="i"/>
              <w:rPr>
                <w:rFonts w:ascii="Arial" w:hAnsi="Arial" w:cs="Arial"/>
                <w:snapToGrid w:val="0"/>
                <w:sz w:val="22"/>
                <w:szCs w:val="22"/>
              </w:rPr>
            </w:pPr>
          </w:p>
        </w:tc>
      </w:tr>
      <w:tr w:rsidR="00665A7A" w:rsidRPr="00313596" w14:paraId="1D1EBE1D" w14:textId="77777777" w:rsidTr="00B47035">
        <w:tc>
          <w:tcPr>
            <w:tcW w:w="540" w:type="dxa"/>
          </w:tcPr>
          <w:p w14:paraId="32A24904" w14:textId="77777777" w:rsidR="008C0885" w:rsidRPr="00313596" w:rsidRDefault="008C0885" w:rsidP="000C6174">
            <w:pPr>
              <w:pStyle w:val="i"/>
              <w:rPr>
                <w:rFonts w:ascii="Arial" w:hAnsi="Arial" w:cs="Arial"/>
                <w:snapToGrid w:val="0"/>
                <w:sz w:val="22"/>
                <w:szCs w:val="22"/>
              </w:rPr>
            </w:pPr>
          </w:p>
        </w:tc>
        <w:tc>
          <w:tcPr>
            <w:tcW w:w="990" w:type="dxa"/>
          </w:tcPr>
          <w:p w14:paraId="16D7DC46" w14:textId="77777777" w:rsidR="008C0885" w:rsidRPr="00313596" w:rsidRDefault="008C0885" w:rsidP="000C6174">
            <w:pPr>
              <w:pStyle w:val="i"/>
              <w:rPr>
                <w:rFonts w:ascii="Arial" w:hAnsi="Arial" w:cs="Arial"/>
                <w:snapToGrid w:val="0"/>
                <w:sz w:val="22"/>
                <w:szCs w:val="22"/>
              </w:rPr>
            </w:pPr>
          </w:p>
        </w:tc>
        <w:tc>
          <w:tcPr>
            <w:tcW w:w="1170" w:type="dxa"/>
          </w:tcPr>
          <w:p w14:paraId="722A1748" w14:textId="77777777" w:rsidR="008C0885" w:rsidRPr="00313596" w:rsidRDefault="008C0885" w:rsidP="000C6174">
            <w:pPr>
              <w:pStyle w:val="i"/>
              <w:rPr>
                <w:rFonts w:ascii="Arial" w:hAnsi="Arial" w:cs="Arial"/>
                <w:snapToGrid w:val="0"/>
                <w:sz w:val="22"/>
                <w:szCs w:val="22"/>
              </w:rPr>
            </w:pPr>
          </w:p>
        </w:tc>
        <w:tc>
          <w:tcPr>
            <w:tcW w:w="810" w:type="dxa"/>
          </w:tcPr>
          <w:p w14:paraId="53CC2BA7" w14:textId="77777777" w:rsidR="008C0885" w:rsidRPr="00313596" w:rsidRDefault="008C0885" w:rsidP="000C6174">
            <w:pPr>
              <w:pStyle w:val="i"/>
              <w:rPr>
                <w:rFonts w:ascii="Arial" w:hAnsi="Arial" w:cs="Arial"/>
                <w:snapToGrid w:val="0"/>
                <w:sz w:val="22"/>
                <w:szCs w:val="22"/>
              </w:rPr>
            </w:pPr>
          </w:p>
        </w:tc>
        <w:tc>
          <w:tcPr>
            <w:tcW w:w="1260" w:type="dxa"/>
          </w:tcPr>
          <w:p w14:paraId="5AB3814E" w14:textId="77777777" w:rsidR="008C0885" w:rsidRPr="00313596" w:rsidRDefault="008C0885" w:rsidP="000C6174">
            <w:pPr>
              <w:pStyle w:val="i"/>
              <w:rPr>
                <w:rFonts w:ascii="Arial" w:hAnsi="Arial" w:cs="Arial"/>
                <w:snapToGrid w:val="0"/>
                <w:sz w:val="22"/>
                <w:szCs w:val="22"/>
              </w:rPr>
            </w:pPr>
          </w:p>
        </w:tc>
        <w:tc>
          <w:tcPr>
            <w:tcW w:w="1440" w:type="dxa"/>
          </w:tcPr>
          <w:p w14:paraId="33746CCC" w14:textId="77777777" w:rsidR="008C0885" w:rsidRPr="00313596" w:rsidRDefault="008C0885" w:rsidP="000C6174">
            <w:pPr>
              <w:pStyle w:val="i"/>
              <w:rPr>
                <w:rFonts w:ascii="Arial" w:hAnsi="Arial" w:cs="Arial"/>
                <w:snapToGrid w:val="0"/>
                <w:sz w:val="22"/>
                <w:szCs w:val="22"/>
              </w:rPr>
            </w:pPr>
          </w:p>
        </w:tc>
        <w:tc>
          <w:tcPr>
            <w:tcW w:w="990" w:type="dxa"/>
          </w:tcPr>
          <w:p w14:paraId="147E9153" w14:textId="77777777" w:rsidR="008C0885" w:rsidRPr="00313596" w:rsidRDefault="008C0885" w:rsidP="000C6174">
            <w:pPr>
              <w:pStyle w:val="i"/>
              <w:rPr>
                <w:rFonts w:ascii="Arial" w:hAnsi="Arial" w:cs="Arial"/>
                <w:snapToGrid w:val="0"/>
                <w:sz w:val="22"/>
                <w:szCs w:val="22"/>
              </w:rPr>
            </w:pPr>
          </w:p>
        </w:tc>
        <w:tc>
          <w:tcPr>
            <w:tcW w:w="1080" w:type="dxa"/>
          </w:tcPr>
          <w:p w14:paraId="5699CE01" w14:textId="77777777" w:rsidR="008C0885" w:rsidRPr="00313596" w:rsidRDefault="008C0885" w:rsidP="000C6174">
            <w:pPr>
              <w:pStyle w:val="i"/>
              <w:rPr>
                <w:rFonts w:ascii="Arial" w:hAnsi="Arial" w:cs="Arial"/>
                <w:snapToGrid w:val="0"/>
                <w:sz w:val="22"/>
                <w:szCs w:val="22"/>
              </w:rPr>
            </w:pPr>
          </w:p>
        </w:tc>
        <w:tc>
          <w:tcPr>
            <w:tcW w:w="1260" w:type="dxa"/>
          </w:tcPr>
          <w:p w14:paraId="6580E6AF" w14:textId="77777777" w:rsidR="008C0885" w:rsidRPr="00313596" w:rsidRDefault="008C0885" w:rsidP="000C6174">
            <w:pPr>
              <w:pStyle w:val="i"/>
              <w:rPr>
                <w:rFonts w:ascii="Arial" w:hAnsi="Arial" w:cs="Arial"/>
                <w:snapToGrid w:val="0"/>
                <w:sz w:val="22"/>
                <w:szCs w:val="22"/>
              </w:rPr>
            </w:pPr>
          </w:p>
        </w:tc>
      </w:tr>
      <w:tr w:rsidR="00665A7A" w:rsidRPr="00313596" w14:paraId="2ACE1E30" w14:textId="77777777" w:rsidTr="00B47035">
        <w:tc>
          <w:tcPr>
            <w:tcW w:w="540" w:type="dxa"/>
          </w:tcPr>
          <w:p w14:paraId="3F701FA6" w14:textId="77777777" w:rsidR="008C0885" w:rsidRPr="00313596" w:rsidRDefault="008C0885" w:rsidP="000C6174">
            <w:pPr>
              <w:pStyle w:val="i"/>
              <w:rPr>
                <w:rFonts w:ascii="Arial" w:hAnsi="Arial" w:cs="Arial"/>
                <w:snapToGrid w:val="0"/>
                <w:sz w:val="22"/>
                <w:szCs w:val="22"/>
              </w:rPr>
            </w:pPr>
          </w:p>
        </w:tc>
        <w:tc>
          <w:tcPr>
            <w:tcW w:w="990" w:type="dxa"/>
          </w:tcPr>
          <w:p w14:paraId="4B7AF739" w14:textId="77777777" w:rsidR="008C0885" w:rsidRPr="00313596" w:rsidRDefault="008C0885" w:rsidP="000C6174">
            <w:pPr>
              <w:pStyle w:val="i"/>
              <w:rPr>
                <w:rFonts w:ascii="Arial" w:hAnsi="Arial" w:cs="Arial"/>
                <w:snapToGrid w:val="0"/>
                <w:sz w:val="22"/>
                <w:szCs w:val="22"/>
              </w:rPr>
            </w:pPr>
          </w:p>
        </w:tc>
        <w:tc>
          <w:tcPr>
            <w:tcW w:w="1170" w:type="dxa"/>
          </w:tcPr>
          <w:p w14:paraId="476B3054" w14:textId="77777777" w:rsidR="008C0885" w:rsidRPr="00313596" w:rsidRDefault="008C0885" w:rsidP="000C6174">
            <w:pPr>
              <w:pStyle w:val="i"/>
              <w:rPr>
                <w:rFonts w:ascii="Arial" w:hAnsi="Arial" w:cs="Arial"/>
                <w:snapToGrid w:val="0"/>
                <w:sz w:val="22"/>
                <w:szCs w:val="22"/>
              </w:rPr>
            </w:pPr>
          </w:p>
        </w:tc>
        <w:tc>
          <w:tcPr>
            <w:tcW w:w="810" w:type="dxa"/>
          </w:tcPr>
          <w:p w14:paraId="7629F28F" w14:textId="77777777" w:rsidR="008C0885" w:rsidRPr="00313596" w:rsidRDefault="008C0885" w:rsidP="000C6174">
            <w:pPr>
              <w:pStyle w:val="i"/>
              <w:rPr>
                <w:rFonts w:ascii="Arial" w:hAnsi="Arial" w:cs="Arial"/>
                <w:snapToGrid w:val="0"/>
                <w:sz w:val="22"/>
                <w:szCs w:val="22"/>
              </w:rPr>
            </w:pPr>
          </w:p>
        </w:tc>
        <w:tc>
          <w:tcPr>
            <w:tcW w:w="1260" w:type="dxa"/>
          </w:tcPr>
          <w:p w14:paraId="424B554E" w14:textId="77777777" w:rsidR="008C0885" w:rsidRPr="00313596" w:rsidRDefault="008C0885" w:rsidP="000C6174">
            <w:pPr>
              <w:pStyle w:val="i"/>
              <w:rPr>
                <w:rFonts w:ascii="Arial" w:hAnsi="Arial" w:cs="Arial"/>
                <w:snapToGrid w:val="0"/>
                <w:sz w:val="22"/>
                <w:szCs w:val="22"/>
              </w:rPr>
            </w:pPr>
          </w:p>
        </w:tc>
        <w:tc>
          <w:tcPr>
            <w:tcW w:w="1440" w:type="dxa"/>
          </w:tcPr>
          <w:p w14:paraId="5F1466D4" w14:textId="77777777" w:rsidR="008C0885" w:rsidRPr="00313596" w:rsidRDefault="008C0885" w:rsidP="000C6174">
            <w:pPr>
              <w:pStyle w:val="i"/>
              <w:rPr>
                <w:rFonts w:ascii="Arial" w:hAnsi="Arial" w:cs="Arial"/>
                <w:snapToGrid w:val="0"/>
                <w:sz w:val="22"/>
                <w:szCs w:val="22"/>
              </w:rPr>
            </w:pPr>
          </w:p>
        </w:tc>
        <w:tc>
          <w:tcPr>
            <w:tcW w:w="990" w:type="dxa"/>
          </w:tcPr>
          <w:p w14:paraId="2CB9B686" w14:textId="77777777" w:rsidR="008C0885" w:rsidRPr="00313596" w:rsidRDefault="008C0885" w:rsidP="000C6174">
            <w:pPr>
              <w:pStyle w:val="i"/>
              <w:rPr>
                <w:rFonts w:ascii="Arial" w:hAnsi="Arial" w:cs="Arial"/>
                <w:snapToGrid w:val="0"/>
                <w:sz w:val="22"/>
                <w:szCs w:val="22"/>
              </w:rPr>
            </w:pPr>
          </w:p>
        </w:tc>
        <w:tc>
          <w:tcPr>
            <w:tcW w:w="1080" w:type="dxa"/>
          </w:tcPr>
          <w:p w14:paraId="6B9BEE8C" w14:textId="77777777" w:rsidR="008C0885" w:rsidRPr="00313596" w:rsidRDefault="008C0885" w:rsidP="000C6174">
            <w:pPr>
              <w:pStyle w:val="i"/>
              <w:rPr>
                <w:rFonts w:ascii="Arial" w:hAnsi="Arial" w:cs="Arial"/>
                <w:snapToGrid w:val="0"/>
                <w:sz w:val="22"/>
                <w:szCs w:val="22"/>
              </w:rPr>
            </w:pPr>
          </w:p>
        </w:tc>
        <w:tc>
          <w:tcPr>
            <w:tcW w:w="1260" w:type="dxa"/>
          </w:tcPr>
          <w:p w14:paraId="581B4FB8" w14:textId="77777777" w:rsidR="008C0885" w:rsidRPr="00313596" w:rsidRDefault="008C0885" w:rsidP="000C6174">
            <w:pPr>
              <w:pStyle w:val="i"/>
              <w:rPr>
                <w:rFonts w:ascii="Arial" w:hAnsi="Arial" w:cs="Arial"/>
                <w:snapToGrid w:val="0"/>
                <w:sz w:val="22"/>
                <w:szCs w:val="22"/>
              </w:rPr>
            </w:pPr>
          </w:p>
        </w:tc>
      </w:tr>
    </w:tbl>
    <w:p w14:paraId="4068D0D5" w14:textId="77777777" w:rsidR="008C0885" w:rsidRPr="00313596" w:rsidRDefault="008C0885" w:rsidP="000C6174">
      <w:pPr>
        <w:widowControl w:val="0"/>
        <w:tabs>
          <w:tab w:val="left" w:pos="3402"/>
        </w:tabs>
        <w:ind w:left="567" w:hanging="567"/>
        <w:rPr>
          <w:rFonts w:ascii="Arial" w:hAnsi="Arial" w:cs="Arial"/>
          <w:snapToGrid w:val="0"/>
          <w:sz w:val="22"/>
          <w:szCs w:val="22"/>
        </w:rPr>
      </w:pPr>
    </w:p>
    <w:p w14:paraId="10205A77" w14:textId="77777777" w:rsidR="008C0885" w:rsidRPr="00313596" w:rsidRDefault="008C0885" w:rsidP="002C6B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ind w:left="357" w:hanging="357"/>
        <w:rPr>
          <w:rFonts w:ascii="Arial" w:hAnsi="Arial" w:cs="Arial"/>
          <w:sz w:val="22"/>
          <w:szCs w:val="22"/>
        </w:rPr>
      </w:pPr>
      <w:r w:rsidRPr="00313596">
        <w:rPr>
          <w:rFonts w:ascii="Arial" w:hAnsi="Arial" w:cs="Arial"/>
          <w:sz w:val="22"/>
          <w:szCs w:val="22"/>
        </w:rPr>
        <w:t>(*) En caso de equipo alquilado, presentar compromiso de disponibilidad por parte del propietario de dichos equipos.</w:t>
      </w:r>
    </w:p>
    <w:p w14:paraId="443B4DF6"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spacing w:before="120" w:after="120"/>
        <w:rPr>
          <w:rFonts w:ascii="Arial" w:hAnsi="Arial" w:cs="Arial"/>
          <w:sz w:val="22"/>
          <w:szCs w:val="22"/>
        </w:rPr>
      </w:pPr>
      <w:r w:rsidRPr="00313596">
        <w:rPr>
          <w:rFonts w:ascii="Arial" w:hAnsi="Arial" w:cs="Arial"/>
          <w:sz w:val="22"/>
          <w:szCs w:val="22"/>
        </w:rPr>
        <w:t>El Contratante se reserva el derecho de confirmar esta información y en caso de no poder realizar la comprobación correspondiente, la misma no será considerada en la evaluación.</w:t>
      </w:r>
    </w:p>
    <w:p w14:paraId="322AC231" w14:textId="77777777" w:rsidR="008C0885" w:rsidRPr="00313596" w:rsidRDefault="008C0885" w:rsidP="000C6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s>
        <w:ind w:left="360"/>
        <w:jc w:val="center"/>
        <w:rPr>
          <w:rFonts w:ascii="Arial" w:hAnsi="Arial" w:cs="Arial"/>
          <w:sz w:val="22"/>
          <w:szCs w:val="22"/>
        </w:rPr>
      </w:pPr>
    </w:p>
    <w:p w14:paraId="2D6893E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FFE4D4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s>
        <w:ind w:left="4320" w:hanging="4320"/>
        <w:rPr>
          <w:rFonts w:ascii="Arial" w:hAnsi="Arial" w:cs="Arial"/>
          <w:i/>
          <w:sz w:val="22"/>
          <w:szCs w:val="22"/>
        </w:rPr>
      </w:pPr>
      <w:r w:rsidRPr="00313596">
        <w:rPr>
          <w:rFonts w:ascii="Arial" w:hAnsi="Arial" w:cs="Arial"/>
          <w:sz w:val="22"/>
          <w:szCs w:val="22"/>
        </w:rPr>
        <w:t>Oferente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color w:val="FF0000"/>
          <w:sz w:val="22"/>
          <w:szCs w:val="22"/>
        </w:rPr>
        <w:t>(</w:t>
      </w:r>
      <w:r w:rsidRPr="00313596">
        <w:rPr>
          <w:rFonts w:ascii="Arial" w:hAnsi="Arial" w:cs="Arial"/>
          <w:i/>
          <w:color w:val="FF0000"/>
          <w:sz w:val="22"/>
          <w:szCs w:val="22"/>
        </w:rPr>
        <w:t>indicar nombre completo del oferente)</w:t>
      </w:r>
      <w:r w:rsidRPr="00313596">
        <w:rPr>
          <w:rFonts w:ascii="Arial" w:hAnsi="Arial" w:cs="Arial"/>
          <w:i/>
          <w:color w:val="FF0000"/>
          <w:sz w:val="22"/>
          <w:szCs w:val="22"/>
        </w:rPr>
        <w:tab/>
      </w:r>
      <w:r w:rsidRPr="00313596">
        <w:rPr>
          <w:rFonts w:ascii="Arial" w:hAnsi="Arial" w:cs="Arial"/>
          <w:i/>
          <w:sz w:val="22"/>
          <w:szCs w:val="22"/>
        </w:rPr>
        <w:tab/>
      </w:r>
    </w:p>
    <w:p w14:paraId="79E645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1FD658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Nombre:</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412CBBB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C29525C" w14:textId="05ADEDEE"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Cargo:</w:t>
      </w:r>
      <w:r w:rsidRPr="00313596">
        <w:rPr>
          <w:rFonts w:ascii="Arial" w:hAnsi="Arial" w:cs="Arial"/>
          <w:b/>
          <w:sz w:val="22"/>
          <w:szCs w:val="22"/>
        </w:rPr>
        <w:t xml:space="preserve"> </w:t>
      </w:r>
      <w:r w:rsidRPr="00313596">
        <w:rPr>
          <w:rFonts w:ascii="Arial" w:hAnsi="Arial" w:cs="Arial"/>
          <w:b/>
          <w:sz w:val="22"/>
          <w:szCs w:val="22"/>
        </w:rPr>
        <w:tab/>
      </w:r>
      <w:r w:rsidRPr="00313596">
        <w:rPr>
          <w:rFonts w:ascii="Arial" w:hAnsi="Arial" w:cs="Arial"/>
          <w:i/>
          <w:color w:val="FF0000"/>
          <w:sz w:val="22"/>
          <w:szCs w:val="22"/>
        </w:rPr>
        <w:t>(del firmante)</w:t>
      </w:r>
    </w:p>
    <w:p w14:paraId="0849843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07610D8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31503FE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EAFFDD8" w14:textId="7C8D707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sz w:val="22"/>
          <w:szCs w:val="22"/>
        </w:rPr>
        <w:t xml:space="preserve">Fecha: </w:t>
      </w:r>
      <w:r w:rsidRPr="00313596">
        <w:rPr>
          <w:rFonts w:ascii="Arial" w:hAnsi="Arial" w:cs="Arial"/>
          <w:sz w:val="22"/>
          <w:szCs w:val="22"/>
        </w:rPr>
        <w:tab/>
      </w:r>
      <w:r w:rsidRPr="00313596">
        <w:rPr>
          <w:rFonts w:ascii="Arial" w:hAnsi="Arial" w:cs="Arial"/>
          <w:i/>
          <w:color w:val="FF0000"/>
          <w:sz w:val="22"/>
          <w:szCs w:val="22"/>
        </w:rPr>
        <w:t>(día, mes y año en que se firma la oferta)</w:t>
      </w:r>
    </w:p>
    <w:p w14:paraId="70AA368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CFA20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8C0885" w:rsidRPr="00313596" w:rsidSect="00D52575">
          <w:headerReference w:type="even" r:id="rId16"/>
          <w:headerReference w:type="default" r:id="rId17"/>
          <w:footerReference w:type="even" r:id="rId18"/>
          <w:headerReference w:type="first" r:id="rId19"/>
          <w:footerReference w:type="first" r:id="rId20"/>
          <w:pgSz w:w="12240" w:h="15840" w:code="1"/>
          <w:pgMar w:top="1152" w:right="1440" w:bottom="1440" w:left="1440" w:header="720" w:footer="720" w:gutter="0"/>
          <w:cols w:space="720"/>
          <w:docGrid w:linePitch="360"/>
        </w:sectPr>
      </w:pPr>
    </w:p>
    <w:p w14:paraId="32CDD5C7" w14:textId="72E99D9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TEC-4</w:t>
      </w:r>
    </w:p>
    <w:p w14:paraId="1D8EF72E" w14:textId="77777777" w:rsidR="008C0885" w:rsidRPr="00313596" w:rsidRDefault="008C0885" w:rsidP="000C6174">
      <w:pPr>
        <w:pStyle w:val="Subtitle"/>
        <w:jc w:val="both"/>
        <w:rPr>
          <w:rFonts w:ascii="Arial" w:hAnsi="Arial" w:cs="Arial"/>
          <w:b w:val="0"/>
          <w:sz w:val="22"/>
          <w:szCs w:val="22"/>
        </w:rPr>
      </w:pPr>
    </w:p>
    <w:p w14:paraId="10AD68EB"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 xml:space="preserve">Plan de Trabajo y Cronograma de Ejecución de la Obra </w:t>
      </w:r>
    </w:p>
    <w:p w14:paraId="679EC49A" w14:textId="77777777" w:rsidR="008C0885" w:rsidRPr="00313596" w:rsidRDefault="008C0885" w:rsidP="000C6174">
      <w:pPr>
        <w:pStyle w:val="Subtitle"/>
        <w:ind w:right="344"/>
        <w:jc w:val="both"/>
        <w:rPr>
          <w:rFonts w:ascii="Arial" w:hAnsi="Arial" w:cs="Arial"/>
          <w:b w:val="0"/>
          <w:sz w:val="22"/>
          <w:szCs w:val="22"/>
        </w:rPr>
      </w:pPr>
    </w:p>
    <w:p w14:paraId="50E941DA" w14:textId="77777777" w:rsidR="008C0885" w:rsidRPr="00313596" w:rsidRDefault="008C0885" w:rsidP="000C6174">
      <w:pPr>
        <w:pStyle w:val="i"/>
        <w:ind w:right="344"/>
        <w:jc w:val="center"/>
        <w:rPr>
          <w:rFonts w:ascii="Arial" w:hAnsi="Arial" w:cs="Arial"/>
          <w:b/>
          <w:sz w:val="22"/>
          <w:szCs w:val="22"/>
          <w:lang w:val="es-HN"/>
        </w:rPr>
      </w:pPr>
      <w:r w:rsidRPr="00313596">
        <w:rPr>
          <w:rFonts w:ascii="Arial" w:hAnsi="Arial" w:cs="Arial"/>
          <w:b/>
          <w:sz w:val="22"/>
          <w:szCs w:val="22"/>
          <w:lang w:val="es-HN"/>
        </w:rPr>
        <w:t xml:space="preserve">PLAN DE TRABAJO (DIAGRAMA DE GANTT) </w:t>
      </w:r>
    </w:p>
    <w:p w14:paraId="1F903658" w14:textId="77777777" w:rsidR="008C0885" w:rsidRPr="00313596" w:rsidRDefault="008C0885" w:rsidP="000C6174">
      <w:pPr>
        <w:pStyle w:val="i"/>
        <w:jc w:val="center"/>
        <w:rPr>
          <w:rFonts w:ascii="Arial" w:hAnsi="Arial" w:cs="Arial"/>
          <w:b/>
          <w:sz w:val="22"/>
          <w:szCs w:val="22"/>
          <w:lang w:val="es-HN"/>
        </w:rPr>
      </w:pPr>
    </w:p>
    <w:p w14:paraId="7A8181E4" w14:textId="77777777" w:rsidR="008C0885" w:rsidRPr="00313596" w:rsidRDefault="008C0885" w:rsidP="001112A7">
      <w:pPr>
        <w:spacing w:before="120" w:after="120"/>
        <w:rPr>
          <w:rFonts w:ascii="Arial" w:hAnsi="Arial" w:cs="Arial"/>
          <w:sz w:val="22"/>
          <w:szCs w:val="22"/>
          <w:lang w:val="es-HN"/>
        </w:rPr>
      </w:pPr>
      <w:r w:rsidRPr="00313596">
        <w:rPr>
          <w:rFonts w:ascii="Arial" w:hAnsi="Arial" w:cs="Arial"/>
          <w:i/>
          <w:color w:val="FF0000"/>
          <w:sz w:val="22"/>
          <w:szCs w:val="22"/>
          <w:lang w:val="es-HN"/>
        </w:rPr>
        <w:t>Deberá mostrarse las actividades principales a realizar para la ejecución de la obra, el orden cronológico de las mismas</w:t>
      </w:r>
      <w:r w:rsidRPr="00313596">
        <w:rPr>
          <w:rFonts w:ascii="Arial" w:hAnsi="Arial" w:cs="Arial"/>
          <w:bCs/>
          <w:i/>
          <w:color w:val="FF0000"/>
          <w:sz w:val="22"/>
          <w:szCs w:val="22"/>
          <w:lang w:val="es-HN"/>
        </w:rPr>
        <w:t xml:space="preserve"> y los tiempos propuestos para cada una de ellas.</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313596" w14:paraId="7E28E6FB" w14:textId="77777777" w:rsidTr="001D62A5">
        <w:trPr>
          <w:trHeight w:hRule="exact" w:val="397"/>
        </w:trPr>
        <w:tc>
          <w:tcPr>
            <w:tcW w:w="450" w:type="dxa"/>
            <w:vMerge w:val="restart"/>
            <w:vAlign w:val="center"/>
          </w:tcPr>
          <w:p w14:paraId="5561034F"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c>
          <w:tcPr>
            <w:tcW w:w="1580" w:type="dxa"/>
            <w:vMerge w:val="restart"/>
            <w:vAlign w:val="center"/>
          </w:tcPr>
          <w:p w14:paraId="05C8D4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Actividad</w:t>
            </w:r>
          </w:p>
        </w:tc>
        <w:tc>
          <w:tcPr>
            <w:tcW w:w="7330" w:type="dxa"/>
            <w:gridSpan w:val="11"/>
            <w:vAlign w:val="center"/>
          </w:tcPr>
          <w:p w14:paraId="0495B40C"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Meses</w:t>
            </w:r>
          </w:p>
        </w:tc>
      </w:tr>
      <w:tr w:rsidR="008C0885" w:rsidRPr="00313596" w14:paraId="1B5CC531" w14:textId="77777777" w:rsidTr="001D62A5">
        <w:trPr>
          <w:trHeight w:hRule="exact" w:val="397"/>
        </w:trPr>
        <w:tc>
          <w:tcPr>
            <w:tcW w:w="450" w:type="dxa"/>
            <w:vMerge/>
            <w:vAlign w:val="center"/>
          </w:tcPr>
          <w:p w14:paraId="023214FD" w14:textId="77777777" w:rsidR="008C0885" w:rsidRPr="00313596" w:rsidRDefault="008C0885" w:rsidP="000C6174">
            <w:pPr>
              <w:jc w:val="center"/>
              <w:rPr>
                <w:rFonts w:ascii="Arial" w:hAnsi="Arial" w:cs="Arial"/>
                <w:b/>
                <w:sz w:val="22"/>
                <w:szCs w:val="22"/>
                <w:lang w:val="pt-BR"/>
              </w:rPr>
            </w:pPr>
          </w:p>
        </w:tc>
        <w:tc>
          <w:tcPr>
            <w:tcW w:w="1580" w:type="dxa"/>
            <w:vMerge/>
            <w:vAlign w:val="center"/>
          </w:tcPr>
          <w:p w14:paraId="565BCD4E" w14:textId="77777777" w:rsidR="008C0885" w:rsidRPr="00313596" w:rsidRDefault="008C0885" w:rsidP="000C6174">
            <w:pPr>
              <w:jc w:val="center"/>
              <w:rPr>
                <w:rFonts w:ascii="Arial" w:hAnsi="Arial" w:cs="Arial"/>
                <w:b/>
                <w:sz w:val="22"/>
                <w:szCs w:val="22"/>
                <w:lang w:val="pt-BR"/>
              </w:rPr>
            </w:pPr>
          </w:p>
        </w:tc>
        <w:tc>
          <w:tcPr>
            <w:tcW w:w="678" w:type="dxa"/>
            <w:vAlign w:val="center"/>
          </w:tcPr>
          <w:p w14:paraId="1AE0074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w:t>
            </w:r>
          </w:p>
        </w:tc>
        <w:tc>
          <w:tcPr>
            <w:tcW w:w="678" w:type="dxa"/>
            <w:vAlign w:val="center"/>
          </w:tcPr>
          <w:p w14:paraId="1F84D6E9"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2</w:t>
            </w:r>
          </w:p>
        </w:tc>
        <w:tc>
          <w:tcPr>
            <w:tcW w:w="678" w:type="dxa"/>
            <w:vAlign w:val="center"/>
          </w:tcPr>
          <w:p w14:paraId="46357C7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3</w:t>
            </w:r>
          </w:p>
        </w:tc>
        <w:tc>
          <w:tcPr>
            <w:tcW w:w="678" w:type="dxa"/>
            <w:vAlign w:val="center"/>
          </w:tcPr>
          <w:p w14:paraId="0CF5AB11"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4</w:t>
            </w:r>
          </w:p>
        </w:tc>
        <w:tc>
          <w:tcPr>
            <w:tcW w:w="678" w:type="dxa"/>
            <w:vAlign w:val="center"/>
          </w:tcPr>
          <w:p w14:paraId="47B074F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5</w:t>
            </w:r>
          </w:p>
        </w:tc>
        <w:tc>
          <w:tcPr>
            <w:tcW w:w="678" w:type="dxa"/>
            <w:vAlign w:val="center"/>
          </w:tcPr>
          <w:p w14:paraId="578497CD"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6</w:t>
            </w:r>
          </w:p>
        </w:tc>
        <w:tc>
          <w:tcPr>
            <w:tcW w:w="678" w:type="dxa"/>
            <w:vAlign w:val="center"/>
          </w:tcPr>
          <w:p w14:paraId="14C06C6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7</w:t>
            </w:r>
          </w:p>
        </w:tc>
        <w:tc>
          <w:tcPr>
            <w:tcW w:w="678" w:type="dxa"/>
            <w:vAlign w:val="center"/>
          </w:tcPr>
          <w:p w14:paraId="350BE94A"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8</w:t>
            </w:r>
          </w:p>
        </w:tc>
        <w:tc>
          <w:tcPr>
            <w:tcW w:w="678" w:type="dxa"/>
            <w:vAlign w:val="center"/>
          </w:tcPr>
          <w:p w14:paraId="25017A00"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9</w:t>
            </w:r>
          </w:p>
        </w:tc>
        <w:tc>
          <w:tcPr>
            <w:tcW w:w="678" w:type="dxa"/>
            <w:vAlign w:val="center"/>
          </w:tcPr>
          <w:p w14:paraId="44B21BBB"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10</w:t>
            </w:r>
          </w:p>
        </w:tc>
        <w:tc>
          <w:tcPr>
            <w:tcW w:w="550" w:type="dxa"/>
            <w:vAlign w:val="center"/>
          </w:tcPr>
          <w:p w14:paraId="7FDEA494" w14:textId="77777777" w:rsidR="008C0885" w:rsidRPr="00313596" w:rsidRDefault="008C0885" w:rsidP="000C6174">
            <w:pPr>
              <w:jc w:val="center"/>
              <w:rPr>
                <w:rFonts w:ascii="Arial" w:hAnsi="Arial" w:cs="Arial"/>
                <w:b/>
                <w:sz w:val="22"/>
                <w:szCs w:val="22"/>
                <w:lang w:val="pt-BR"/>
              </w:rPr>
            </w:pPr>
            <w:r w:rsidRPr="00313596">
              <w:rPr>
                <w:rFonts w:ascii="Arial" w:hAnsi="Arial" w:cs="Arial"/>
                <w:b/>
                <w:sz w:val="22"/>
                <w:szCs w:val="22"/>
                <w:lang w:val="pt-BR"/>
              </w:rPr>
              <w:t>n</w:t>
            </w:r>
          </w:p>
        </w:tc>
      </w:tr>
      <w:tr w:rsidR="008C0885" w:rsidRPr="00313596" w14:paraId="17F210F6" w14:textId="77777777" w:rsidTr="001D62A5">
        <w:tc>
          <w:tcPr>
            <w:tcW w:w="450" w:type="dxa"/>
            <w:vAlign w:val="center"/>
          </w:tcPr>
          <w:p w14:paraId="5105B35B"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1</w:t>
            </w:r>
          </w:p>
        </w:tc>
        <w:tc>
          <w:tcPr>
            <w:tcW w:w="1580" w:type="dxa"/>
          </w:tcPr>
          <w:p w14:paraId="62BE79A1" w14:textId="77777777" w:rsidR="008C0885" w:rsidRPr="00313596" w:rsidRDefault="008C0885" w:rsidP="000C6174">
            <w:pPr>
              <w:rPr>
                <w:rFonts w:ascii="Arial" w:hAnsi="Arial" w:cs="Arial"/>
                <w:sz w:val="22"/>
                <w:szCs w:val="22"/>
              </w:rPr>
            </w:pPr>
          </w:p>
        </w:tc>
        <w:tc>
          <w:tcPr>
            <w:tcW w:w="678" w:type="dxa"/>
          </w:tcPr>
          <w:p w14:paraId="404D11F2" w14:textId="77777777" w:rsidR="008C0885" w:rsidRPr="00313596" w:rsidRDefault="008C0885" w:rsidP="000C6174">
            <w:pPr>
              <w:rPr>
                <w:rFonts w:ascii="Arial" w:hAnsi="Arial" w:cs="Arial"/>
                <w:sz w:val="22"/>
                <w:szCs w:val="22"/>
              </w:rPr>
            </w:pPr>
          </w:p>
        </w:tc>
        <w:tc>
          <w:tcPr>
            <w:tcW w:w="678" w:type="dxa"/>
          </w:tcPr>
          <w:p w14:paraId="67B63F70" w14:textId="77777777" w:rsidR="008C0885" w:rsidRPr="00313596" w:rsidRDefault="008C0885" w:rsidP="000C6174">
            <w:pPr>
              <w:rPr>
                <w:rFonts w:ascii="Arial" w:hAnsi="Arial" w:cs="Arial"/>
                <w:sz w:val="22"/>
                <w:szCs w:val="22"/>
              </w:rPr>
            </w:pPr>
          </w:p>
        </w:tc>
        <w:tc>
          <w:tcPr>
            <w:tcW w:w="678" w:type="dxa"/>
          </w:tcPr>
          <w:p w14:paraId="55AC9350" w14:textId="77777777" w:rsidR="008C0885" w:rsidRPr="00313596" w:rsidRDefault="008C0885" w:rsidP="000C6174">
            <w:pPr>
              <w:rPr>
                <w:rFonts w:ascii="Arial" w:hAnsi="Arial" w:cs="Arial"/>
                <w:sz w:val="22"/>
                <w:szCs w:val="22"/>
              </w:rPr>
            </w:pPr>
          </w:p>
        </w:tc>
        <w:tc>
          <w:tcPr>
            <w:tcW w:w="678" w:type="dxa"/>
          </w:tcPr>
          <w:p w14:paraId="589C45EB" w14:textId="77777777" w:rsidR="008C0885" w:rsidRPr="00313596" w:rsidRDefault="008C0885" w:rsidP="000C6174">
            <w:pPr>
              <w:rPr>
                <w:rFonts w:ascii="Arial" w:hAnsi="Arial" w:cs="Arial"/>
                <w:sz w:val="22"/>
                <w:szCs w:val="22"/>
              </w:rPr>
            </w:pPr>
          </w:p>
        </w:tc>
        <w:tc>
          <w:tcPr>
            <w:tcW w:w="678" w:type="dxa"/>
          </w:tcPr>
          <w:p w14:paraId="7E332AC0" w14:textId="77777777" w:rsidR="008C0885" w:rsidRPr="00313596" w:rsidRDefault="008C0885" w:rsidP="000C6174">
            <w:pPr>
              <w:rPr>
                <w:rFonts w:ascii="Arial" w:hAnsi="Arial" w:cs="Arial"/>
                <w:sz w:val="22"/>
                <w:szCs w:val="22"/>
              </w:rPr>
            </w:pPr>
          </w:p>
        </w:tc>
        <w:tc>
          <w:tcPr>
            <w:tcW w:w="678" w:type="dxa"/>
          </w:tcPr>
          <w:p w14:paraId="0BFBF48D" w14:textId="77777777" w:rsidR="008C0885" w:rsidRPr="00313596" w:rsidRDefault="008C0885" w:rsidP="000C6174">
            <w:pPr>
              <w:rPr>
                <w:rFonts w:ascii="Arial" w:hAnsi="Arial" w:cs="Arial"/>
                <w:sz w:val="22"/>
                <w:szCs w:val="22"/>
              </w:rPr>
            </w:pPr>
          </w:p>
        </w:tc>
        <w:tc>
          <w:tcPr>
            <w:tcW w:w="678" w:type="dxa"/>
          </w:tcPr>
          <w:p w14:paraId="5BE16ECE" w14:textId="77777777" w:rsidR="008C0885" w:rsidRPr="00313596" w:rsidRDefault="008C0885" w:rsidP="000C6174">
            <w:pPr>
              <w:rPr>
                <w:rFonts w:ascii="Arial" w:hAnsi="Arial" w:cs="Arial"/>
                <w:sz w:val="22"/>
                <w:szCs w:val="22"/>
              </w:rPr>
            </w:pPr>
          </w:p>
        </w:tc>
        <w:tc>
          <w:tcPr>
            <w:tcW w:w="678" w:type="dxa"/>
          </w:tcPr>
          <w:p w14:paraId="7264CDC4" w14:textId="77777777" w:rsidR="008C0885" w:rsidRPr="00313596" w:rsidRDefault="008C0885" w:rsidP="000C6174">
            <w:pPr>
              <w:rPr>
                <w:rFonts w:ascii="Arial" w:hAnsi="Arial" w:cs="Arial"/>
                <w:sz w:val="22"/>
                <w:szCs w:val="22"/>
              </w:rPr>
            </w:pPr>
          </w:p>
        </w:tc>
        <w:tc>
          <w:tcPr>
            <w:tcW w:w="678" w:type="dxa"/>
          </w:tcPr>
          <w:p w14:paraId="2036DEDA" w14:textId="77777777" w:rsidR="008C0885" w:rsidRPr="00313596" w:rsidRDefault="008C0885" w:rsidP="000C6174">
            <w:pPr>
              <w:rPr>
                <w:rFonts w:ascii="Arial" w:hAnsi="Arial" w:cs="Arial"/>
                <w:sz w:val="22"/>
                <w:szCs w:val="22"/>
              </w:rPr>
            </w:pPr>
          </w:p>
        </w:tc>
        <w:tc>
          <w:tcPr>
            <w:tcW w:w="678" w:type="dxa"/>
          </w:tcPr>
          <w:p w14:paraId="74101467" w14:textId="77777777" w:rsidR="008C0885" w:rsidRPr="00313596" w:rsidRDefault="008C0885" w:rsidP="000C6174">
            <w:pPr>
              <w:rPr>
                <w:rFonts w:ascii="Arial" w:hAnsi="Arial" w:cs="Arial"/>
                <w:sz w:val="22"/>
                <w:szCs w:val="22"/>
              </w:rPr>
            </w:pPr>
          </w:p>
        </w:tc>
        <w:tc>
          <w:tcPr>
            <w:tcW w:w="550" w:type="dxa"/>
          </w:tcPr>
          <w:p w14:paraId="27EBB100" w14:textId="77777777" w:rsidR="008C0885" w:rsidRPr="00313596" w:rsidRDefault="008C0885" w:rsidP="000C6174">
            <w:pPr>
              <w:rPr>
                <w:rFonts w:ascii="Arial" w:hAnsi="Arial" w:cs="Arial"/>
                <w:sz w:val="22"/>
                <w:szCs w:val="22"/>
              </w:rPr>
            </w:pPr>
          </w:p>
        </w:tc>
      </w:tr>
      <w:tr w:rsidR="008C0885" w:rsidRPr="00313596" w14:paraId="73F83304" w14:textId="77777777" w:rsidTr="001D62A5">
        <w:tc>
          <w:tcPr>
            <w:tcW w:w="450" w:type="dxa"/>
            <w:vAlign w:val="center"/>
          </w:tcPr>
          <w:p w14:paraId="3C817D8A"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2</w:t>
            </w:r>
          </w:p>
        </w:tc>
        <w:tc>
          <w:tcPr>
            <w:tcW w:w="1580" w:type="dxa"/>
          </w:tcPr>
          <w:p w14:paraId="4EB9FE9C" w14:textId="77777777" w:rsidR="008C0885" w:rsidRPr="00313596" w:rsidRDefault="008C0885" w:rsidP="000C6174">
            <w:pPr>
              <w:rPr>
                <w:rFonts w:ascii="Arial" w:hAnsi="Arial" w:cs="Arial"/>
                <w:sz w:val="22"/>
                <w:szCs w:val="22"/>
              </w:rPr>
            </w:pPr>
          </w:p>
        </w:tc>
        <w:tc>
          <w:tcPr>
            <w:tcW w:w="678" w:type="dxa"/>
          </w:tcPr>
          <w:p w14:paraId="50697A97" w14:textId="77777777" w:rsidR="008C0885" w:rsidRPr="00313596" w:rsidRDefault="008C0885" w:rsidP="000C6174">
            <w:pPr>
              <w:rPr>
                <w:rFonts w:ascii="Arial" w:hAnsi="Arial" w:cs="Arial"/>
                <w:sz w:val="22"/>
                <w:szCs w:val="22"/>
              </w:rPr>
            </w:pPr>
          </w:p>
        </w:tc>
        <w:tc>
          <w:tcPr>
            <w:tcW w:w="678" w:type="dxa"/>
          </w:tcPr>
          <w:p w14:paraId="7990DD7A" w14:textId="77777777" w:rsidR="008C0885" w:rsidRPr="00313596" w:rsidRDefault="008C0885" w:rsidP="000C6174">
            <w:pPr>
              <w:rPr>
                <w:rFonts w:ascii="Arial" w:hAnsi="Arial" w:cs="Arial"/>
                <w:sz w:val="22"/>
                <w:szCs w:val="22"/>
              </w:rPr>
            </w:pPr>
          </w:p>
        </w:tc>
        <w:tc>
          <w:tcPr>
            <w:tcW w:w="678" w:type="dxa"/>
          </w:tcPr>
          <w:p w14:paraId="458D7D5E" w14:textId="77777777" w:rsidR="008C0885" w:rsidRPr="00313596" w:rsidRDefault="008C0885" w:rsidP="000C6174">
            <w:pPr>
              <w:rPr>
                <w:rFonts w:ascii="Arial" w:hAnsi="Arial" w:cs="Arial"/>
                <w:sz w:val="22"/>
                <w:szCs w:val="22"/>
              </w:rPr>
            </w:pPr>
          </w:p>
        </w:tc>
        <w:tc>
          <w:tcPr>
            <w:tcW w:w="678" w:type="dxa"/>
          </w:tcPr>
          <w:p w14:paraId="600F564A" w14:textId="77777777" w:rsidR="008C0885" w:rsidRPr="00313596" w:rsidRDefault="008C0885" w:rsidP="000C6174">
            <w:pPr>
              <w:rPr>
                <w:rFonts w:ascii="Arial" w:hAnsi="Arial" w:cs="Arial"/>
                <w:sz w:val="22"/>
                <w:szCs w:val="22"/>
              </w:rPr>
            </w:pPr>
          </w:p>
        </w:tc>
        <w:tc>
          <w:tcPr>
            <w:tcW w:w="678" w:type="dxa"/>
          </w:tcPr>
          <w:p w14:paraId="476E383D" w14:textId="77777777" w:rsidR="008C0885" w:rsidRPr="00313596" w:rsidRDefault="008C0885" w:rsidP="000C6174">
            <w:pPr>
              <w:rPr>
                <w:rFonts w:ascii="Arial" w:hAnsi="Arial" w:cs="Arial"/>
                <w:sz w:val="22"/>
                <w:szCs w:val="22"/>
              </w:rPr>
            </w:pPr>
          </w:p>
        </w:tc>
        <w:tc>
          <w:tcPr>
            <w:tcW w:w="678" w:type="dxa"/>
          </w:tcPr>
          <w:p w14:paraId="6A705074" w14:textId="77777777" w:rsidR="008C0885" w:rsidRPr="00313596" w:rsidRDefault="008C0885" w:rsidP="000C6174">
            <w:pPr>
              <w:rPr>
                <w:rFonts w:ascii="Arial" w:hAnsi="Arial" w:cs="Arial"/>
                <w:sz w:val="22"/>
                <w:szCs w:val="22"/>
              </w:rPr>
            </w:pPr>
          </w:p>
        </w:tc>
        <w:tc>
          <w:tcPr>
            <w:tcW w:w="678" w:type="dxa"/>
          </w:tcPr>
          <w:p w14:paraId="71CB593D" w14:textId="77777777" w:rsidR="008C0885" w:rsidRPr="00313596" w:rsidRDefault="008C0885" w:rsidP="000C6174">
            <w:pPr>
              <w:rPr>
                <w:rFonts w:ascii="Arial" w:hAnsi="Arial" w:cs="Arial"/>
                <w:sz w:val="22"/>
                <w:szCs w:val="22"/>
              </w:rPr>
            </w:pPr>
          </w:p>
        </w:tc>
        <w:tc>
          <w:tcPr>
            <w:tcW w:w="678" w:type="dxa"/>
          </w:tcPr>
          <w:p w14:paraId="212B76F8" w14:textId="77777777" w:rsidR="008C0885" w:rsidRPr="00313596" w:rsidRDefault="008C0885" w:rsidP="000C6174">
            <w:pPr>
              <w:rPr>
                <w:rFonts w:ascii="Arial" w:hAnsi="Arial" w:cs="Arial"/>
                <w:sz w:val="22"/>
                <w:szCs w:val="22"/>
              </w:rPr>
            </w:pPr>
          </w:p>
        </w:tc>
        <w:tc>
          <w:tcPr>
            <w:tcW w:w="678" w:type="dxa"/>
          </w:tcPr>
          <w:p w14:paraId="1B7FBAAC" w14:textId="77777777" w:rsidR="008C0885" w:rsidRPr="00313596" w:rsidRDefault="008C0885" w:rsidP="000C6174">
            <w:pPr>
              <w:rPr>
                <w:rFonts w:ascii="Arial" w:hAnsi="Arial" w:cs="Arial"/>
                <w:sz w:val="22"/>
                <w:szCs w:val="22"/>
              </w:rPr>
            </w:pPr>
          </w:p>
        </w:tc>
        <w:tc>
          <w:tcPr>
            <w:tcW w:w="678" w:type="dxa"/>
          </w:tcPr>
          <w:p w14:paraId="0E292344" w14:textId="77777777" w:rsidR="008C0885" w:rsidRPr="00313596" w:rsidRDefault="008C0885" w:rsidP="000C6174">
            <w:pPr>
              <w:rPr>
                <w:rFonts w:ascii="Arial" w:hAnsi="Arial" w:cs="Arial"/>
                <w:sz w:val="22"/>
                <w:szCs w:val="22"/>
              </w:rPr>
            </w:pPr>
          </w:p>
        </w:tc>
        <w:tc>
          <w:tcPr>
            <w:tcW w:w="550" w:type="dxa"/>
          </w:tcPr>
          <w:p w14:paraId="5B3AA5D1" w14:textId="77777777" w:rsidR="008C0885" w:rsidRPr="00313596" w:rsidRDefault="008C0885" w:rsidP="000C6174">
            <w:pPr>
              <w:rPr>
                <w:rFonts w:ascii="Arial" w:hAnsi="Arial" w:cs="Arial"/>
                <w:sz w:val="22"/>
                <w:szCs w:val="22"/>
              </w:rPr>
            </w:pPr>
          </w:p>
        </w:tc>
      </w:tr>
      <w:tr w:rsidR="008C0885" w:rsidRPr="00313596" w14:paraId="58525544" w14:textId="77777777" w:rsidTr="001D62A5">
        <w:tc>
          <w:tcPr>
            <w:tcW w:w="450" w:type="dxa"/>
            <w:vAlign w:val="center"/>
          </w:tcPr>
          <w:p w14:paraId="13CA1678"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3</w:t>
            </w:r>
          </w:p>
        </w:tc>
        <w:tc>
          <w:tcPr>
            <w:tcW w:w="1580" w:type="dxa"/>
          </w:tcPr>
          <w:p w14:paraId="4ACCB05E" w14:textId="77777777" w:rsidR="008C0885" w:rsidRPr="00313596" w:rsidRDefault="008C0885" w:rsidP="000C6174">
            <w:pPr>
              <w:rPr>
                <w:rFonts w:ascii="Arial" w:hAnsi="Arial" w:cs="Arial"/>
                <w:sz w:val="22"/>
                <w:szCs w:val="22"/>
              </w:rPr>
            </w:pPr>
          </w:p>
        </w:tc>
        <w:tc>
          <w:tcPr>
            <w:tcW w:w="678" w:type="dxa"/>
          </w:tcPr>
          <w:p w14:paraId="2996D786" w14:textId="77777777" w:rsidR="008C0885" w:rsidRPr="00313596" w:rsidRDefault="008C0885" w:rsidP="000C6174">
            <w:pPr>
              <w:rPr>
                <w:rFonts w:ascii="Arial" w:hAnsi="Arial" w:cs="Arial"/>
                <w:sz w:val="22"/>
                <w:szCs w:val="22"/>
              </w:rPr>
            </w:pPr>
          </w:p>
        </w:tc>
        <w:tc>
          <w:tcPr>
            <w:tcW w:w="678" w:type="dxa"/>
          </w:tcPr>
          <w:p w14:paraId="1AD6ED33" w14:textId="77777777" w:rsidR="008C0885" w:rsidRPr="00313596" w:rsidRDefault="008C0885" w:rsidP="000C6174">
            <w:pPr>
              <w:rPr>
                <w:rFonts w:ascii="Arial" w:hAnsi="Arial" w:cs="Arial"/>
                <w:sz w:val="22"/>
                <w:szCs w:val="22"/>
              </w:rPr>
            </w:pPr>
          </w:p>
        </w:tc>
        <w:tc>
          <w:tcPr>
            <w:tcW w:w="678" w:type="dxa"/>
          </w:tcPr>
          <w:p w14:paraId="425675E0" w14:textId="77777777" w:rsidR="008C0885" w:rsidRPr="00313596" w:rsidRDefault="008C0885" w:rsidP="000C6174">
            <w:pPr>
              <w:rPr>
                <w:rFonts w:ascii="Arial" w:hAnsi="Arial" w:cs="Arial"/>
                <w:sz w:val="22"/>
                <w:szCs w:val="22"/>
              </w:rPr>
            </w:pPr>
          </w:p>
        </w:tc>
        <w:tc>
          <w:tcPr>
            <w:tcW w:w="678" w:type="dxa"/>
          </w:tcPr>
          <w:p w14:paraId="09F4DCA2" w14:textId="77777777" w:rsidR="008C0885" w:rsidRPr="00313596" w:rsidRDefault="008C0885" w:rsidP="000C6174">
            <w:pPr>
              <w:rPr>
                <w:rFonts w:ascii="Arial" w:hAnsi="Arial" w:cs="Arial"/>
                <w:sz w:val="22"/>
                <w:szCs w:val="22"/>
              </w:rPr>
            </w:pPr>
          </w:p>
        </w:tc>
        <w:tc>
          <w:tcPr>
            <w:tcW w:w="678" w:type="dxa"/>
          </w:tcPr>
          <w:p w14:paraId="11C0E68E" w14:textId="77777777" w:rsidR="008C0885" w:rsidRPr="00313596" w:rsidRDefault="008C0885" w:rsidP="000C6174">
            <w:pPr>
              <w:rPr>
                <w:rFonts w:ascii="Arial" w:hAnsi="Arial" w:cs="Arial"/>
                <w:sz w:val="22"/>
                <w:szCs w:val="22"/>
              </w:rPr>
            </w:pPr>
          </w:p>
        </w:tc>
        <w:tc>
          <w:tcPr>
            <w:tcW w:w="678" w:type="dxa"/>
          </w:tcPr>
          <w:p w14:paraId="305995CD" w14:textId="77777777" w:rsidR="008C0885" w:rsidRPr="00313596" w:rsidRDefault="008C0885" w:rsidP="000C6174">
            <w:pPr>
              <w:rPr>
                <w:rFonts w:ascii="Arial" w:hAnsi="Arial" w:cs="Arial"/>
                <w:sz w:val="22"/>
                <w:szCs w:val="22"/>
              </w:rPr>
            </w:pPr>
          </w:p>
        </w:tc>
        <w:tc>
          <w:tcPr>
            <w:tcW w:w="678" w:type="dxa"/>
          </w:tcPr>
          <w:p w14:paraId="77D4A67F" w14:textId="77777777" w:rsidR="008C0885" w:rsidRPr="00313596" w:rsidRDefault="008C0885" w:rsidP="000C6174">
            <w:pPr>
              <w:rPr>
                <w:rFonts w:ascii="Arial" w:hAnsi="Arial" w:cs="Arial"/>
                <w:sz w:val="22"/>
                <w:szCs w:val="22"/>
              </w:rPr>
            </w:pPr>
          </w:p>
        </w:tc>
        <w:tc>
          <w:tcPr>
            <w:tcW w:w="678" w:type="dxa"/>
          </w:tcPr>
          <w:p w14:paraId="34044BDA" w14:textId="77777777" w:rsidR="008C0885" w:rsidRPr="00313596" w:rsidRDefault="008C0885" w:rsidP="000C6174">
            <w:pPr>
              <w:rPr>
                <w:rFonts w:ascii="Arial" w:hAnsi="Arial" w:cs="Arial"/>
                <w:sz w:val="22"/>
                <w:szCs w:val="22"/>
              </w:rPr>
            </w:pPr>
          </w:p>
        </w:tc>
        <w:tc>
          <w:tcPr>
            <w:tcW w:w="678" w:type="dxa"/>
          </w:tcPr>
          <w:p w14:paraId="23DEAB76" w14:textId="77777777" w:rsidR="008C0885" w:rsidRPr="00313596" w:rsidRDefault="008C0885" w:rsidP="000C6174">
            <w:pPr>
              <w:rPr>
                <w:rFonts w:ascii="Arial" w:hAnsi="Arial" w:cs="Arial"/>
                <w:sz w:val="22"/>
                <w:szCs w:val="22"/>
              </w:rPr>
            </w:pPr>
          </w:p>
        </w:tc>
        <w:tc>
          <w:tcPr>
            <w:tcW w:w="678" w:type="dxa"/>
          </w:tcPr>
          <w:p w14:paraId="3064895D" w14:textId="77777777" w:rsidR="008C0885" w:rsidRPr="00313596" w:rsidRDefault="008C0885" w:rsidP="000C6174">
            <w:pPr>
              <w:rPr>
                <w:rFonts w:ascii="Arial" w:hAnsi="Arial" w:cs="Arial"/>
                <w:sz w:val="22"/>
                <w:szCs w:val="22"/>
              </w:rPr>
            </w:pPr>
          </w:p>
        </w:tc>
        <w:tc>
          <w:tcPr>
            <w:tcW w:w="550" w:type="dxa"/>
          </w:tcPr>
          <w:p w14:paraId="1BF670CE" w14:textId="77777777" w:rsidR="008C0885" w:rsidRPr="00313596" w:rsidRDefault="008C0885" w:rsidP="000C6174">
            <w:pPr>
              <w:rPr>
                <w:rFonts w:ascii="Arial" w:hAnsi="Arial" w:cs="Arial"/>
                <w:sz w:val="22"/>
                <w:szCs w:val="22"/>
              </w:rPr>
            </w:pPr>
          </w:p>
        </w:tc>
      </w:tr>
      <w:tr w:rsidR="008C0885" w:rsidRPr="00313596" w14:paraId="5142ADD7" w14:textId="77777777" w:rsidTr="001D62A5">
        <w:tc>
          <w:tcPr>
            <w:tcW w:w="450" w:type="dxa"/>
            <w:vAlign w:val="center"/>
          </w:tcPr>
          <w:p w14:paraId="699E0803"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4</w:t>
            </w:r>
          </w:p>
        </w:tc>
        <w:tc>
          <w:tcPr>
            <w:tcW w:w="1580" w:type="dxa"/>
          </w:tcPr>
          <w:p w14:paraId="6EA65406" w14:textId="77777777" w:rsidR="008C0885" w:rsidRPr="00313596" w:rsidRDefault="008C0885" w:rsidP="000C6174">
            <w:pPr>
              <w:rPr>
                <w:rFonts w:ascii="Arial" w:hAnsi="Arial" w:cs="Arial"/>
                <w:sz w:val="22"/>
                <w:szCs w:val="22"/>
              </w:rPr>
            </w:pPr>
          </w:p>
        </w:tc>
        <w:tc>
          <w:tcPr>
            <w:tcW w:w="678" w:type="dxa"/>
          </w:tcPr>
          <w:p w14:paraId="7DF24A76" w14:textId="77777777" w:rsidR="008C0885" w:rsidRPr="00313596" w:rsidRDefault="008C0885" w:rsidP="000C6174">
            <w:pPr>
              <w:rPr>
                <w:rFonts w:ascii="Arial" w:hAnsi="Arial" w:cs="Arial"/>
                <w:sz w:val="22"/>
                <w:szCs w:val="22"/>
              </w:rPr>
            </w:pPr>
          </w:p>
        </w:tc>
        <w:tc>
          <w:tcPr>
            <w:tcW w:w="678" w:type="dxa"/>
          </w:tcPr>
          <w:p w14:paraId="531F7A71" w14:textId="77777777" w:rsidR="008C0885" w:rsidRPr="00313596" w:rsidRDefault="008C0885" w:rsidP="000C6174">
            <w:pPr>
              <w:rPr>
                <w:rFonts w:ascii="Arial" w:hAnsi="Arial" w:cs="Arial"/>
                <w:sz w:val="22"/>
                <w:szCs w:val="22"/>
              </w:rPr>
            </w:pPr>
          </w:p>
        </w:tc>
        <w:tc>
          <w:tcPr>
            <w:tcW w:w="678" w:type="dxa"/>
          </w:tcPr>
          <w:p w14:paraId="79A91857" w14:textId="77777777" w:rsidR="008C0885" w:rsidRPr="00313596" w:rsidRDefault="008C0885" w:rsidP="000C6174">
            <w:pPr>
              <w:rPr>
                <w:rFonts w:ascii="Arial" w:hAnsi="Arial" w:cs="Arial"/>
                <w:sz w:val="22"/>
                <w:szCs w:val="22"/>
              </w:rPr>
            </w:pPr>
          </w:p>
        </w:tc>
        <w:tc>
          <w:tcPr>
            <w:tcW w:w="678" w:type="dxa"/>
          </w:tcPr>
          <w:p w14:paraId="6717B2E5" w14:textId="77777777" w:rsidR="008C0885" w:rsidRPr="00313596" w:rsidRDefault="008C0885" w:rsidP="000C6174">
            <w:pPr>
              <w:rPr>
                <w:rFonts w:ascii="Arial" w:hAnsi="Arial" w:cs="Arial"/>
                <w:sz w:val="22"/>
                <w:szCs w:val="22"/>
              </w:rPr>
            </w:pPr>
          </w:p>
        </w:tc>
        <w:tc>
          <w:tcPr>
            <w:tcW w:w="678" w:type="dxa"/>
          </w:tcPr>
          <w:p w14:paraId="1336ED9C" w14:textId="77777777" w:rsidR="008C0885" w:rsidRPr="00313596" w:rsidRDefault="008C0885" w:rsidP="000C6174">
            <w:pPr>
              <w:rPr>
                <w:rFonts w:ascii="Arial" w:hAnsi="Arial" w:cs="Arial"/>
                <w:sz w:val="22"/>
                <w:szCs w:val="22"/>
              </w:rPr>
            </w:pPr>
          </w:p>
        </w:tc>
        <w:tc>
          <w:tcPr>
            <w:tcW w:w="678" w:type="dxa"/>
          </w:tcPr>
          <w:p w14:paraId="3D463B29" w14:textId="77777777" w:rsidR="008C0885" w:rsidRPr="00313596" w:rsidRDefault="008C0885" w:rsidP="000C6174">
            <w:pPr>
              <w:rPr>
                <w:rFonts w:ascii="Arial" w:hAnsi="Arial" w:cs="Arial"/>
                <w:sz w:val="22"/>
                <w:szCs w:val="22"/>
              </w:rPr>
            </w:pPr>
          </w:p>
        </w:tc>
        <w:tc>
          <w:tcPr>
            <w:tcW w:w="678" w:type="dxa"/>
          </w:tcPr>
          <w:p w14:paraId="4A58644B" w14:textId="77777777" w:rsidR="008C0885" w:rsidRPr="00313596" w:rsidRDefault="008C0885" w:rsidP="000C6174">
            <w:pPr>
              <w:rPr>
                <w:rFonts w:ascii="Arial" w:hAnsi="Arial" w:cs="Arial"/>
                <w:sz w:val="22"/>
                <w:szCs w:val="22"/>
              </w:rPr>
            </w:pPr>
          </w:p>
        </w:tc>
        <w:tc>
          <w:tcPr>
            <w:tcW w:w="678" w:type="dxa"/>
          </w:tcPr>
          <w:p w14:paraId="3C0C6744" w14:textId="77777777" w:rsidR="008C0885" w:rsidRPr="00313596" w:rsidRDefault="008C0885" w:rsidP="000C6174">
            <w:pPr>
              <w:rPr>
                <w:rFonts w:ascii="Arial" w:hAnsi="Arial" w:cs="Arial"/>
                <w:sz w:val="22"/>
                <w:szCs w:val="22"/>
              </w:rPr>
            </w:pPr>
          </w:p>
        </w:tc>
        <w:tc>
          <w:tcPr>
            <w:tcW w:w="678" w:type="dxa"/>
          </w:tcPr>
          <w:p w14:paraId="42E26343" w14:textId="77777777" w:rsidR="008C0885" w:rsidRPr="00313596" w:rsidRDefault="008C0885" w:rsidP="000C6174">
            <w:pPr>
              <w:rPr>
                <w:rFonts w:ascii="Arial" w:hAnsi="Arial" w:cs="Arial"/>
                <w:sz w:val="22"/>
                <w:szCs w:val="22"/>
              </w:rPr>
            </w:pPr>
          </w:p>
        </w:tc>
        <w:tc>
          <w:tcPr>
            <w:tcW w:w="678" w:type="dxa"/>
          </w:tcPr>
          <w:p w14:paraId="0206C6BA" w14:textId="77777777" w:rsidR="008C0885" w:rsidRPr="00313596" w:rsidRDefault="008C0885" w:rsidP="000C6174">
            <w:pPr>
              <w:rPr>
                <w:rFonts w:ascii="Arial" w:hAnsi="Arial" w:cs="Arial"/>
                <w:sz w:val="22"/>
                <w:szCs w:val="22"/>
              </w:rPr>
            </w:pPr>
          </w:p>
        </w:tc>
        <w:tc>
          <w:tcPr>
            <w:tcW w:w="550" w:type="dxa"/>
          </w:tcPr>
          <w:p w14:paraId="590288B0" w14:textId="77777777" w:rsidR="008C0885" w:rsidRPr="00313596" w:rsidRDefault="008C0885" w:rsidP="000C6174">
            <w:pPr>
              <w:rPr>
                <w:rFonts w:ascii="Arial" w:hAnsi="Arial" w:cs="Arial"/>
                <w:sz w:val="22"/>
                <w:szCs w:val="22"/>
              </w:rPr>
            </w:pPr>
          </w:p>
        </w:tc>
      </w:tr>
      <w:tr w:rsidR="008C0885" w:rsidRPr="00313596" w14:paraId="70489F33" w14:textId="77777777" w:rsidTr="001D62A5">
        <w:tc>
          <w:tcPr>
            <w:tcW w:w="450" w:type="dxa"/>
            <w:vAlign w:val="center"/>
          </w:tcPr>
          <w:p w14:paraId="06140326" w14:textId="77777777" w:rsidR="008C0885" w:rsidRPr="00313596" w:rsidRDefault="008C0885" w:rsidP="000C6174">
            <w:pPr>
              <w:jc w:val="center"/>
              <w:rPr>
                <w:rFonts w:ascii="Arial" w:hAnsi="Arial" w:cs="Arial"/>
                <w:sz w:val="22"/>
                <w:szCs w:val="22"/>
              </w:rPr>
            </w:pPr>
            <w:r w:rsidRPr="00313596">
              <w:rPr>
                <w:rFonts w:ascii="Arial" w:hAnsi="Arial" w:cs="Arial"/>
                <w:sz w:val="22"/>
                <w:szCs w:val="22"/>
              </w:rPr>
              <w:t>5</w:t>
            </w:r>
          </w:p>
        </w:tc>
        <w:tc>
          <w:tcPr>
            <w:tcW w:w="1580" w:type="dxa"/>
          </w:tcPr>
          <w:p w14:paraId="48C98DD0" w14:textId="77777777" w:rsidR="008C0885" w:rsidRPr="00313596" w:rsidRDefault="008C0885" w:rsidP="000C6174">
            <w:pPr>
              <w:rPr>
                <w:rFonts w:ascii="Arial" w:hAnsi="Arial" w:cs="Arial"/>
                <w:sz w:val="22"/>
                <w:szCs w:val="22"/>
              </w:rPr>
            </w:pPr>
          </w:p>
        </w:tc>
        <w:tc>
          <w:tcPr>
            <w:tcW w:w="678" w:type="dxa"/>
          </w:tcPr>
          <w:p w14:paraId="77524990" w14:textId="77777777" w:rsidR="008C0885" w:rsidRPr="00313596" w:rsidRDefault="008C0885" w:rsidP="000C6174">
            <w:pPr>
              <w:rPr>
                <w:rFonts w:ascii="Arial" w:hAnsi="Arial" w:cs="Arial"/>
                <w:sz w:val="22"/>
                <w:szCs w:val="22"/>
              </w:rPr>
            </w:pPr>
          </w:p>
        </w:tc>
        <w:tc>
          <w:tcPr>
            <w:tcW w:w="678" w:type="dxa"/>
          </w:tcPr>
          <w:p w14:paraId="2ADD13D2" w14:textId="77777777" w:rsidR="008C0885" w:rsidRPr="00313596" w:rsidRDefault="008C0885" w:rsidP="000C6174">
            <w:pPr>
              <w:rPr>
                <w:rFonts w:ascii="Arial" w:hAnsi="Arial" w:cs="Arial"/>
                <w:sz w:val="22"/>
                <w:szCs w:val="22"/>
              </w:rPr>
            </w:pPr>
          </w:p>
        </w:tc>
        <w:tc>
          <w:tcPr>
            <w:tcW w:w="678" w:type="dxa"/>
          </w:tcPr>
          <w:p w14:paraId="7E4E3886" w14:textId="77777777" w:rsidR="008C0885" w:rsidRPr="00313596" w:rsidRDefault="008C0885" w:rsidP="000C6174">
            <w:pPr>
              <w:rPr>
                <w:rFonts w:ascii="Arial" w:hAnsi="Arial" w:cs="Arial"/>
                <w:sz w:val="22"/>
                <w:szCs w:val="22"/>
              </w:rPr>
            </w:pPr>
          </w:p>
        </w:tc>
        <w:tc>
          <w:tcPr>
            <w:tcW w:w="678" w:type="dxa"/>
          </w:tcPr>
          <w:p w14:paraId="19DB79B3" w14:textId="77777777" w:rsidR="008C0885" w:rsidRPr="00313596" w:rsidRDefault="008C0885" w:rsidP="000C6174">
            <w:pPr>
              <w:rPr>
                <w:rFonts w:ascii="Arial" w:hAnsi="Arial" w:cs="Arial"/>
                <w:sz w:val="22"/>
                <w:szCs w:val="22"/>
              </w:rPr>
            </w:pPr>
          </w:p>
        </w:tc>
        <w:tc>
          <w:tcPr>
            <w:tcW w:w="678" w:type="dxa"/>
          </w:tcPr>
          <w:p w14:paraId="13D875D0" w14:textId="77777777" w:rsidR="008C0885" w:rsidRPr="00313596" w:rsidRDefault="008C0885" w:rsidP="000C6174">
            <w:pPr>
              <w:rPr>
                <w:rFonts w:ascii="Arial" w:hAnsi="Arial" w:cs="Arial"/>
                <w:sz w:val="22"/>
                <w:szCs w:val="22"/>
              </w:rPr>
            </w:pPr>
          </w:p>
        </w:tc>
        <w:tc>
          <w:tcPr>
            <w:tcW w:w="678" w:type="dxa"/>
          </w:tcPr>
          <w:p w14:paraId="722C5F5C" w14:textId="77777777" w:rsidR="008C0885" w:rsidRPr="00313596" w:rsidRDefault="008C0885" w:rsidP="000C6174">
            <w:pPr>
              <w:rPr>
                <w:rFonts w:ascii="Arial" w:hAnsi="Arial" w:cs="Arial"/>
                <w:sz w:val="22"/>
                <w:szCs w:val="22"/>
              </w:rPr>
            </w:pPr>
          </w:p>
        </w:tc>
        <w:tc>
          <w:tcPr>
            <w:tcW w:w="678" w:type="dxa"/>
          </w:tcPr>
          <w:p w14:paraId="2B535278" w14:textId="77777777" w:rsidR="008C0885" w:rsidRPr="00313596" w:rsidRDefault="008C0885" w:rsidP="000C6174">
            <w:pPr>
              <w:rPr>
                <w:rFonts w:ascii="Arial" w:hAnsi="Arial" w:cs="Arial"/>
                <w:sz w:val="22"/>
                <w:szCs w:val="22"/>
              </w:rPr>
            </w:pPr>
          </w:p>
        </w:tc>
        <w:tc>
          <w:tcPr>
            <w:tcW w:w="678" w:type="dxa"/>
          </w:tcPr>
          <w:p w14:paraId="368F9DC9" w14:textId="77777777" w:rsidR="008C0885" w:rsidRPr="00313596" w:rsidRDefault="008C0885" w:rsidP="000C6174">
            <w:pPr>
              <w:rPr>
                <w:rFonts w:ascii="Arial" w:hAnsi="Arial" w:cs="Arial"/>
                <w:sz w:val="22"/>
                <w:szCs w:val="22"/>
              </w:rPr>
            </w:pPr>
          </w:p>
        </w:tc>
        <w:tc>
          <w:tcPr>
            <w:tcW w:w="678" w:type="dxa"/>
          </w:tcPr>
          <w:p w14:paraId="3EA4F9D7" w14:textId="77777777" w:rsidR="008C0885" w:rsidRPr="00313596" w:rsidRDefault="008C0885" w:rsidP="000C6174">
            <w:pPr>
              <w:rPr>
                <w:rFonts w:ascii="Arial" w:hAnsi="Arial" w:cs="Arial"/>
                <w:sz w:val="22"/>
                <w:szCs w:val="22"/>
              </w:rPr>
            </w:pPr>
          </w:p>
        </w:tc>
        <w:tc>
          <w:tcPr>
            <w:tcW w:w="678" w:type="dxa"/>
          </w:tcPr>
          <w:p w14:paraId="5A11946E" w14:textId="77777777" w:rsidR="008C0885" w:rsidRPr="00313596" w:rsidRDefault="008C0885" w:rsidP="000C6174">
            <w:pPr>
              <w:rPr>
                <w:rFonts w:ascii="Arial" w:hAnsi="Arial" w:cs="Arial"/>
                <w:sz w:val="22"/>
                <w:szCs w:val="22"/>
              </w:rPr>
            </w:pPr>
          </w:p>
        </w:tc>
        <w:tc>
          <w:tcPr>
            <w:tcW w:w="550" w:type="dxa"/>
          </w:tcPr>
          <w:p w14:paraId="6F782C4E" w14:textId="77777777" w:rsidR="008C0885" w:rsidRPr="00313596" w:rsidRDefault="008C0885" w:rsidP="000C6174">
            <w:pPr>
              <w:rPr>
                <w:rFonts w:ascii="Arial" w:hAnsi="Arial" w:cs="Arial"/>
                <w:sz w:val="22"/>
                <w:szCs w:val="22"/>
              </w:rPr>
            </w:pPr>
          </w:p>
        </w:tc>
      </w:tr>
      <w:tr w:rsidR="008C0885" w:rsidRPr="00313596" w14:paraId="7A05B91F" w14:textId="77777777" w:rsidTr="001D62A5">
        <w:trPr>
          <w:trHeight w:val="228"/>
        </w:trPr>
        <w:tc>
          <w:tcPr>
            <w:tcW w:w="450" w:type="dxa"/>
            <w:vAlign w:val="center"/>
          </w:tcPr>
          <w:p w14:paraId="2D1052E7" w14:textId="77777777" w:rsidR="008C0885" w:rsidRPr="00313596" w:rsidRDefault="008C0885" w:rsidP="000C6174">
            <w:pPr>
              <w:jc w:val="center"/>
              <w:rPr>
                <w:rFonts w:ascii="Arial" w:hAnsi="Arial" w:cs="Arial"/>
                <w:sz w:val="22"/>
                <w:szCs w:val="22"/>
              </w:rPr>
            </w:pPr>
          </w:p>
        </w:tc>
        <w:tc>
          <w:tcPr>
            <w:tcW w:w="1580" w:type="dxa"/>
          </w:tcPr>
          <w:p w14:paraId="664926A2" w14:textId="77777777" w:rsidR="008C0885" w:rsidRPr="00313596" w:rsidRDefault="008C0885" w:rsidP="000C6174">
            <w:pPr>
              <w:rPr>
                <w:rFonts w:ascii="Arial" w:hAnsi="Arial" w:cs="Arial"/>
                <w:sz w:val="22"/>
                <w:szCs w:val="22"/>
              </w:rPr>
            </w:pPr>
          </w:p>
        </w:tc>
        <w:tc>
          <w:tcPr>
            <w:tcW w:w="678" w:type="dxa"/>
          </w:tcPr>
          <w:p w14:paraId="1F5BEFF7" w14:textId="77777777" w:rsidR="008C0885" w:rsidRPr="00313596" w:rsidRDefault="008C0885" w:rsidP="000C6174">
            <w:pPr>
              <w:pStyle w:val="Header"/>
              <w:rPr>
                <w:rFonts w:ascii="Arial" w:hAnsi="Arial" w:cs="Arial"/>
                <w:sz w:val="22"/>
                <w:szCs w:val="22"/>
              </w:rPr>
            </w:pPr>
          </w:p>
        </w:tc>
        <w:tc>
          <w:tcPr>
            <w:tcW w:w="678" w:type="dxa"/>
          </w:tcPr>
          <w:p w14:paraId="2511ABC7" w14:textId="77777777" w:rsidR="008C0885" w:rsidRPr="00313596" w:rsidRDefault="008C0885" w:rsidP="000C6174">
            <w:pPr>
              <w:rPr>
                <w:rFonts w:ascii="Arial" w:hAnsi="Arial" w:cs="Arial"/>
                <w:sz w:val="22"/>
                <w:szCs w:val="22"/>
              </w:rPr>
            </w:pPr>
          </w:p>
        </w:tc>
        <w:tc>
          <w:tcPr>
            <w:tcW w:w="678" w:type="dxa"/>
          </w:tcPr>
          <w:p w14:paraId="31F7AAFD" w14:textId="77777777" w:rsidR="008C0885" w:rsidRPr="00313596" w:rsidRDefault="008C0885" w:rsidP="000C6174">
            <w:pPr>
              <w:rPr>
                <w:rFonts w:ascii="Arial" w:hAnsi="Arial" w:cs="Arial"/>
                <w:sz w:val="22"/>
                <w:szCs w:val="22"/>
              </w:rPr>
            </w:pPr>
          </w:p>
        </w:tc>
        <w:tc>
          <w:tcPr>
            <w:tcW w:w="678" w:type="dxa"/>
          </w:tcPr>
          <w:p w14:paraId="05678082" w14:textId="77777777" w:rsidR="008C0885" w:rsidRPr="00313596" w:rsidRDefault="008C0885" w:rsidP="000C6174">
            <w:pPr>
              <w:rPr>
                <w:rFonts w:ascii="Arial" w:hAnsi="Arial" w:cs="Arial"/>
                <w:sz w:val="22"/>
                <w:szCs w:val="22"/>
              </w:rPr>
            </w:pPr>
          </w:p>
        </w:tc>
        <w:tc>
          <w:tcPr>
            <w:tcW w:w="678" w:type="dxa"/>
          </w:tcPr>
          <w:p w14:paraId="6EB9B179" w14:textId="77777777" w:rsidR="008C0885" w:rsidRPr="00313596" w:rsidRDefault="008C0885" w:rsidP="000C6174">
            <w:pPr>
              <w:rPr>
                <w:rFonts w:ascii="Arial" w:hAnsi="Arial" w:cs="Arial"/>
                <w:sz w:val="22"/>
                <w:szCs w:val="22"/>
              </w:rPr>
            </w:pPr>
          </w:p>
        </w:tc>
        <w:tc>
          <w:tcPr>
            <w:tcW w:w="678" w:type="dxa"/>
          </w:tcPr>
          <w:p w14:paraId="64DA5C47" w14:textId="77777777" w:rsidR="008C0885" w:rsidRPr="00313596" w:rsidRDefault="008C0885" w:rsidP="000C6174">
            <w:pPr>
              <w:rPr>
                <w:rFonts w:ascii="Arial" w:hAnsi="Arial" w:cs="Arial"/>
                <w:sz w:val="22"/>
                <w:szCs w:val="22"/>
              </w:rPr>
            </w:pPr>
          </w:p>
        </w:tc>
        <w:tc>
          <w:tcPr>
            <w:tcW w:w="678" w:type="dxa"/>
          </w:tcPr>
          <w:p w14:paraId="2812EA3C" w14:textId="77777777" w:rsidR="008C0885" w:rsidRPr="00313596" w:rsidRDefault="008C0885" w:rsidP="000C6174">
            <w:pPr>
              <w:rPr>
                <w:rFonts w:ascii="Arial" w:hAnsi="Arial" w:cs="Arial"/>
                <w:sz w:val="22"/>
                <w:szCs w:val="22"/>
              </w:rPr>
            </w:pPr>
          </w:p>
        </w:tc>
        <w:tc>
          <w:tcPr>
            <w:tcW w:w="678" w:type="dxa"/>
          </w:tcPr>
          <w:p w14:paraId="78B0BC7C" w14:textId="77777777" w:rsidR="008C0885" w:rsidRPr="00313596" w:rsidRDefault="008C0885" w:rsidP="000C6174">
            <w:pPr>
              <w:rPr>
                <w:rFonts w:ascii="Arial" w:hAnsi="Arial" w:cs="Arial"/>
                <w:sz w:val="22"/>
                <w:szCs w:val="22"/>
              </w:rPr>
            </w:pPr>
          </w:p>
        </w:tc>
        <w:tc>
          <w:tcPr>
            <w:tcW w:w="678" w:type="dxa"/>
          </w:tcPr>
          <w:p w14:paraId="2F3BE632" w14:textId="77777777" w:rsidR="008C0885" w:rsidRPr="00313596" w:rsidRDefault="008C0885" w:rsidP="000C6174">
            <w:pPr>
              <w:rPr>
                <w:rFonts w:ascii="Arial" w:hAnsi="Arial" w:cs="Arial"/>
                <w:sz w:val="22"/>
                <w:szCs w:val="22"/>
              </w:rPr>
            </w:pPr>
          </w:p>
        </w:tc>
        <w:tc>
          <w:tcPr>
            <w:tcW w:w="678" w:type="dxa"/>
          </w:tcPr>
          <w:p w14:paraId="27FADD77" w14:textId="77777777" w:rsidR="008C0885" w:rsidRPr="00313596" w:rsidRDefault="008C0885" w:rsidP="000C6174">
            <w:pPr>
              <w:rPr>
                <w:rFonts w:ascii="Arial" w:hAnsi="Arial" w:cs="Arial"/>
                <w:sz w:val="22"/>
                <w:szCs w:val="22"/>
              </w:rPr>
            </w:pPr>
          </w:p>
        </w:tc>
        <w:tc>
          <w:tcPr>
            <w:tcW w:w="550" w:type="dxa"/>
          </w:tcPr>
          <w:p w14:paraId="5E0ED4C7" w14:textId="77777777" w:rsidR="008C0885" w:rsidRPr="00313596" w:rsidRDefault="008C0885" w:rsidP="000C6174">
            <w:pPr>
              <w:rPr>
                <w:rFonts w:ascii="Arial" w:hAnsi="Arial" w:cs="Arial"/>
                <w:sz w:val="22"/>
                <w:szCs w:val="22"/>
              </w:rPr>
            </w:pPr>
          </w:p>
        </w:tc>
      </w:tr>
      <w:tr w:rsidR="008C0885" w:rsidRPr="00313596" w14:paraId="7F4CA2CD" w14:textId="77777777" w:rsidTr="001D62A5">
        <w:tc>
          <w:tcPr>
            <w:tcW w:w="450" w:type="dxa"/>
            <w:vAlign w:val="center"/>
          </w:tcPr>
          <w:p w14:paraId="489BCA81" w14:textId="77777777" w:rsidR="008C0885" w:rsidRPr="00313596" w:rsidRDefault="008C0885" w:rsidP="000C6174">
            <w:pPr>
              <w:jc w:val="center"/>
              <w:rPr>
                <w:rFonts w:ascii="Arial" w:hAnsi="Arial" w:cs="Arial"/>
                <w:sz w:val="22"/>
                <w:szCs w:val="22"/>
              </w:rPr>
            </w:pPr>
          </w:p>
        </w:tc>
        <w:tc>
          <w:tcPr>
            <w:tcW w:w="1580" w:type="dxa"/>
          </w:tcPr>
          <w:p w14:paraId="1BB4949A" w14:textId="77777777" w:rsidR="008C0885" w:rsidRPr="00313596" w:rsidRDefault="008C0885" w:rsidP="000C6174">
            <w:pPr>
              <w:rPr>
                <w:rFonts w:ascii="Arial" w:hAnsi="Arial" w:cs="Arial"/>
                <w:sz w:val="22"/>
                <w:szCs w:val="22"/>
              </w:rPr>
            </w:pPr>
          </w:p>
        </w:tc>
        <w:tc>
          <w:tcPr>
            <w:tcW w:w="678" w:type="dxa"/>
          </w:tcPr>
          <w:p w14:paraId="79B59456" w14:textId="77777777" w:rsidR="008C0885" w:rsidRPr="00313596" w:rsidRDefault="008C0885" w:rsidP="000C6174">
            <w:pPr>
              <w:rPr>
                <w:rFonts w:ascii="Arial" w:hAnsi="Arial" w:cs="Arial"/>
                <w:sz w:val="22"/>
                <w:szCs w:val="22"/>
              </w:rPr>
            </w:pPr>
          </w:p>
        </w:tc>
        <w:tc>
          <w:tcPr>
            <w:tcW w:w="678" w:type="dxa"/>
          </w:tcPr>
          <w:p w14:paraId="46089084" w14:textId="77777777" w:rsidR="008C0885" w:rsidRPr="00313596" w:rsidRDefault="008C0885" w:rsidP="000C6174">
            <w:pPr>
              <w:rPr>
                <w:rFonts w:ascii="Arial" w:hAnsi="Arial" w:cs="Arial"/>
                <w:sz w:val="22"/>
                <w:szCs w:val="22"/>
              </w:rPr>
            </w:pPr>
          </w:p>
        </w:tc>
        <w:tc>
          <w:tcPr>
            <w:tcW w:w="678" w:type="dxa"/>
          </w:tcPr>
          <w:p w14:paraId="519CF9BC" w14:textId="77777777" w:rsidR="008C0885" w:rsidRPr="00313596" w:rsidRDefault="008C0885" w:rsidP="000C6174">
            <w:pPr>
              <w:rPr>
                <w:rFonts w:ascii="Arial" w:hAnsi="Arial" w:cs="Arial"/>
                <w:sz w:val="22"/>
                <w:szCs w:val="22"/>
              </w:rPr>
            </w:pPr>
          </w:p>
        </w:tc>
        <w:tc>
          <w:tcPr>
            <w:tcW w:w="678" w:type="dxa"/>
          </w:tcPr>
          <w:p w14:paraId="0E257CB6" w14:textId="77777777" w:rsidR="008C0885" w:rsidRPr="00313596" w:rsidRDefault="008C0885" w:rsidP="000C6174">
            <w:pPr>
              <w:rPr>
                <w:rFonts w:ascii="Arial" w:hAnsi="Arial" w:cs="Arial"/>
                <w:sz w:val="22"/>
                <w:szCs w:val="22"/>
              </w:rPr>
            </w:pPr>
          </w:p>
        </w:tc>
        <w:tc>
          <w:tcPr>
            <w:tcW w:w="678" w:type="dxa"/>
          </w:tcPr>
          <w:p w14:paraId="4F2E1CAC" w14:textId="77777777" w:rsidR="008C0885" w:rsidRPr="00313596" w:rsidRDefault="008C0885" w:rsidP="000C6174">
            <w:pPr>
              <w:rPr>
                <w:rFonts w:ascii="Arial" w:hAnsi="Arial" w:cs="Arial"/>
                <w:sz w:val="22"/>
                <w:szCs w:val="22"/>
              </w:rPr>
            </w:pPr>
          </w:p>
        </w:tc>
        <w:tc>
          <w:tcPr>
            <w:tcW w:w="678" w:type="dxa"/>
          </w:tcPr>
          <w:p w14:paraId="370EC20F" w14:textId="77777777" w:rsidR="008C0885" w:rsidRPr="00313596" w:rsidRDefault="008C0885" w:rsidP="000C6174">
            <w:pPr>
              <w:rPr>
                <w:rFonts w:ascii="Arial" w:hAnsi="Arial" w:cs="Arial"/>
                <w:sz w:val="22"/>
                <w:szCs w:val="22"/>
              </w:rPr>
            </w:pPr>
          </w:p>
        </w:tc>
        <w:tc>
          <w:tcPr>
            <w:tcW w:w="678" w:type="dxa"/>
          </w:tcPr>
          <w:p w14:paraId="4C378F8B" w14:textId="77777777" w:rsidR="008C0885" w:rsidRPr="00313596" w:rsidRDefault="008C0885" w:rsidP="000C6174">
            <w:pPr>
              <w:rPr>
                <w:rFonts w:ascii="Arial" w:hAnsi="Arial" w:cs="Arial"/>
                <w:sz w:val="22"/>
                <w:szCs w:val="22"/>
              </w:rPr>
            </w:pPr>
          </w:p>
        </w:tc>
        <w:tc>
          <w:tcPr>
            <w:tcW w:w="678" w:type="dxa"/>
          </w:tcPr>
          <w:p w14:paraId="0A8A9606" w14:textId="77777777" w:rsidR="008C0885" w:rsidRPr="00313596" w:rsidRDefault="008C0885" w:rsidP="000C6174">
            <w:pPr>
              <w:rPr>
                <w:rFonts w:ascii="Arial" w:hAnsi="Arial" w:cs="Arial"/>
                <w:sz w:val="22"/>
                <w:szCs w:val="22"/>
              </w:rPr>
            </w:pPr>
          </w:p>
        </w:tc>
        <w:tc>
          <w:tcPr>
            <w:tcW w:w="678" w:type="dxa"/>
          </w:tcPr>
          <w:p w14:paraId="01AA2572" w14:textId="77777777" w:rsidR="008C0885" w:rsidRPr="00313596" w:rsidRDefault="008C0885" w:rsidP="000C6174">
            <w:pPr>
              <w:rPr>
                <w:rFonts w:ascii="Arial" w:hAnsi="Arial" w:cs="Arial"/>
                <w:sz w:val="22"/>
                <w:szCs w:val="22"/>
              </w:rPr>
            </w:pPr>
          </w:p>
        </w:tc>
        <w:tc>
          <w:tcPr>
            <w:tcW w:w="678" w:type="dxa"/>
          </w:tcPr>
          <w:p w14:paraId="776B41E7" w14:textId="77777777" w:rsidR="008C0885" w:rsidRPr="00313596" w:rsidRDefault="008C0885" w:rsidP="000C6174">
            <w:pPr>
              <w:rPr>
                <w:rFonts w:ascii="Arial" w:hAnsi="Arial" w:cs="Arial"/>
                <w:sz w:val="22"/>
                <w:szCs w:val="22"/>
              </w:rPr>
            </w:pPr>
          </w:p>
        </w:tc>
        <w:tc>
          <w:tcPr>
            <w:tcW w:w="550" w:type="dxa"/>
          </w:tcPr>
          <w:p w14:paraId="68CC43A9" w14:textId="77777777" w:rsidR="008C0885" w:rsidRPr="00313596" w:rsidRDefault="008C0885" w:rsidP="000C6174">
            <w:pPr>
              <w:rPr>
                <w:rFonts w:ascii="Arial" w:hAnsi="Arial" w:cs="Arial"/>
                <w:sz w:val="22"/>
                <w:szCs w:val="22"/>
              </w:rPr>
            </w:pPr>
          </w:p>
        </w:tc>
      </w:tr>
      <w:tr w:rsidR="008C0885" w:rsidRPr="00313596" w14:paraId="56B635D1" w14:textId="77777777" w:rsidTr="001D62A5">
        <w:tc>
          <w:tcPr>
            <w:tcW w:w="450" w:type="dxa"/>
            <w:vAlign w:val="center"/>
          </w:tcPr>
          <w:p w14:paraId="3A0E8EB4" w14:textId="77777777" w:rsidR="008C0885" w:rsidRPr="00313596" w:rsidRDefault="008C0885" w:rsidP="000C6174">
            <w:pPr>
              <w:ind w:left="-25"/>
              <w:jc w:val="center"/>
              <w:rPr>
                <w:rFonts w:ascii="Arial" w:hAnsi="Arial" w:cs="Arial"/>
                <w:sz w:val="22"/>
                <w:szCs w:val="22"/>
              </w:rPr>
            </w:pPr>
          </w:p>
        </w:tc>
        <w:tc>
          <w:tcPr>
            <w:tcW w:w="1580" w:type="dxa"/>
          </w:tcPr>
          <w:p w14:paraId="5B856F86" w14:textId="77777777" w:rsidR="008C0885" w:rsidRPr="00313596" w:rsidRDefault="008C0885" w:rsidP="000C6174">
            <w:pPr>
              <w:ind w:left="-25"/>
              <w:rPr>
                <w:rFonts w:ascii="Arial" w:hAnsi="Arial" w:cs="Arial"/>
                <w:sz w:val="22"/>
                <w:szCs w:val="22"/>
              </w:rPr>
            </w:pPr>
          </w:p>
        </w:tc>
        <w:tc>
          <w:tcPr>
            <w:tcW w:w="678" w:type="dxa"/>
          </w:tcPr>
          <w:p w14:paraId="2914433E" w14:textId="77777777" w:rsidR="008C0885" w:rsidRPr="00313596" w:rsidRDefault="008C0885" w:rsidP="000C6174">
            <w:pPr>
              <w:rPr>
                <w:rFonts w:ascii="Arial" w:hAnsi="Arial" w:cs="Arial"/>
                <w:sz w:val="22"/>
                <w:szCs w:val="22"/>
              </w:rPr>
            </w:pPr>
          </w:p>
        </w:tc>
        <w:tc>
          <w:tcPr>
            <w:tcW w:w="678" w:type="dxa"/>
          </w:tcPr>
          <w:p w14:paraId="09647A04" w14:textId="77777777" w:rsidR="008C0885" w:rsidRPr="00313596" w:rsidRDefault="008C0885" w:rsidP="000C6174">
            <w:pPr>
              <w:rPr>
                <w:rFonts w:ascii="Arial" w:hAnsi="Arial" w:cs="Arial"/>
                <w:sz w:val="22"/>
                <w:szCs w:val="22"/>
              </w:rPr>
            </w:pPr>
          </w:p>
        </w:tc>
        <w:tc>
          <w:tcPr>
            <w:tcW w:w="678" w:type="dxa"/>
          </w:tcPr>
          <w:p w14:paraId="6EA9B2C8" w14:textId="77777777" w:rsidR="008C0885" w:rsidRPr="00313596" w:rsidRDefault="008C0885" w:rsidP="000C6174">
            <w:pPr>
              <w:rPr>
                <w:rFonts w:ascii="Arial" w:hAnsi="Arial" w:cs="Arial"/>
                <w:sz w:val="22"/>
                <w:szCs w:val="22"/>
              </w:rPr>
            </w:pPr>
          </w:p>
        </w:tc>
        <w:tc>
          <w:tcPr>
            <w:tcW w:w="678" w:type="dxa"/>
          </w:tcPr>
          <w:p w14:paraId="7F3C9FDC" w14:textId="77777777" w:rsidR="008C0885" w:rsidRPr="00313596" w:rsidRDefault="008C0885" w:rsidP="000C6174">
            <w:pPr>
              <w:rPr>
                <w:rFonts w:ascii="Arial" w:hAnsi="Arial" w:cs="Arial"/>
                <w:sz w:val="22"/>
                <w:szCs w:val="22"/>
              </w:rPr>
            </w:pPr>
          </w:p>
        </w:tc>
        <w:tc>
          <w:tcPr>
            <w:tcW w:w="678" w:type="dxa"/>
          </w:tcPr>
          <w:p w14:paraId="53CDA8D7" w14:textId="77777777" w:rsidR="008C0885" w:rsidRPr="00313596" w:rsidRDefault="008C0885" w:rsidP="000C6174">
            <w:pPr>
              <w:rPr>
                <w:rFonts w:ascii="Arial" w:hAnsi="Arial" w:cs="Arial"/>
                <w:sz w:val="22"/>
                <w:szCs w:val="22"/>
              </w:rPr>
            </w:pPr>
          </w:p>
        </w:tc>
        <w:tc>
          <w:tcPr>
            <w:tcW w:w="678" w:type="dxa"/>
          </w:tcPr>
          <w:p w14:paraId="13D32BEE" w14:textId="77777777" w:rsidR="008C0885" w:rsidRPr="00313596" w:rsidRDefault="008C0885" w:rsidP="000C6174">
            <w:pPr>
              <w:rPr>
                <w:rFonts w:ascii="Arial" w:hAnsi="Arial" w:cs="Arial"/>
                <w:sz w:val="22"/>
                <w:szCs w:val="22"/>
              </w:rPr>
            </w:pPr>
          </w:p>
        </w:tc>
        <w:tc>
          <w:tcPr>
            <w:tcW w:w="678" w:type="dxa"/>
          </w:tcPr>
          <w:p w14:paraId="27490B8D" w14:textId="77777777" w:rsidR="008C0885" w:rsidRPr="00313596" w:rsidRDefault="008C0885" w:rsidP="000C6174">
            <w:pPr>
              <w:rPr>
                <w:rFonts w:ascii="Arial" w:hAnsi="Arial" w:cs="Arial"/>
                <w:sz w:val="22"/>
                <w:szCs w:val="22"/>
              </w:rPr>
            </w:pPr>
          </w:p>
        </w:tc>
        <w:tc>
          <w:tcPr>
            <w:tcW w:w="678" w:type="dxa"/>
          </w:tcPr>
          <w:p w14:paraId="384CDBA4" w14:textId="77777777" w:rsidR="008C0885" w:rsidRPr="00313596" w:rsidRDefault="008C0885" w:rsidP="000C6174">
            <w:pPr>
              <w:rPr>
                <w:rFonts w:ascii="Arial" w:hAnsi="Arial" w:cs="Arial"/>
                <w:sz w:val="22"/>
                <w:szCs w:val="22"/>
              </w:rPr>
            </w:pPr>
          </w:p>
        </w:tc>
        <w:tc>
          <w:tcPr>
            <w:tcW w:w="678" w:type="dxa"/>
          </w:tcPr>
          <w:p w14:paraId="7792FDFD" w14:textId="77777777" w:rsidR="008C0885" w:rsidRPr="00313596" w:rsidRDefault="008C0885" w:rsidP="000C6174">
            <w:pPr>
              <w:rPr>
                <w:rFonts w:ascii="Arial" w:hAnsi="Arial" w:cs="Arial"/>
                <w:sz w:val="22"/>
                <w:szCs w:val="22"/>
              </w:rPr>
            </w:pPr>
          </w:p>
        </w:tc>
        <w:tc>
          <w:tcPr>
            <w:tcW w:w="678" w:type="dxa"/>
          </w:tcPr>
          <w:p w14:paraId="5D26C3D3" w14:textId="77777777" w:rsidR="008C0885" w:rsidRPr="00313596" w:rsidRDefault="008C0885" w:rsidP="000C6174">
            <w:pPr>
              <w:rPr>
                <w:rFonts w:ascii="Arial" w:hAnsi="Arial" w:cs="Arial"/>
                <w:sz w:val="22"/>
                <w:szCs w:val="22"/>
              </w:rPr>
            </w:pPr>
          </w:p>
        </w:tc>
        <w:tc>
          <w:tcPr>
            <w:tcW w:w="550" w:type="dxa"/>
          </w:tcPr>
          <w:p w14:paraId="33336BAA" w14:textId="77777777" w:rsidR="008C0885" w:rsidRPr="00313596" w:rsidRDefault="008C0885" w:rsidP="000C6174">
            <w:pPr>
              <w:rPr>
                <w:rFonts w:ascii="Arial" w:hAnsi="Arial" w:cs="Arial"/>
                <w:sz w:val="22"/>
                <w:szCs w:val="22"/>
              </w:rPr>
            </w:pPr>
          </w:p>
        </w:tc>
      </w:tr>
      <w:tr w:rsidR="008C0885" w:rsidRPr="00313596" w14:paraId="149EF474" w14:textId="77777777" w:rsidTr="001D62A5">
        <w:tc>
          <w:tcPr>
            <w:tcW w:w="450" w:type="dxa"/>
            <w:vAlign w:val="center"/>
          </w:tcPr>
          <w:p w14:paraId="273B83B2" w14:textId="77777777" w:rsidR="008C0885" w:rsidRPr="00313596" w:rsidRDefault="008C0885" w:rsidP="000C6174">
            <w:pPr>
              <w:ind w:left="-25"/>
              <w:jc w:val="center"/>
              <w:rPr>
                <w:rFonts w:ascii="Arial" w:hAnsi="Arial" w:cs="Arial"/>
                <w:sz w:val="22"/>
                <w:szCs w:val="22"/>
              </w:rPr>
            </w:pPr>
            <w:r w:rsidRPr="00313596">
              <w:rPr>
                <w:rFonts w:ascii="Arial" w:hAnsi="Arial" w:cs="Arial"/>
                <w:sz w:val="22"/>
                <w:szCs w:val="22"/>
              </w:rPr>
              <w:t>N</w:t>
            </w:r>
          </w:p>
        </w:tc>
        <w:tc>
          <w:tcPr>
            <w:tcW w:w="1580" w:type="dxa"/>
          </w:tcPr>
          <w:p w14:paraId="3138054D" w14:textId="77777777" w:rsidR="008C0885" w:rsidRPr="00313596" w:rsidRDefault="008C0885" w:rsidP="000C6174">
            <w:pPr>
              <w:ind w:left="-25"/>
              <w:rPr>
                <w:rFonts w:ascii="Arial" w:hAnsi="Arial" w:cs="Arial"/>
                <w:sz w:val="22"/>
                <w:szCs w:val="22"/>
              </w:rPr>
            </w:pPr>
            <w:r w:rsidRPr="00313596">
              <w:rPr>
                <w:rFonts w:ascii="Arial" w:hAnsi="Arial" w:cs="Arial"/>
                <w:i/>
                <w:color w:val="FF0000"/>
                <w:sz w:val="22"/>
                <w:szCs w:val="22"/>
                <w:lang w:val="es-ES"/>
              </w:rPr>
              <w:t>Sumas provisionales (eliminarlo en caso de no utilizar este concepto)</w:t>
            </w:r>
          </w:p>
        </w:tc>
        <w:tc>
          <w:tcPr>
            <w:tcW w:w="678" w:type="dxa"/>
          </w:tcPr>
          <w:p w14:paraId="4D30394F" w14:textId="77777777" w:rsidR="008C0885" w:rsidRPr="00313596" w:rsidRDefault="008C0885" w:rsidP="000C6174">
            <w:pPr>
              <w:rPr>
                <w:rFonts w:ascii="Arial" w:hAnsi="Arial" w:cs="Arial"/>
                <w:sz w:val="22"/>
                <w:szCs w:val="22"/>
              </w:rPr>
            </w:pPr>
          </w:p>
        </w:tc>
        <w:tc>
          <w:tcPr>
            <w:tcW w:w="678" w:type="dxa"/>
          </w:tcPr>
          <w:p w14:paraId="4E135979" w14:textId="77777777" w:rsidR="008C0885" w:rsidRPr="00313596" w:rsidRDefault="008C0885" w:rsidP="000C6174">
            <w:pPr>
              <w:rPr>
                <w:rFonts w:ascii="Arial" w:hAnsi="Arial" w:cs="Arial"/>
                <w:sz w:val="22"/>
                <w:szCs w:val="22"/>
              </w:rPr>
            </w:pPr>
          </w:p>
        </w:tc>
        <w:tc>
          <w:tcPr>
            <w:tcW w:w="678" w:type="dxa"/>
          </w:tcPr>
          <w:p w14:paraId="575C65A0" w14:textId="77777777" w:rsidR="008C0885" w:rsidRPr="00313596" w:rsidRDefault="008C0885" w:rsidP="000C6174">
            <w:pPr>
              <w:rPr>
                <w:rFonts w:ascii="Arial" w:hAnsi="Arial" w:cs="Arial"/>
                <w:sz w:val="22"/>
                <w:szCs w:val="22"/>
              </w:rPr>
            </w:pPr>
          </w:p>
        </w:tc>
        <w:tc>
          <w:tcPr>
            <w:tcW w:w="678" w:type="dxa"/>
          </w:tcPr>
          <w:p w14:paraId="0EB38FD5" w14:textId="77777777" w:rsidR="008C0885" w:rsidRPr="00313596" w:rsidRDefault="008C0885" w:rsidP="000C6174">
            <w:pPr>
              <w:rPr>
                <w:rFonts w:ascii="Arial" w:hAnsi="Arial" w:cs="Arial"/>
                <w:sz w:val="22"/>
                <w:szCs w:val="22"/>
              </w:rPr>
            </w:pPr>
          </w:p>
        </w:tc>
        <w:tc>
          <w:tcPr>
            <w:tcW w:w="678" w:type="dxa"/>
          </w:tcPr>
          <w:p w14:paraId="19A196A7" w14:textId="77777777" w:rsidR="008C0885" w:rsidRPr="00313596" w:rsidRDefault="008C0885" w:rsidP="000C6174">
            <w:pPr>
              <w:rPr>
                <w:rFonts w:ascii="Arial" w:hAnsi="Arial" w:cs="Arial"/>
                <w:sz w:val="22"/>
                <w:szCs w:val="22"/>
              </w:rPr>
            </w:pPr>
          </w:p>
        </w:tc>
        <w:tc>
          <w:tcPr>
            <w:tcW w:w="678" w:type="dxa"/>
          </w:tcPr>
          <w:p w14:paraId="671D47F4" w14:textId="77777777" w:rsidR="008C0885" w:rsidRPr="00313596" w:rsidRDefault="008C0885" w:rsidP="000C6174">
            <w:pPr>
              <w:rPr>
                <w:rFonts w:ascii="Arial" w:hAnsi="Arial" w:cs="Arial"/>
                <w:sz w:val="22"/>
                <w:szCs w:val="22"/>
              </w:rPr>
            </w:pPr>
          </w:p>
        </w:tc>
        <w:tc>
          <w:tcPr>
            <w:tcW w:w="678" w:type="dxa"/>
          </w:tcPr>
          <w:p w14:paraId="695E39D3" w14:textId="77777777" w:rsidR="008C0885" w:rsidRPr="00313596" w:rsidRDefault="008C0885" w:rsidP="000C6174">
            <w:pPr>
              <w:rPr>
                <w:rFonts w:ascii="Arial" w:hAnsi="Arial" w:cs="Arial"/>
                <w:sz w:val="22"/>
                <w:szCs w:val="22"/>
              </w:rPr>
            </w:pPr>
          </w:p>
        </w:tc>
        <w:tc>
          <w:tcPr>
            <w:tcW w:w="678" w:type="dxa"/>
          </w:tcPr>
          <w:p w14:paraId="5EDD39DA" w14:textId="77777777" w:rsidR="008C0885" w:rsidRPr="00313596" w:rsidRDefault="008C0885" w:rsidP="000C6174">
            <w:pPr>
              <w:rPr>
                <w:rFonts w:ascii="Arial" w:hAnsi="Arial" w:cs="Arial"/>
                <w:sz w:val="22"/>
                <w:szCs w:val="22"/>
              </w:rPr>
            </w:pPr>
          </w:p>
        </w:tc>
        <w:tc>
          <w:tcPr>
            <w:tcW w:w="678" w:type="dxa"/>
          </w:tcPr>
          <w:p w14:paraId="6801571B" w14:textId="77777777" w:rsidR="008C0885" w:rsidRPr="00313596" w:rsidRDefault="008C0885" w:rsidP="000C6174">
            <w:pPr>
              <w:rPr>
                <w:rFonts w:ascii="Arial" w:hAnsi="Arial" w:cs="Arial"/>
                <w:sz w:val="22"/>
                <w:szCs w:val="22"/>
              </w:rPr>
            </w:pPr>
          </w:p>
        </w:tc>
        <w:tc>
          <w:tcPr>
            <w:tcW w:w="678" w:type="dxa"/>
          </w:tcPr>
          <w:p w14:paraId="16778AC4" w14:textId="77777777" w:rsidR="008C0885" w:rsidRPr="00313596" w:rsidRDefault="008C0885" w:rsidP="000C6174">
            <w:pPr>
              <w:rPr>
                <w:rFonts w:ascii="Arial" w:hAnsi="Arial" w:cs="Arial"/>
                <w:sz w:val="22"/>
                <w:szCs w:val="22"/>
              </w:rPr>
            </w:pPr>
          </w:p>
        </w:tc>
        <w:tc>
          <w:tcPr>
            <w:tcW w:w="550" w:type="dxa"/>
          </w:tcPr>
          <w:p w14:paraId="03134086" w14:textId="77777777" w:rsidR="008C0885" w:rsidRPr="00313596" w:rsidRDefault="008C0885" w:rsidP="000C6174">
            <w:pPr>
              <w:rPr>
                <w:rFonts w:ascii="Arial" w:hAnsi="Arial" w:cs="Arial"/>
                <w:sz w:val="22"/>
                <w:szCs w:val="22"/>
              </w:rPr>
            </w:pPr>
          </w:p>
        </w:tc>
      </w:tr>
    </w:tbl>
    <w:p w14:paraId="3114BA38" w14:textId="77777777" w:rsidR="008C0885" w:rsidRPr="00313596" w:rsidRDefault="008C0885" w:rsidP="000C6174">
      <w:pPr>
        <w:rPr>
          <w:rFonts w:ascii="Arial" w:hAnsi="Arial" w:cs="Arial"/>
          <w:sz w:val="22"/>
          <w:szCs w:val="22"/>
        </w:rPr>
      </w:pPr>
    </w:p>
    <w:p w14:paraId="0338CA0B"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34ABB75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AA5C9BF" w14:textId="592171FB"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05396AE6" w14:textId="548DCC0D"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00890C5D" w:rsidRPr="00890C5D">
        <w:rPr>
          <w:rFonts w:ascii="Arial" w:hAnsi="Arial" w:cs="Arial"/>
          <w:i/>
          <w:color w:val="FF0000"/>
          <w:sz w:val="22"/>
          <w:szCs w:val="22"/>
        </w:rPr>
        <w:t>(</w:t>
      </w:r>
      <w:r w:rsidRPr="00313596">
        <w:rPr>
          <w:rFonts w:ascii="Arial" w:hAnsi="Arial" w:cs="Arial"/>
          <w:i/>
          <w:color w:val="FF0000"/>
          <w:sz w:val="22"/>
          <w:szCs w:val="22"/>
        </w:rPr>
        <w:t>firma de la persona cuyo nombre y cargo aparecen arriba indicados)</w:t>
      </w:r>
    </w:p>
    <w:p w14:paraId="06C6AA1D" w14:textId="731E8CB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1" w:hanging="4321"/>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E78C2A0" w14:textId="77777777" w:rsidR="008C0885" w:rsidRPr="00313596" w:rsidRDefault="008C0885">
      <w:pPr>
        <w:jc w:val="left"/>
        <w:rPr>
          <w:rFonts w:ascii="Arial" w:hAnsi="Arial" w:cs="Arial"/>
          <w:b/>
          <w:sz w:val="22"/>
          <w:szCs w:val="22"/>
        </w:rPr>
      </w:pPr>
    </w:p>
    <w:p w14:paraId="49CF2E6B" w14:textId="77777777" w:rsidR="008C0885" w:rsidRPr="00313596" w:rsidRDefault="008C0885">
      <w:pPr>
        <w:jc w:val="left"/>
        <w:rPr>
          <w:rFonts w:ascii="Arial" w:hAnsi="Arial" w:cs="Arial"/>
          <w:b/>
          <w:sz w:val="22"/>
          <w:szCs w:val="22"/>
        </w:rPr>
        <w:sectPr w:rsidR="008C0885" w:rsidRPr="00313596" w:rsidSect="00D52575">
          <w:endnotePr>
            <w:numFmt w:val="decimal"/>
          </w:endnotePr>
          <w:pgSz w:w="12240" w:h="15840" w:code="1"/>
          <w:pgMar w:top="1152" w:right="1440" w:bottom="1440" w:left="1440" w:header="720" w:footer="720" w:gutter="0"/>
          <w:cols w:space="720"/>
          <w:docGrid w:linePitch="326"/>
        </w:sectPr>
      </w:pPr>
    </w:p>
    <w:bookmarkEnd w:id="400"/>
    <w:p w14:paraId="7AA4FAD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TEC-5</w:t>
      </w:r>
    </w:p>
    <w:p w14:paraId="2637D410" w14:textId="77777777" w:rsidR="008C0885" w:rsidRPr="00313596" w:rsidRDefault="008C0885" w:rsidP="000C6174">
      <w:pPr>
        <w:ind w:right="-32"/>
        <w:rPr>
          <w:rFonts w:ascii="Arial" w:hAnsi="Arial" w:cs="Arial"/>
          <w:b/>
          <w:sz w:val="22"/>
          <w:szCs w:val="22"/>
          <w:lang w:val="es-HN"/>
        </w:rPr>
      </w:pPr>
    </w:p>
    <w:p w14:paraId="46CF2814" w14:textId="77777777" w:rsidR="008C0885" w:rsidRPr="00313596" w:rsidRDefault="008C0885" w:rsidP="000C6174">
      <w:pPr>
        <w:ind w:right="-32"/>
        <w:jc w:val="center"/>
        <w:rPr>
          <w:rFonts w:ascii="Arial" w:hAnsi="Arial" w:cs="Arial"/>
          <w:b/>
          <w:sz w:val="22"/>
          <w:szCs w:val="22"/>
          <w:lang w:val="es-HN"/>
        </w:rPr>
      </w:pPr>
      <w:r w:rsidRPr="00313596">
        <w:rPr>
          <w:rFonts w:ascii="Arial" w:hAnsi="Arial" w:cs="Arial"/>
          <w:b/>
          <w:sz w:val="22"/>
          <w:szCs w:val="22"/>
          <w:lang w:val="es-HN"/>
        </w:rPr>
        <w:t>Subcontratistas Especializados Previstos</w:t>
      </w:r>
    </w:p>
    <w:p w14:paraId="14415EEF" w14:textId="77777777" w:rsidR="008C0885" w:rsidRPr="00313596" w:rsidRDefault="008C0885" w:rsidP="000C6174">
      <w:pPr>
        <w:ind w:right="-32"/>
        <w:jc w:val="center"/>
        <w:rPr>
          <w:rFonts w:ascii="Arial" w:hAnsi="Arial" w:cs="Arial"/>
          <w:b/>
          <w:sz w:val="22"/>
          <w:szCs w:val="22"/>
          <w:lang w:val="es-HN"/>
        </w:rPr>
      </w:pPr>
    </w:p>
    <w:p w14:paraId="2AE3BE3C" w14:textId="77777777" w:rsidR="008C0885" w:rsidRPr="00313596" w:rsidRDefault="008C0885" w:rsidP="000C6174">
      <w:pPr>
        <w:ind w:right="-32"/>
        <w:jc w:val="center"/>
        <w:rPr>
          <w:rFonts w:ascii="Arial" w:hAnsi="Arial" w:cs="Arial"/>
          <w:b/>
          <w:sz w:val="22"/>
          <w:szCs w:val="22"/>
          <w:lang w:val="es-HN"/>
        </w:rPr>
      </w:pPr>
    </w:p>
    <w:p w14:paraId="7E05BB3E"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313596">
        <w:rPr>
          <w:rFonts w:ascii="Arial" w:hAnsi="Arial" w:cs="Arial"/>
          <w:sz w:val="22"/>
          <w:szCs w:val="22"/>
          <w:lang w:val="es-HN"/>
        </w:rPr>
        <w:t>En caso de subcontrataciones especializadas, el oferente deberá llenar el siguiente formulario y anexar para cada subcontratista la información siguiente:</w:t>
      </w:r>
    </w:p>
    <w:p w14:paraId="3CED233F" w14:textId="77777777" w:rsidR="008C0885" w:rsidRPr="00313596" w:rsidRDefault="008C0885" w:rsidP="000C6174">
      <w:pPr>
        <w:ind w:right="-32"/>
        <w:rPr>
          <w:rFonts w:ascii="Arial" w:hAnsi="Arial" w:cs="Arial"/>
          <w:sz w:val="22"/>
          <w:szCs w:val="22"/>
          <w:lang w:val="es-HN"/>
        </w:rPr>
      </w:pPr>
    </w:p>
    <w:p w14:paraId="706E0D1D" w14:textId="77777777" w:rsidR="008C0885" w:rsidRPr="00313596" w:rsidRDefault="008C0885" w:rsidP="000C6174">
      <w:pPr>
        <w:ind w:right="-32"/>
        <w:jc w:val="center"/>
        <w:rPr>
          <w:rFonts w:ascii="Arial" w:hAnsi="Arial" w:cs="Arial"/>
          <w:sz w:val="22"/>
          <w:szCs w:val="22"/>
          <w:lang w:val="es-H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433"/>
        <w:gridCol w:w="2696"/>
        <w:gridCol w:w="2474"/>
      </w:tblGrid>
      <w:tr w:rsidR="008C0885" w:rsidRPr="00313596" w14:paraId="472E19A0" w14:textId="77777777" w:rsidTr="001D62A5">
        <w:tc>
          <w:tcPr>
            <w:tcW w:w="1620" w:type="dxa"/>
            <w:shd w:val="clear" w:color="auto" w:fill="00B050"/>
            <w:vAlign w:val="center"/>
          </w:tcPr>
          <w:p w14:paraId="390F1972" w14:textId="59F71CC1"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Nombre del Subcontratista</w:t>
            </w:r>
          </w:p>
        </w:tc>
        <w:tc>
          <w:tcPr>
            <w:tcW w:w="2476" w:type="dxa"/>
            <w:shd w:val="clear" w:color="auto" w:fill="00B050"/>
            <w:vAlign w:val="center"/>
          </w:tcPr>
          <w:p w14:paraId="134FF2CC" w14:textId="77777777" w:rsidR="008C0885" w:rsidRPr="00890C5D" w:rsidRDefault="008C0885" w:rsidP="001D62A5">
            <w:pPr>
              <w:tabs>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Secciones de la obra a Subcontratar</w:t>
            </w:r>
          </w:p>
        </w:tc>
        <w:tc>
          <w:tcPr>
            <w:tcW w:w="2744" w:type="dxa"/>
            <w:shd w:val="clear" w:color="auto" w:fill="00B050"/>
          </w:tcPr>
          <w:p w14:paraId="7D22416A" w14:textId="77777777" w:rsidR="008C0885" w:rsidRPr="00890C5D"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Dirección, física telefónica y electrónica del subcontratista</w:t>
            </w:r>
          </w:p>
        </w:tc>
        <w:tc>
          <w:tcPr>
            <w:tcW w:w="2520" w:type="dxa"/>
            <w:shd w:val="clear" w:color="auto" w:fill="00B050"/>
            <w:vAlign w:val="center"/>
          </w:tcPr>
          <w:p w14:paraId="26348063" w14:textId="77777777" w:rsidR="008C0885" w:rsidRPr="00890C5D" w:rsidRDefault="008C0885"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rPr>
            </w:pPr>
            <w:r w:rsidRPr="00890C5D">
              <w:rPr>
                <w:rFonts w:ascii="Arial" w:hAnsi="Arial" w:cs="Arial"/>
                <w:b/>
                <w:color w:val="FFFFFF" w:themeColor="background1"/>
                <w:sz w:val="22"/>
                <w:szCs w:val="22"/>
              </w:rPr>
              <w:t>Porcentaje a subcontratar</w:t>
            </w:r>
          </w:p>
        </w:tc>
      </w:tr>
      <w:tr w:rsidR="008C0885" w:rsidRPr="00313596" w14:paraId="4400396A" w14:textId="77777777" w:rsidTr="001112A7">
        <w:trPr>
          <w:trHeight w:val="1089"/>
        </w:trPr>
        <w:tc>
          <w:tcPr>
            <w:tcW w:w="1620" w:type="dxa"/>
          </w:tcPr>
          <w:p w14:paraId="4E99E9C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476" w:type="dxa"/>
          </w:tcPr>
          <w:p w14:paraId="01AABBF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744" w:type="dxa"/>
          </w:tcPr>
          <w:p w14:paraId="0DFA5E9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20" w:type="dxa"/>
          </w:tcPr>
          <w:p w14:paraId="590C32A8" w14:textId="77777777" w:rsidR="008C0885" w:rsidRPr="00313596"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8C0885" w:rsidRPr="00313596" w14:paraId="0988C2CB" w14:textId="77777777" w:rsidTr="001112A7">
        <w:trPr>
          <w:trHeight w:val="1402"/>
        </w:trPr>
        <w:tc>
          <w:tcPr>
            <w:tcW w:w="1620" w:type="dxa"/>
          </w:tcPr>
          <w:p w14:paraId="57A75D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4ACBB68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04251F1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1F25D5D3"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8C0885" w:rsidRPr="00313596" w14:paraId="5160A600" w14:textId="77777777" w:rsidTr="001112A7">
        <w:trPr>
          <w:trHeight w:val="1563"/>
        </w:trPr>
        <w:tc>
          <w:tcPr>
            <w:tcW w:w="1620" w:type="dxa"/>
          </w:tcPr>
          <w:p w14:paraId="5EA58FA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476" w:type="dxa"/>
          </w:tcPr>
          <w:p w14:paraId="108401F0"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744" w:type="dxa"/>
          </w:tcPr>
          <w:p w14:paraId="334AFDA0" w14:textId="77777777" w:rsidR="008C0885" w:rsidRPr="00313596"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20" w:type="dxa"/>
          </w:tcPr>
          <w:p w14:paraId="5EF0A7C2" w14:textId="77777777" w:rsidR="008C0885" w:rsidRPr="00313596"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14:paraId="03CD36C1" w14:textId="77777777" w:rsidR="008C0885" w:rsidRPr="00313596" w:rsidRDefault="008C0885" w:rsidP="000C6174">
      <w:pPr>
        <w:ind w:right="-32"/>
        <w:rPr>
          <w:rFonts w:ascii="Arial" w:hAnsi="Arial" w:cs="Arial"/>
          <w:sz w:val="22"/>
          <w:szCs w:val="22"/>
          <w:lang w:val="es-HN"/>
        </w:rPr>
      </w:pPr>
    </w:p>
    <w:p w14:paraId="72BA3B0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Subcontratista</w:t>
      </w:r>
    </w:p>
    <w:p w14:paraId="6D77DFE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del representante del subcontratista)</w:t>
      </w:r>
    </w:p>
    <w:p w14:paraId="2AD6532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7B40C0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14:paraId="7E2E9D4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Oferente</w:t>
      </w:r>
      <w:r w:rsidRPr="00313596">
        <w:rPr>
          <w:rFonts w:ascii="Arial" w:hAnsi="Arial" w:cs="Arial"/>
          <w:i/>
          <w:sz w:val="22"/>
          <w:szCs w:val="22"/>
        </w:rPr>
        <w:t xml:space="preserve">: </w:t>
      </w:r>
    </w:p>
    <w:p w14:paraId="5D55650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i/>
          <w:color w:val="FF0000"/>
          <w:sz w:val="22"/>
          <w:szCs w:val="22"/>
        </w:rPr>
        <w:t>(indicar el nombre completo de la persona que firma la oferta)</w:t>
      </w:r>
    </w:p>
    <w:p w14:paraId="301146C3" w14:textId="7816F09A"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r w:rsidRPr="00313596">
        <w:rPr>
          <w:rFonts w:ascii="Arial" w:hAnsi="Arial" w:cs="Arial"/>
          <w:b/>
          <w:sz w:val="22"/>
          <w:szCs w:val="22"/>
        </w:rPr>
        <w:t xml:space="preserve"> </w:t>
      </w:r>
    </w:p>
    <w:p w14:paraId="21D4676E" w14:textId="231931A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313596">
        <w:rPr>
          <w:rFonts w:ascii="Arial" w:hAnsi="Arial" w:cs="Arial"/>
          <w:b/>
          <w:sz w:val="22"/>
          <w:szCs w:val="22"/>
        </w:rPr>
        <w:t xml:space="preserve">Firma: </w:t>
      </w:r>
      <w:r w:rsidRPr="00313596">
        <w:rPr>
          <w:rFonts w:ascii="Arial" w:hAnsi="Arial" w:cs="Arial"/>
          <w:b/>
          <w:sz w:val="22"/>
          <w:szCs w:val="22"/>
        </w:rPr>
        <w:tab/>
      </w:r>
      <w:r w:rsidRPr="00313596">
        <w:rPr>
          <w:rFonts w:ascii="Arial" w:hAnsi="Arial" w:cs="Arial"/>
          <w:i/>
          <w:color w:val="FF0000"/>
          <w:sz w:val="22"/>
          <w:szCs w:val="22"/>
        </w:rPr>
        <w:t>(firma de la persona que firma la oferta)</w:t>
      </w:r>
    </w:p>
    <w:p w14:paraId="6C90B077" w14:textId="1892376C"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oferta)</w:t>
      </w:r>
    </w:p>
    <w:p w14:paraId="05CEA657" w14:textId="78BD39F1"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E64C6B2" w14:textId="77777777" w:rsidR="0006771D" w:rsidRPr="00313596"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63D01AAA" w14:textId="3C64F1B7" w:rsidR="008C088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799DE43" w14:textId="34F06F95" w:rsidR="00890C5D"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06F5664C" w14:textId="77777777" w:rsidR="00890C5D" w:rsidRPr="00313596"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350CB68B" w14:textId="77777777" w:rsidR="00A00761" w:rsidRDefault="00A00761" w:rsidP="000C6174">
      <w:pPr>
        <w:jc w:val="left"/>
        <w:rPr>
          <w:rFonts w:ascii="Arial" w:hAnsi="Arial" w:cs="Arial"/>
          <w:b/>
          <w:sz w:val="22"/>
          <w:szCs w:val="22"/>
        </w:rPr>
      </w:pPr>
    </w:p>
    <w:p w14:paraId="45E53A8F" w14:textId="77777777" w:rsidR="00A00761" w:rsidRDefault="00A00761" w:rsidP="000C6174">
      <w:pPr>
        <w:jc w:val="left"/>
        <w:rPr>
          <w:rFonts w:ascii="Arial" w:hAnsi="Arial" w:cs="Arial"/>
          <w:b/>
          <w:sz w:val="22"/>
          <w:szCs w:val="22"/>
        </w:rPr>
      </w:pPr>
    </w:p>
    <w:p w14:paraId="1E360530" w14:textId="43C3B435"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FORMULARIO TEC-6</w:t>
      </w:r>
    </w:p>
    <w:p w14:paraId="1971CA99"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3D75FFFC"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Organización del lugar de las obras</w:t>
      </w:r>
    </w:p>
    <w:p w14:paraId="72EA4D6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s-HN"/>
        </w:rPr>
      </w:pPr>
    </w:p>
    <w:p w14:paraId="21A91123"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E032A94" w14:textId="77777777" w:rsidR="008C0885" w:rsidRPr="00313596" w:rsidRDefault="008C0885" w:rsidP="000C6174">
      <w:pPr>
        <w:pStyle w:val="i"/>
        <w:rPr>
          <w:rFonts w:ascii="Arial" w:hAnsi="Arial" w:cs="Arial"/>
          <w:i/>
          <w:color w:val="FF0000"/>
          <w:sz w:val="22"/>
          <w:szCs w:val="22"/>
        </w:rPr>
      </w:pPr>
      <w:r w:rsidRPr="00313596">
        <w:rPr>
          <w:rFonts w:ascii="Arial" w:hAnsi="Arial" w:cs="Arial"/>
          <w:i/>
          <w:color w:val="FF0000"/>
          <w:sz w:val="22"/>
          <w:szCs w:val="22"/>
        </w:rPr>
        <w:t>En este formulario el oferente describirá la organización administrativa y técnica que pretende implementar durante el desarrollo del proyecto, tomando en cuenta las funciones y tareas principales a realizar con el personal propuesto, equipo técnico y respaldado mediante organigramas claros y precisos.</w:t>
      </w:r>
    </w:p>
    <w:p w14:paraId="0A8558D2" w14:textId="77777777" w:rsidR="008C0885" w:rsidRPr="00313596" w:rsidRDefault="008C0885" w:rsidP="000C6174">
      <w:pPr>
        <w:pStyle w:val="i"/>
        <w:rPr>
          <w:rFonts w:ascii="Arial" w:hAnsi="Arial" w:cs="Arial"/>
          <w:i/>
          <w:color w:val="FF0000"/>
          <w:sz w:val="22"/>
          <w:szCs w:val="22"/>
        </w:rPr>
      </w:pPr>
    </w:p>
    <w:p w14:paraId="38AD16E1"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listar el contenido esperado, a manera de referencia se lista ejemplos de contenido</w:t>
      </w:r>
    </w:p>
    <w:p w14:paraId="63537E1E" w14:textId="77777777" w:rsidR="008C0885" w:rsidRPr="00313596" w:rsidRDefault="008C0885" w:rsidP="000C6174">
      <w:pPr>
        <w:pStyle w:val="i"/>
        <w:rPr>
          <w:rFonts w:ascii="Arial" w:hAnsi="Arial" w:cs="Arial"/>
          <w:i/>
          <w:color w:val="FF0000"/>
          <w:sz w:val="22"/>
          <w:szCs w:val="22"/>
        </w:rPr>
      </w:pPr>
    </w:p>
    <w:p w14:paraId="151A3093"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A. Organización Técnica</w:t>
      </w:r>
      <w:r w:rsidRPr="00313596">
        <w:rPr>
          <w:rFonts w:ascii="Arial" w:hAnsi="Arial" w:cs="Arial"/>
          <w:i/>
          <w:color w:val="FF0000"/>
          <w:sz w:val="22"/>
          <w:szCs w:val="22"/>
        </w:rPr>
        <w:t>: Deberá presentar un organigrama en el cual se indiquen los niveles de mando en el equipo y la relación con Prestatario/Beneficiario, en él se debe definir claramente el personal clave, técnico y de campo que estarán directamente asignado al proyecto, así como el personal de apoyo a los mismos. Se debe anexar la descripción de las funciones y/o tareas principales del personal. La información aquí descrita deberá estar directamente relacionada con la información proporcionada en el formulario TEC-4.</w:t>
      </w:r>
    </w:p>
    <w:p w14:paraId="28C62B8E" w14:textId="77777777" w:rsidR="008C0885" w:rsidRPr="00313596" w:rsidRDefault="008C0885" w:rsidP="000C6174">
      <w:pPr>
        <w:pStyle w:val="i"/>
        <w:rPr>
          <w:rFonts w:ascii="Arial" w:hAnsi="Arial" w:cs="Arial"/>
          <w:i/>
          <w:color w:val="FF0000"/>
          <w:sz w:val="22"/>
          <w:szCs w:val="22"/>
        </w:rPr>
      </w:pPr>
    </w:p>
    <w:p w14:paraId="5581AA3F" w14:textId="77777777" w:rsidR="008C0885" w:rsidRPr="00313596" w:rsidRDefault="008C0885" w:rsidP="000C6174">
      <w:pPr>
        <w:pStyle w:val="i"/>
        <w:rPr>
          <w:rFonts w:ascii="Arial" w:hAnsi="Arial" w:cs="Arial"/>
          <w:i/>
          <w:color w:val="FF0000"/>
          <w:sz w:val="22"/>
          <w:szCs w:val="22"/>
        </w:rPr>
      </w:pPr>
      <w:r w:rsidRPr="00313596">
        <w:rPr>
          <w:rFonts w:ascii="Arial" w:hAnsi="Arial" w:cs="Arial"/>
          <w:b/>
          <w:i/>
          <w:color w:val="FF0000"/>
          <w:sz w:val="22"/>
          <w:szCs w:val="22"/>
        </w:rPr>
        <w:t>B. Organización Administrativa</w:t>
      </w:r>
      <w:r w:rsidRPr="00313596">
        <w:rPr>
          <w:rFonts w:ascii="Arial" w:hAnsi="Arial" w:cs="Arial"/>
          <w:i/>
          <w:color w:val="FF0000"/>
          <w:sz w:val="22"/>
          <w:szCs w:val="22"/>
        </w:rPr>
        <w:t>: Deberá presentar un organigrama en el cual se indiquen los niveles de mando para coordinar el trabajo administrativo y su relación con el Prestatario/Beneficiario, así como su apoyo al grupo de especialistas y técnicos que estarán directamente en los trabajos de construcción, se debe describir las actividades y/o tareas a ejecutar en cada uno de los niveles.</w:t>
      </w:r>
    </w:p>
    <w:p w14:paraId="6A6D0D8C" w14:textId="77777777" w:rsidR="008C0885" w:rsidRPr="00313596" w:rsidRDefault="008C0885" w:rsidP="000C6174">
      <w:pPr>
        <w:pStyle w:val="i"/>
        <w:rPr>
          <w:rFonts w:ascii="Arial" w:hAnsi="Arial" w:cs="Arial"/>
          <w:sz w:val="22"/>
          <w:szCs w:val="22"/>
        </w:rPr>
      </w:pPr>
    </w:p>
    <w:p w14:paraId="74ADABD1" w14:textId="77777777" w:rsidR="008C0885" w:rsidRPr="00313596" w:rsidRDefault="008C0885" w:rsidP="000C6174">
      <w:pPr>
        <w:jc w:val="left"/>
        <w:rPr>
          <w:rFonts w:ascii="Arial" w:hAnsi="Arial" w:cs="Arial"/>
          <w:b/>
          <w:sz w:val="22"/>
          <w:szCs w:val="22"/>
        </w:rPr>
      </w:pPr>
    </w:p>
    <w:p w14:paraId="45A569B6" w14:textId="77777777" w:rsidR="008C0885" w:rsidRPr="00313596" w:rsidRDefault="008C0885" w:rsidP="000C6174">
      <w:pPr>
        <w:jc w:val="left"/>
        <w:rPr>
          <w:rFonts w:ascii="Arial" w:hAnsi="Arial" w:cs="Arial"/>
          <w:i/>
          <w:sz w:val="22"/>
          <w:szCs w:val="22"/>
        </w:rPr>
      </w:pPr>
      <w:r w:rsidRPr="00313596">
        <w:rPr>
          <w:rFonts w:ascii="Arial" w:hAnsi="Arial" w:cs="Arial"/>
          <w:b/>
          <w:sz w:val="22"/>
          <w:szCs w:val="22"/>
        </w:rPr>
        <w:t>Oferente</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(indicar nombre completo del oferente)</w:t>
      </w:r>
    </w:p>
    <w:p w14:paraId="75D53D76"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10A3C99D"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color w:val="FF0000"/>
          <w:sz w:val="22"/>
          <w:szCs w:val="22"/>
        </w:rPr>
      </w:pPr>
      <w:r w:rsidRPr="00313596">
        <w:rPr>
          <w:rFonts w:ascii="Arial" w:hAnsi="Arial" w:cs="Arial"/>
          <w:b/>
          <w:sz w:val="22"/>
          <w:szCs w:val="22"/>
        </w:rPr>
        <w:t xml:space="preserve">Nombre: </w:t>
      </w:r>
      <w:r w:rsidRPr="00313596">
        <w:rPr>
          <w:rFonts w:ascii="Arial" w:hAnsi="Arial" w:cs="Arial"/>
          <w:b/>
          <w:sz w:val="22"/>
          <w:szCs w:val="22"/>
        </w:rPr>
        <w:tab/>
      </w:r>
      <w:r w:rsidRPr="00313596">
        <w:rPr>
          <w:rFonts w:ascii="Arial" w:hAnsi="Arial" w:cs="Arial"/>
          <w:color w:val="FF0000"/>
          <w:sz w:val="22"/>
          <w:szCs w:val="22"/>
        </w:rPr>
        <w:t>(indicar el nombre completo de la persona que firma la propuesta)</w:t>
      </w:r>
    </w:p>
    <w:p w14:paraId="767A355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color w:val="FF0000"/>
          <w:sz w:val="22"/>
          <w:szCs w:val="22"/>
        </w:rPr>
      </w:pPr>
    </w:p>
    <w:p w14:paraId="495C67DA" w14:textId="59F35E86"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Cargo</w:t>
      </w:r>
      <w:r w:rsidRPr="00313596">
        <w:rPr>
          <w:rFonts w:ascii="Arial" w:hAnsi="Arial" w:cs="Arial"/>
          <w:i/>
          <w:sz w:val="22"/>
          <w:szCs w:val="22"/>
        </w:rPr>
        <w:t xml:space="preserve">: </w:t>
      </w:r>
      <w:r w:rsidRPr="00313596">
        <w:rPr>
          <w:rFonts w:ascii="Arial" w:hAnsi="Arial" w:cs="Arial"/>
          <w:i/>
          <w:sz w:val="22"/>
          <w:szCs w:val="22"/>
        </w:rPr>
        <w:tab/>
      </w:r>
      <w:r w:rsidRPr="00313596">
        <w:rPr>
          <w:rFonts w:ascii="Arial" w:hAnsi="Arial" w:cs="Arial"/>
          <w:i/>
          <w:color w:val="FF0000"/>
          <w:sz w:val="22"/>
          <w:szCs w:val="22"/>
        </w:rPr>
        <w:t>(del firmante)</w:t>
      </w:r>
    </w:p>
    <w:p w14:paraId="7908E0BF"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sz w:val="22"/>
          <w:szCs w:val="22"/>
        </w:rPr>
      </w:pPr>
    </w:p>
    <w:p w14:paraId="64A2F55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Firma</w:t>
      </w:r>
      <w:r w:rsidRPr="00313596">
        <w:rPr>
          <w:rFonts w:ascii="Arial" w:hAnsi="Arial" w:cs="Arial"/>
          <w:i/>
          <w:sz w:val="22"/>
          <w:szCs w:val="22"/>
        </w:rPr>
        <w:t>:</w:t>
      </w:r>
      <w:r w:rsidRPr="00313596">
        <w:rPr>
          <w:rFonts w:ascii="Arial" w:hAnsi="Arial" w:cs="Arial"/>
          <w:i/>
          <w:sz w:val="22"/>
          <w:szCs w:val="22"/>
        </w:rPr>
        <w:tab/>
      </w:r>
      <w:r w:rsidRPr="00313596">
        <w:rPr>
          <w:rFonts w:ascii="Arial" w:hAnsi="Arial" w:cs="Arial"/>
          <w:i/>
          <w:sz w:val="22"/>
          <w:szCs w:val="22"/>
        </w:rPr>
        <w:tab/>
      </w:r>
      <w:r w:rsidRPr="00313596">
        <w:rPr>
          <w:rFonts w:ascii="Arial" w:hAnsi="Arial" w:cs="Arial"/>
          <w:i/>
          <w:color w:val="FF0000"/>
          <w:sz w:val="22"/>
          <w:szCs w:val="22"/>
        </w:rPr>
        <w:t>(firma de la persona cuyo nombre y cargo aparecen arriba indicados)</w:t>
      </w:r>
    </w:p>
    <w:p w14:paraId="5AAA476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i/>
          <w:sz w:val="22"/>
          <w:szCs w:val="22"/>
        </w:rPr>
      </w:pPr>
    </w:p>
    <w:p w14:paraId="5181CA27" w14:textId="687E1784"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rPr>
      </w:pPr>
      <w:r w:rsidRPr="00313596">
        <w:rPr>
          <w:rFonts w:ascii="Arial" w:hAnsi="Arial" w:cs="Arial"/>
          <w:b/>
          <w:sz w:val="22"/>
          <w:szCs w:val="22"/>
        </w:rPr>
        <w:t xml:space="preserve">Fecha: </w:t>
      </w:r>
      <w:r w:rsidRPr="00313596">
        <w:rPr>
          <w:rFonts w:ascii="Arial" w:hAnsi="Arial" w:cs="Arial"/>
          <w:b/>
          <w:sz w:val="22"/>
          <w:szCs w:val="22"/>
        </w:rPr>
        <w:tab/>
      </w:r>
      <w:r w:rsidRPr="00313596">
        <w:rPr>
          <w:rFonts w:ascii="Arial" w:hAnsi="Arial" w:cs="Arial"/>
          <w:i/>
          <w:color w:val="FF0000"/>
          <w:sz w:val="22"/>
          <w:szCs w:val="22"/>
        </w:rPr>
        <w:t>(día, mes y año en que se firma la propuesta)</w:t>
      </w:r>
    </w:p>
    <w:p w14:paraId="7B35198C" w14:textId="77777777" w:rsidR="008C0885" w:rsidRPr="00313596" w:rsidRDefault="008C0885">
      <w:pPr>
        <w:jc w:val="left"/>
        <w:rPr>
          <w:rFonts w:ascii="Arial" w:hAnsi="Arial" w:cs="Arial"/>
          <w:b/>
          <w:sz w:val="22"/>
          <w:szCs w:val="22"/>
        </w:rPr>
      </w:pPr>
      <w:r w:rsidRPr="00313596">
        <w:rPr>
          <w:rFonts w:ascii="Arial" w:hAnsi="Arial" w:cs="Arial"/>
          <w:b/>
          <w:sz w:val="22"/>
          <w:szCs w:val="22"/>
        </w:rPr>
        <w:br w:type="page"/>
      </w:r>
    </w:p>
    <w:p w14:paraId="3F2218D4"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rPr>
      </w:pPr>
    </w:p>
    <w:p w14:paraId="1A1F585B"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t>FORMULARIO TEC-7</w:t>
      </w:r>
    </w:p>
    <w:p w14:paraId="3F8D5EA5"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2D74B3A3"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Métodos Constructivos de Actividades Clave</w:t>
      </w:r>
    </w:p>
    <w:p w14:paraId="711C49EE" w14:textId="77777777" w:rsidR="008C0885" w:rsidRPr="00313596" w:rsidRDefault="008C0885" w:rsidP="000C6174">
      <w:pPr>
        <w:pStyle w:val="HTMLPreformatted"/>
        <w:shd w:val="clear" w:color="auto" w:fill="FFFFFF"/>
        <w:spacing w:before="120" w:after="120"/>
        <w:jc w:val="both"/>
        <w:rPr>
          <w:rFonts w:ascii="Arial" w:hAnsi="Arial" w:cs="Arial"/>
          <w:iCs/>
          <w:sz w:val="22"/>
          <w:szCs w:val="22"/>
          <w:lang w:val="es-ES"/>
        </w:rPr>
      </w:pPr>
      <w:r w:rsidRPr="00313596">
        <w:rPr>
          <w:rFonts w:ascii="Arial" w:hAnsi="Arial" w:cs="Arial"/>
          <w:iCs/>
          <w:sz w:val="22"/>
          <w:szCs w:val="22"/>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de conformidad con los Requisitos del Contratante. </w:t>
      </w:r>
    </w:p>
    <w:p w14:paraId="654D27DE" w14:textId="77777777" w:rsidR="008C0885" w:rsidRPr="00313596" w:rsidRDefault="008C0885" w:rsidP="000C6174">
      <w:pPr>
        <w:pStyle w:val="HTMLPreformatted"/>
        <w:shd w:val="clear" w:color="auto" w:fill="FFFFFF"/>
        <w:spacing w:before="120" w:after="120"/>
        <w:jc w:val="both"/>
        <w:rPr>
          <w:rFonts w:ascii="Arial" w:hAnsi="Arial" w:cs="Arial"/>
          <w:i/>
          <w:color w:val="FF0000"/>
          <w:sz w:val="22"/>
          <w:szCs w:val="22"/>
          <w:lang w:val="es-ES"/>
        </w:rPr>
      </w:pPr>
      <w:r w:rsidRPr="00313596">
        <w:rPr>
          <w:rFonts w:ascii="Arial" w:hAnsi="Arial" w:cs="Arial"/>
          <w:i/>
          <w:color w:val="FF0000"/>
          <w:sz w:val="22"/>
          <w:szCs w:val="22"/>
          <w:lang w:val="es-ES"/>
        </w:rPr>
        <w:t>(El Contratante deberá identificar las actividades clave de construcción relacionadas con el contrato.)</w:t>
      </w:r>
    </w:p>
    <w:p w14:paraId="5BFF6BF4" w14:textId="77777777" w:rsidR="008C0885" w:rsidRPr="00313596" w:rsidRDefault="008C0885" w:rsidP="000C6174">
      <w:p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Ejemplos:</w:t>
      </w:r>
    </w:p>
    <w:p w14:paraId="70DD5697"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Excavación de fundaciones;</w:t>
      </w:r>
    </w:p>
    <w:p w14:paraId="764FCEB8"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Levantamiento de estructuras metálicas; </w:t>
      </w:r>
    </w:p>
    <w:p w14:paraId="6EBA7063" w14:textId="77777777" w:rsidR="008C0885" w:rsidRPr="00313596" w:rsidRDefault="008C0885" w:rsidP="006151C1">
      <w:pPr>
        <w:pStyle w:val="ListParagraph"/>
        <w:numPr>
          <w:ilvl w:val="0"/>
          <w:numId w:val="76"/>
        </w:numPr>
        <w:tabs>
          <w:tab w:val="right" w:pos="4860"/>
        </w:tabs>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Prevención de explotación sexual y abuso sexual prevention of  sexual exploitation,);</w:t>
      </w:r>
    </w:p>
    <w:p w14:paraId="01767670" w14:textId="77777777" w:rsidR="008C0885" w:rsidRPr="00313596" w:rsidRDefault="008C0885" w:rsidP="006151C1">
      <w:pPr>
        <w:pStyle w:val="ListParagraph"/>
        <w:numPr>
          <w:ilvl w:val="0"/>
          <w:numId w:val="76"/>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 xml:space="preserve">Gestión de tráfico inlcuyendo el tráfico de la construcción </w:t>
      </w:r>
    </w:p>
    <w:p w14:paraId="38AA4C87" w14:textId="77777777" w:rsidR="008C0885" w:rsidRPr="00313596" w:rsidRDefault="008C0885" w:rsidP="006151C1">
      <w:pPr>
        <w:pStyle w:val="ListParagraph"/>
        <w:numPr>
          <w:ilvl w:val="0"/>
          <w:numId w:val="76"/>
        </w:numPr>
        <w:spacing w:before="120" w:after="120"/>
        <w:rPr>
          <w:rFonts w:ascii="Arial" w:hAnsi="Arial" w:cs="Arial"/>
          <w:i/>
          <w:iCs/>
          <w:noProof/>
          <w:color w:val="FF0000"/>
          <w:sz w:val="22"/>
          <w:szCs w:val="22"/>
          <w:lang w:val="es-ES"/>
        </w:rPr>
      </w:pPr>
      <w:r w:rsidRPr="00313596">
        <w:rPr>
          <w:rFonts w:ascii="Arial" w:hAnsi="Arial" w:cs="Arial"/>
          <w:i/>
          <w:iCs/>
          <w:noProof/>
          <w:color w:val="FF0000"/>
          <w:sz w:val="22"/>
          <w:szCs w:val="22"/>
          <w:lang w:val="es-ES"/>
        </w:rPr>
        <w:t>…</w:t>
      </w:r>
    </w:p>
    <w:p w14:paraId="7846A677" w14:textId="77777777" w:rsidR="008C0885" w:rsidRPr="00313596" w:rsidRDefault="008C0885">
      <w:pPr>
        <w:jc w:val="left"/>
        <w:rPr>
          <w:rFonts w:ascii="Arial" w:hAnsi="Arial" w:cs="Arial"/>
          <w:i/>
          <w:color w:val="FF0000"/>
          <w:sz w:val="22"/>
          <w:szCs w:val="22"/>
          <w:lang w:val="es-ES"/>
        </w:rPr>
      </w:pPr>
      <w:r w:rsidRPr="00313596">
        <w:rPr>
          <w:rFonts w:ascii="Arial" w:hAnsi="Arial" w:cs="Arial"/>
          <w:i/>
          <w:color w:val="FF0000"/>
          <w:sz w:val="22"/>
          <w:szCs w:val="22"/>
          <w:lang w:val="es-ES"/>
        </w:rPr>
        <w:br w:type="page"/>
      </w:r>
    </w:p>
    <w:p w14:paraId="496D1D37" w14:textId="77777777" w:rsidR="008C0885" w:rsidRPr="00313596" w:rsidRDefault="008C0885" w:rsidP="000C6174">
      <w:pPr>
        <w:jc w:val="left"/>
        <w:rPr>
          <w:rFonts w:ascii="Arial" w:hAnsi="Arial" w:cs="Arial"/>
          <w:b/>
          <w:sz w:val="22"/>
          <w:szCs w:val="22"/>
        </w:rPr>
      </w:pPr>
      <w:r w:rsidRPr="00313596">
        <w:rPr>
          <w:rFonts w:ascii="Arial" w:hAnsi="Arial" w:cs="Arial"/>
          <w:b/>
          <w:sz w:val="22"/>
          <w:szCs w:val="22"/>
        </w:rPr>
        <w:lastRenderedPageBreak/>
        <w:t>FORMULARIO TEC-8</w:t>
      </w:r>
    </w:p>
    <w:p w14:paraId="7A0695BA"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69AAFD19" w14:textId="77777777" w:rsidR="008C0885" w:rsidRPr="00313596" w:rsidRDefault="008C0885" w:rsidP="000C6174">
      <w:pPr>
        <w:pStyle w:val="i"/>
        <w:jc w:val="center"/>
        <w:rPr>
          <w:rFonts w:ascii="Arial" w:hAnsi="Arial" w:cs="Arial"/>
          <w:b/>
          <w:sz w:val="22"/>
          <w:szCs w:val="22"/>
          <w:lang w:val="es-HN"/>
        </w:rPr>
      </w:pPr>
      <w:r w:rsidRPr="00313596">
        <w:rPr>
          <w:rFonts w:ascii="Arial" w:hAnsi="Arial" w:cs="Arial"/>
          <w:b/>
          <w:sz w:val="22"/>
          <w:szCs w:val="22"/>
          <w:lang w:val="es-HN"/>
        </w:rPr>
        <w:t>Cronograma de movilización</w:t>
      </w:r>
    </w:p>
    <w:p w14:paraId="5FBCA416" w14:textId="77777777" w:rsidR="008C0885" w:rsidRPr="00313596" w:rsidRDefault="008C0885" w:rsidP="000C6174">
      <w:pPr>
        <w:tabs>
          <w:tab w:val="left" w:pos="5238"/>
          <w:tab w:val="left" w:pos="5474"/>
          <w:tab w:val="left" w:pos="9468"/>
        </w:tabs>
        <w:spacing w:before="120" w:after="120"/>
        <w:ind w:left="-86"/>
        <w:rPr>
          <w:rFonts w:ascii="Arial" w:hAnsi="Arial" w:cs="Arial"/>
          <w:i/>
          <w:color w:val="FF0000"/>
          <w:sz w:val="22"/>
          <w:szCs w:val="22"/>
          <w:lang w:val="es-ES"/>
        </w:rPr>
      </w:pPr>
      <w:r w:rsidRPr="00313596">
        <w:rPr>
          <w:rFonts w:ascii="Arial" w:hAnsi="Arial" w:cs="Arial"/>
          <w:i/>
          <w:iCs/>
          <w:color w:val="FF0000"/>
          <w:sz w:val="22"/>
          <w:szCs w:val="22"/>
          <w:lang w:val="es-ES"/>
        </w:rPr>
        <w:t>El oferente deberá presentar su propuesta de movilización al lugar de las obras</w:t>
      </w:r>
      <w:r w:rsidRPr="00313596">
        <w:rPr>
          <w:rFonts w:ascii="Arial" w:hAnsi="Arial" w:cs="Arial"/>
          <w:i/>
          <w:color w:val="FF0000"/>
          <w:sz w:val="22"/>
          <w:szCs w:val="22"/>
          <w:lang w:val="es-ES"/>
        </w:rPr>
        <w:t xml:space="preserve"> </w:t>
      </w:r>
      <w:r w:rsidRPr="00313596">
        <w:rPr>
          <w:rFonts w:ascii="Arial" w:hAnsi="Arial" w:cs="Arial"/>
          <w:i/>
          <w:color w:val="FF0000"/>
          <w:sz w:val="22"/>
          <w:szCs w:val="22"/>
          <w:lang w:val="es-ES"/>
        </w:rPr>
        <w:br w:type="page"/>
      </w:r>
    </w:p>
    <w:p w14:paraId="437FF4A2"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ECO – 1</w:t>
      </w:r>
    </w:p>
    <w:p w14:paraId="1ED8B9E7"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1 de la Carta de presentación de la propuesta, para contratos por precios unitarios</w:t>
      </w:r>
    </w:p>
    <w:p w14:paraId="7B609E98"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44B11897" w14:textId="77777777" w:rsidR="008C0885" w:rsidRPr="00313596" w:rsidRDefault="008C0885" w:rsidP="000C6174">
      <w:pPr>
        <w:pStyle w:val="explanatorynotes"/>
        <w:spacing w:after="120" w:line="240" w:lineRule="auto"/>
        <w:jc w:val="center"/>
        <w:rPr>
          <w:rFonts w:cs="Arial"/>
          <w:b/>
          <w:sz w:val="22"/>
          <w:szCs w:val="22"/>
          <w:lang w:val="es-ES"/>
        </w:rPr>
      </w:pPr>
      <w:r w:rsidRPr="00313596">
        <w:rPr>
          <w:rFonts w:cs="Arial"/>
          <w:b/>
          <w:sz w:val="22"/>
          <w:szCs w:val="22"/>
          <w:lang w:val="es-ES"/>
        </w:rPr>
        <w:t>Lista Estimada de Cantidades y sus Precios Unitarios</w:t>
      </w:r>
    </w:p>
    <w:p w14:paraId="59093DEF" w14:textId="77777777" w:rsidR="008C0885" w:rsidRPr="00313596" w:rsidRDefault="008C0885" w:rsidP="000C6174">
      <w:pPr>
        <w:pStyle w:val="Subtitle"/>
        <w:jc w:val="both"/>
        <w:rPr>
          <w:rFonts w:ascii="Arial" w:hAnsi="Arial" w:cs="Arial"/>
          <w:b w:val="0"/>
          <w:color w:val="FF0000"/>
          <w:sz w:val="22"/>
          <w:szCs w:val="22"/>
          <w:lang w:val="es-ES"/>
        </w:rPr>
      </w:pPr>
      <w:r w:rsidRPr="00313596">
        <w:rPr>
          <w:rFonts w:ascii="Arial" w:hAnsi="Arial" w:cs="Arial"/>
          <w:b w:val="0"/>
          <w:color w:val="FF0000"/>
          <w:sz w:val="22"/>
          <w:szCs w:val="22"/>
          <w:lang w:val="es-ES"/>
        </w:rPr>
        <w:t xml:space="preserve">Se debe presentar el formato de Lista Estimada de Cantidades y sus Precios Unitarios, que será elaborado por el </w:t>
      </w:r>
      <w:r w:rsidRPr="00313596">
        <w:rPr>
          <w:rFonts w:ascii="Arial" w:hAnsi="Arial" w:cs="Arial"/>
          <w:b w:val="0"/>
          <w:color w:val="FF0000"/>
          <w:sz w:val="22"/>
          <w:szCs w:val="22"/>
        </w:rPr>
        <w:t>Contratante</w:t>
      </w:r>
      <w:r w:rsidRPr="00313596" w:rsidDel="009827B3">
        <w:rPr>
          <w:rFonts w:ascii="Arial" w:hAnsi="Arial" w:cs="Arial"/>
          <w:b w:val="0"/>
          <w:color w:val="FF0000"/>
          <w:sz w:val="22"/>
          <w:szCs w:val="22"/>
          <w:lang w:val="es-ES"/>
        </w:rPr>
        <w:t xml:space="preserve"> </w:t>
      </w:r>
      <w:r w:rsidRPr="00313596">
        <w:rPr>
          <w:rFonts w:ascii="Arial" w:hAnsi="Arial" w:cs="Arial"/>
          <w:b w:val="0"/>
          <w:color w:val="FF0000"/>
          <w:sz w:val="22"/>
          <w:szCs w:val="22"/>
          <w:lang w:val="es-ES"/>
        </w:rPr>
        <w:t xml:space="preserve">y en el que, de acuerdo con la cantidad de obra a ejecutar y/o actividades a realizar, los oferentes deberán presentar los precios unitarios y totales de su oferta económica. </w:t>
      </w:r>
    </w:p>
    <w:p w14:paraId="5299D4F0" w14:textId="77777777" w:rsidR="008C0885" w:rsidRPr="00313596" w:rsidRDefault="008C0885" w:rsidP="000C6174">
      <w:pPr>
        <w:pStyle w:val="explanatorynotes"/>
        <w:spacing w:after="120" w:line="240" w:lineRule="auto"/>
        <w:rPr>
          <w:rFonts w:cs="Arial"/>
          <w:b/>
          <w:color w:val="FF0000"/>
          <w:sz w:val="22"/>
          <w:szCs w:val="22"/>
          <w:lang w:val="es-ES"/>
        </w:rPr>
      </w:pPr>
    </w:p>
    <w:p w14:paraId="728AD03A" w14:textId="77777777" w:rsidR="008C0885" w:rsidRPr="00313596" w:rsidRDefault="008C0885" w:rsidP="000C6174">
      <w:pPr>
        <w:pStyle w:val="explanatorynotes"/>
        <w:spacing w:after="120" w:line="240" w:lineRule="auto"/>
        <w:rPr>
          <w:rFonts w:cs="Arial"/>
          <w:color w:val="FF0000"/>
          <w:sz w:val="22"/>
          <w:szCs w:val="22"/>
          <w:lang w:val="es-ES"/>
        </w:rPr>
      </w:pPr>
      <w:r w:rsidRPr="00313596">
        <w:rPr>
          <w:rFonts w:cs="Arial"/>
          <w:color w:val="FF0000"/>
          <w:sz w:val="22"/>
          <w:szCs w:val="22"/>
          <w:lang w:val="es-ES"/>
        </w:rPr>
        <w:t>La lista de cantidades tiene por objeto:</w:t>
      </w:r>
    </w:p>
    <w:p w14:paraId="5263477E"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Proporcionar suficiente información acerca de la cantidad de obras y/o bienes que se llevará a cabo a fin de que las ofertas puedan prepararse de manera eficaz y precisa; y </w:t>
      </w:r>
    </w:p>
    <w:p w14:paraId="45BA8184"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En los casos en que se haya celebrado un contrato, proporcionar una lista de cantidades con precios para la valoración periódica de las obras ejecutadas. </w:t>
      </w:r>
    </w:p>
    <w:p w14:paraId="1F078F81" w14:textId="77777777" w:rsidR="008C0885" w:rsidRPr="00313596" w:rsidRDefault="008C0885" w:rsidP="008C0885">
      <w:pPr>
        <w:pStyle w:val="explanatorynotes"/>
        <w:numPr>
          <w:ilvl w:val="0"/>
          <w:numId w:val="67"/>
        </w:numPr>
        <w:spacing w:after="120" w:line="240" w:lineRule="auto"/>
        <w:rPr>
          <w:rFonts w:cs="Arial"/>
          <w:color w:val="FF0000"/>
          <w:sz w:val="22"/>
          <w:szCs w:val="22"/>
          <w:lang w:val="es-ES"/>
        </w:rPr>
      </w:pPr>
      <w:r w:rsidRPr="00313596">
        <w:rPr>
          <w:rFonts w:cs="Arial"/>
          <w:color w:val="FF0000"/>
          <w:sz w:val="22"/>
          <w:szCs w:val="22"/>
          <w:lang w:val="es-ES"/>
        </w:rPr>
        <w:t xml:space="preserve">El contratante podrá incluir una reserva general para imprevistos físicos (excesos de cantidades) mediante la incorporación de una suma provisional en la Lista de Cantidades. </w:t>
      </w:r>
    </w:p>
    <w:p w14:paraId="00190695" w14:textId="77777777" w:rsidR="008C0885" w:rsidRPr="00313596" w:rsidRDefault="008C0885" w:rsidP="000C6174">
      <w:pPr>
        <w:pStyle w:val="explanatorynotes"/>
        <w:spacing w:after="120" w:line="240" w:lineRule="auto"/>
        <w:jc w:val="center"/>
        <w:rPr>
          <w:rFonts w:cs="Arial"/>
          <w:b/>
          <w:sz w:val="22"/>
          <w:szCs w:val="22"/>
          <w:lang w:val="es-E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836"/>
        <w:gridCol w:w="993"/>
        <w:gridCol w:w="1158"/>
        <w:gridCol w:w="1977"/>
        <w:gridCol w:w="1729"/>
      </w:tblGrid>
      <w:tr w:rsidR="008C0885" w:rsidRPr="00313596" w14:paraId="40142194" w14:textId="77777777" w:rsidTr="00867F9F">
        <w:trPr>
          <w:trHeight w:val="602"/>
        </w:trPr>
        <w:tc>
          <w:tcPr>
            <w:tcW w:w="663" w:type="dxa"/>
            <w:shd w:val="clear" w:color="auto" w:fill="00B050"/>
            <w:vAlign w:val="center"/>
          </w:tcPr>
          <w:p w14:paraId="5B1E36E1"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No</w:t>
            </w:r>
          </w:p>
        </w:tc>
        <w:tc>
          <w:tcPr>
            <w:tcW w:w="2847" w:type="dxa"/>
            <w:shd w:val="clear" w:color="auto" w:fill="00B050"/>
            <w:vAlign w:val="center"/>
          </w:tcPr>
          <w:p w14:paraId="312C2A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Concepto</w:t>
            </w:r>
          </w:p>
        </w:tc>
        <w:tc>
          <w:tcPr>
            <w:tcW w:w="993" w:type="dxa"/>
            <w:shd w:val="clear" w:color="auto" w:fill="00B050"/>
            <w:vAlign w:val="center"/>
          </w:tcPr>
          <w:p w14:paraId="0672285B"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Unidad</w:t>
            </w:r>
          </w:p>
        </w:tc>
        <w:tc>
          <w:tcPr>
            <w:tcW w:w="1134" w:type="dxa"/>
            <w:shd w:val="clear" w:color="auto" w:fill="00B050"/>
            <w:vAlign w:val="center"/>
          </w:tcPr>
          <w:p w14:paraId="6482DB8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Cantidad</w:t>
            </w:r>
          </w:p>
        </w:tc>
        <w:tc>
          <w:tcPr>
            <w:tcW w:w="1984" w:type="dxa"/>
            <w:shd w:val="clear" w:color="auto" w:fill="00B050"/>
            <w:vAlign w:val="center"/>
          </w:tcPr>
          <w:p w14:paraId="0B2D049E"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Precio Unitario</w:t>
            </w:r>
          </w:p>
          <w:p w14:paraId="5916DFD0"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c>
          <w:tcPr>
            <w:tcW w:w="1734" w:type="dxa"/>
            <w:shd w:val="clear" w:color="auto" w:fill="00B050"/>
            <w:vAlign w:val="center"/>
          </w:tcPr>
          <w:p w14:paraId="5D95142A"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FFFF" w:themeColor="background1"/>
                <w:sz w:val="22"/>
                <w:szCs w:val="22"/>
                <w:lang w:val="es-ES"/>
              </w:rPr>
              <w:t>Monto</w:t>
            </w:r>
          </w:p>
          <w:p w14:paraId="3B3374C9" w14:textId="77777777" w:rsidR="008C0885" w:rsidRPr="00867F9F" w:rsidRDefault="008C0885" w:rsidP="000C6174">
            <w:pPr>
              <w:pStyle w:val="explanatorynotes"/>
              <w:spacing w:after="0" w:line="240" w:lineRule="auto"/>
              <w:jc w:val="center"/>
              <w:rPr>
                <w:rFonts w:cs="Arial"/>
                <w:b/>
                <w:color w:val="FFFFFF" w:themeColor="background1"/>
                <w:sz w:val="22"/>
                <w:szCs w:val="22"/>
                <w:lang w:val="es-ES"/>
              </w:rPr>
            </w:pPr>
            <w:r w:rsidRPr="00867F9F">
              <w:rPr>
                <w:rFonts w:cs="Arial"/>
                <w:b/>
                <w:color w:val="FF0000"/>
                <w:sz w:val="22"/>
                <w:szCs w:val="22"/>
                <w:lang w:val="es-ES"/>
              </w:rPr>
              <w:t>(Indicar Moneda)</w:t>
            </w:r>
          </w:p>
        </w:tc>
      </w:tr>
      <w:tr w:rsidR="008C0885" w:rsidRPr="00313596" w14:paraId="76A64DCF" w14:textId="77777777" w:rsidTr="001112A7">
        <w:trPr>
          <w:trHeight w:val="389"/>
        </w:trPr>
        <w:tc>
          <w:tcPr>
            <w:tcW w:w="663" w:type="dxa"/>
          </w:tcPr>
          <w:p w14:paraId="5F590D72"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7665B0B8"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363968A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537162A1"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FE193A7"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4BEA4D5A"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79DB452" w14:textId="77777777" w:rsidTr="001112A7">
        <w:trPr>
          <w:trHeight w:val="389"/>
        </w:trPr>
        <w:tc>
          <w:tcPr>
            <w:tcW w:w="663" w:type="dxa"/>
          </w:tcPr>
          <w:p w14:paraId="6503EF6A"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6304A107"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43A27C7C"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B8E6CF3"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31F68031"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58A0B071"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786C6DF3" w14:textId="77777777" w:rsidTr="001112A7">
        <w:trPr>
          <w:trHeight w:val="476"/>
        </w:trPr>
        <w:tc>
          <w:tcPr>
            <w:tcW w:w="663" w:type="dxa"/>
          </w:tcPr>
          <w:p w14:paraId="681B7C63" w14:textId="77777777" w:rsidR="008C0885" w:rsidRPr="00313596" w:rsidRDefault="008C0885" w:rsidP="000C6174">
            <w:pPr>
              <w:pStyle w:val="explanatorynotes"/>
              <w:spacing w:after="120" w:line="240" w:lineRule="auto"/>
              <w:rPr>
                <w:rFonts w:cs="Arial"/>
                <w:sz w:val="22"/>
                <w:szCs w:val="22"/>
                <w:lang w:val="es-ES"/>
              </w:rPr>
            </w:pPr>
          </w:p>
        </w:tc>
        <w:tc>
          <w:tcPr>
            <w:tcW w:w="2847" w:type="dxa"/>
          </w:tcPr>
          <w:p w14:paraId="017FD090" w14:textId="77777777" w:rsidR="008C0885" w:rsidRPr="00313596" w:rsidRDefault="008C0885" w:rsidP="000C6174">
            <w:pPr>
              <w:pStyle w:val="explanatorynotes"/>
              <w:spacing w:after="120" w:line="240" w:lineRule="auto"/>
              <w:rPr>
                <w:rFonts w:cs="Arial"/>
                <w:sz w:val="22"/>
                <w:szCs w:val="22"/>
                <w:lang w:val="es-ES"/>
              </w:rPr>
            </w:pPr>
          </w:p>
        </w:tc>
        <w:tc>
          <w:tcPr>
            <w:tcW w:w="993" w:type="dxa"/>
          </w:tcPr>
          <w:p w14:paraId="1F70DBB0" w14:textId="77777777" w:rsidR="008C0885" w:rsidRPr="00313596" w:rsidRDefault="008C0885" w:rsidP="000C6174">
            <w:pPr>
              <w:pStyle w:val="explanatorynotes"/>
              <w:spacing w:after="120" w:line="240" w:lineRule="auto"/>
              <w:rPr>
                <w:rFonts w:cs="Arial"/>
                <w:sz w:val="22"/>
                <w:szCs w:val="22"/>
                <w:lang w:val="es-ES"/>
              </w:rPr>
            </w:pPr>
          </w:p>
        </w:tc>
        <w:tc>
          <w:tcPr>
            <w:tcW w:w="1134" w:type="dxa"/>
          </w:tcPr>
          <w:p w14:paraId="47A8AB55" w14:textId="77777777" w:rsidR="008C0885" w:rsidRPr="00313596" w:rsidRDefault="008C0885" w:rsidP="000C6174">
            <w:pPr>
              <w:pStyle w:val="explanatorynotes"/>
              <w:spacing w:after="120" w:line="240" w:lineRule="auto"/>
              <w:rPr>
                <w:rFonts w:cs="Arial"/>
                <w:sz w:val="22"/>
                <w:szCs w:val="22"/>
                <w:lang w:val="es-ES"/>
              </w:rPr>
            </w:pPr>
          </w:p>
        </w:tc>
        <w:tc>
          <w:tcPr>
            <w:tcW w:w="1984" w:type="dxa"/>
          </w:tcPr>
          <w:p w14:paraId="2CC1AA4B" w14:textId="77777777" w:rsidR="008C0885" w:rsidRPr="00313596" w:rsidRDefault="008C0885" w:rsidP="000C6174">
            <w:pPr>
              <w:pStyle w:val="explanatorynotes"/>
              <w:spacing w:after="120" w:line="240" w:lineRule="auto"/>
              <w:rPr>
                <w:rFonts w:cs="Arial"/>
                <w:sz w:val="22"/>
                <w:szCs w:val="22"/>
                <w:lang w:val="es-ES"/>
              </w:rPr>
            </w:pPr>
          </w:p>
        </w:tc>
        <w:tc>
          <w:tcPr>
            <w:tcW w:w="1734" w:type="dxa"/>
          </w:tcPr>
          <w:p w14:paraId="1CAEC947"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2B9FA09E" w14:textId="77777777" w:rsidTr="001112A7">
        <w:trPr>
          <w:trHeight w:val="406"/>
        </w:trPr>
        <w:tc>
          <w:tcPr>
            <w:tcW w:w="7621" w:type="dxa"/>
            <w:gridSpan w:val="5"/>
          </w:tcPr>
          <w:p w14:paraId="72C2F637" w14:textId="77777777" w:rsidR="008C0885" w:rsidRPr="00313596" w:rsidRDefault="008C0885" w:rsidP="000C6174">
            <w:pPr>
              <w:pStyle w:val="explanatorynotes"/>
              <w:spacing w:after="120" w:line="240" w:lineRule="auto"/>
              <w:jc w:val="right"/>
              <w:rPr>
                <w:rFonts w:cs="Arial"/>
                <w:b/>
                <w:sz w:val="22"/>
                <w:szCs w:val="22"/>
                <w:lang w:val="es-ES"/>
              </w:rPr>
            </w:pPr>
            <w:r w:rsidRPr="00313596">
              <w:rPr>
                <w:rFonts w:cs="Arial"/>
                <w:b/>
                <w:sz w:val="22"/>
                <w:szCs w:val="22"/>
                <w:lang w:val="es-ES"/>
              </w:rPr>
              <w:t>Total, antes de sumas provisionales</w:t>
            </w:r>
          </w:p>
        </w:tc>
        <w:tc>
          <w:tcPr>
            <w:tcW w:w="1734" w:type="dxa"/>
          </w:tcPr>
          <w:p w14:paraId="3C6C8E66" w14:textId="77777777" w:rsidR="008C0885" w:rsidRPr="00313596" w:rsidRDefault="008C0885" w:rsidP="000C6174">
            <w:pPr>
              <w:pStyle w:val="explanatorynotes"/>
              <w:spacing w:after="120" w:line="240" w:lineRule="auto"/>
              <w:rPr>
                <w:rFonts w:cs="Arial"/>
                <w:sz w:val="22"/>
                <w:szCs w:val="22"/>
                <w:lang w:val="es-ES"/>
              </w:rPr>
            </w:pPr>
          </w:p>
        </w:tc>
      </w:tr>
      <w:tr w:rsidR="008C0885" w:rsidRPr="00313596" w14:paraId="460891FF" w14:textId="77777777" w:rsidTr="001112A7">
        <w:trPr>
          <w:trHeight w:val="389"/>
        </w:trPr>
        <w:tc>
          <w:tcPr>
            <w:tcW w:w="663" w:type="dxa"/>
          </w:tcPr>
          <w:p w14:paraId="25E1A4C4" w14:textId="77777777" w:rsidR="008C0885" w:rsidRPr="00313596" w:rsidRDefault="008C0885" w:rsidP="000C6174">
            <w:pPr>
              <w:pStyle w:val="explanatorynotes"/>
              <w:spacing w:after="120" w:line="240" w:lineRule="auto"/>
              <w:rPr>
                <w:rFonts w:cs="Arial"/>
                <w:i/>
                <w:color w:val="FF0000"/>
                <w:sz w:val="22"/>
                <w:szCs w:val="22"/>
                <w:lang w:val="es-ES"/>
              </w:rPr>
            </w:pPr>
          </w:p>
        </w:tc>
        <w:tc>
          <w:tcPr>
            <w:tcW w:w="2847" w:type="dxa"/>
          </w:tcPr>
          <w:p w14:paraId="5C7AC519"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Sumas provisionales (eliminarlo en caso de no utilizar este concepto)</w:t>
            </w:r>
          </w:p>
        </w:tc>
        <w:tc>
          <w:tcPr>
            <w:tcW w:w="993" w:type="dxa"/>
          </w:tcPr>
          <w:p w14:paraId="6CE83E60"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Global</w:t>
            </w:r>
          </w:p>
        </w:tc>
        <w:tc>
          <w:tcPr>
            <w:tcW w:w="1134" w:type="dxa"/>
          </w:tcPr>
          <w:p w14:paraId="24ADD11A"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1</w:t>
            </w:r>
          </w:p>
        </w:tc>
        <w:tc>
          <w:tcPr>
            <w:tcW w:w="1984" w:type="dxa"/>
          </w:tcPr>
          <w:p w14:paraId="3B3B9F66"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c>
          <w:tcPr>
            <w:tcW w:w="1734" w:type="dxa"/>
          </w:tcPr>
          <w:p w14:paraId="795ED46F" w14:textId="77777777" w:rsidR="008C0885" w:rsidRPr="00313596" w:rsidRDefault="008C0885" w:rsidP="000C6174">
            <w:pPr>
              <w:pStyle w:val="explanatorynotes"/>
              <w:spacing w:after="120" w:line="240" w:lineRule="auto"/>
              <w:rPr>
                <w:rFonts w:cs="Arial"/>
                <w:i/>
                <w:color w:val="FF0000"/>
                <w:sz w:val="22"/>
                <w:szCs w:val="22"/>
                <w:lang w:val="es-ES"/>
              </w:rPr>
            </w:pPr>
            <w:r w:rsidRPr="00313596">
              <w:rPr>
                <w:rFonts w:cs="Arial"/>
                <w:i/>
                <w:color w:val="FF0000"/>
                <w:sz w:val="22"/>
                <w:szCs w:val="22"/>
                <w:lang w:val="es-ES"/>
              </w:rPr>
              <w:t>Monto a definir</w:t>
            </w:r>
          </w:p>
        </w:tc>
      </w:tr>
      <w:tr w:rsidR="008C0885" w:rsidRPr="00313596" w14:paraId="724F8691" w14:textId="77777777" w:rsidTr="001112A7">
        <w:trPr>
          <w:trHeight w:val="406"/>
        </w:trPr>
        <w:tc>
          <w:tcPr>
            <w:tcW w:w="7621" w:type="dxa"/>
            <w:gridSpan w:val="5"/>
          </w:tcPr>
          <w:p w14:paraId="51D5BE39" w14:textId="77777777" w:rsidR="008C0885" w:rsidRPr="00313596" w:rsidRDefault="008C0885" w:rsidP="000C6174">
            <w:pPr>
              <w:pStyle w:val="explanatorynotes"/>
              <w:spacing w:after="120" w:line="240" w:lineRule="auto"/>
              <w:jc w:val="center"/>
              <w:rPr>
                <w:rFonts w:cs="Arial"/>
                <w:sz w:val="22"/>
                <w:szCs w:val="22"/>
                <w:lang w:val="es-ES"/>
              </w:rPr>
            </w:pPr>
            <w:r w:rsidRPr="00313596">
              <w:rPr>
                <w:rFonts w:cs="Arial"/>
                <w:sz w:val="22"/>
                <w:szCs w:val="22"/>
                <w:lang w:val="es-ES"/>
              </w:rPr>
              <w:t>Total</w:t>
            </w:r>
          </w:p>
        </w:tc>
        <w:tc>
          <w:tcPr>
            <w:tcW w:w="1734" w:type="dxa"/>
          </w:tcPr>
          <w:p w14:paraId="0FEF81B4" w14:textId="77777777" w:rsidR="008C0885" w:rsidRPr="00313596" w:rsidRDefault="008C0885" w:rsidP="000C6174">
            <w:pPr>
              <w:pStyle w:val="explanatorynotes"/>
              <w:spacing w:after="120" w:line="240" w:lineRule="auto"/>
              <w:rPr>
                <w:rFonts w:cs="Arial"/>
                <w:sz w:val="22"/>
                <w:szCs w:val="22"/>
                <w:lang w:val="es-ES"/>
              </w:rPr>
            </w:pPr>
          </w:p>
        </w:tc>
      </w:tr>
    </w:tbl>
    <w:p w14:paraId="6FEA6102" w14:textId="77777777" w:rsidR="008C0885" w:rsidRPr="00313596" w:rsidRDefault="008C0885" w:rsidP="000C6174">
      <w:pPr>
        <w:pStyle w:val="explanatorynotes"/>
        <w:spacing w:after="120" w:line="240" w:lineRule="auto"/>
        <w:rPr>
          <w:rFonts w:cs="Arial"/>
          <w:sz w:val="22"/>
          <w:szCs w:val="22"/>
          <w:lang w:val="es-ES"/>
        </w:rPr>
      </w:pPr>
    </w:p>
    <w:p w14:paraId="0D987F25" w14:textId="77777777" w:rsidR="008C0885" w:rsidRPr="00313596" w:rsidRDefault="008C0885" w:rsidP="000C6174">
      <w:pPr>
        <w:pStyle w:val="Subtitle"/>
        <w:jc w:val="both"/>
        <w:rPr>
          <w:rFonts w:ascii="Arial" w:hAnsi="Arial" w:cs="Arial"/>
          <w:b w:val="0"/>
          <w:sz w:val="22"/>
          <w:szCs w:val="22"/>
          <w:lang w:val="es-ES"/>
        </w:rPr>
      </w:pPr>
      <w:r w:rsidRPr="00313596">
        <w:rPr>
          <w:rFonts w:ascii="Arial" w:hAnsi="Arial" w:cs="Arial"/>
          <w:b w:val="0"/>
          <w:sz w:val="22"/>
          <w:szCs w:val="22"/>
          <w:lang w:val="es-ES"/>
        </w:rPr>
        <w:t>Si al momento de preparar la oferta el oferente encuentra discrepancias o no está de acuerdo con el cálculo de las cantidades de obra, deberá solicitar aclaración al Contratante.</w:t>
      </w:r>
    </w:p>
    <w:p w14:paraId="2E5253D5" w14:textId="77777777" w:rsidR="008C0885" w:rsidRPr="00313596" w:rsidRDefault="008C0885">
      <w:pPr>
        <w:jc w:val="left"/>
        <w:rPr>
          <w:rFonts w:ascii="Arial" w:hAnsi="Arial" w:cs="Arial"/>
          <w:sz w:val="22"/>
          <w:szCs w:val="22"/>
        </w:rPr>
      </w:pPr>
      <w:r w:rsidRPr="00313596">
        <w:rPr>
          <w:rFonts w:ascii="Arial" w:hAnsi="Arial" w:cs="Arial"/>
          <w:sz w:val="22"/>
          <w:szCs w:val="22"/>
        </w:rPr>
        <w:br w:type="page"/>
      </w:r>
    </w:p>
    <w:p w14:paraId="2766DE5C"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lastRenderedPageBreak/>
        <w:t>FORMULARIO ECO- 2</w:t>
      </w:r>
    </w:p>
    <w:p w14:paraId="306D29F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313596">
        <w:rPr>
          <w:rFonts w:ascii="Arial" w:hAnsi="Arial" w:cs="Arial"/>
          <w:b/>
          <w:sz w:val="22"/>
          <w:szCs w:val="22"/>
        </w:rPr>
        <w:t>Anexo 2 de la Carta de presentación de la propuesta, para contratos por suma global</w:t>
      </w:r>
    </w:p>
    <w:p w14:paraId="66EED711" w14:textId="77777777" w:rsidR="008C0885" w:rsidRPr="00313596"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73BDA32E" w14:textId="77777777" w:rsidR="008C0885" w:rsidRPr="00313596" w:rsidRDefault="008C0885" w:rsidP="000C6174">
      <w:pPr>
        <w:jc w:val="center"/>
        <w:rPr>
          <w:rFonts w:ascii="Arial" w:hAnsi="Arial" w:cs="Arial"/>
          <w:b/>
          <w:sz w:val="22"/>
          <w:szCs w:val="22"/>
          <w:lang w:val="es-HN"/>
        </w:rPr>
      </w:pPr>
      <w:r w:rsidRPr="00313596">
        <w:rPr>
          <w:rFonts w:ascii="Arial" w:hAnsi="Arial" w:cs="Arial"/>
          <w:b/>
          <w:sz w:val="22"/>
          <w:szCs w:val="22"/>
          <w:lang w:val="es-HN"/>
        </w:rPr>
        <w:t xml:space="preserve">Oferta Económica </w:t>
      </w:r>
    </w:p>
    <w:p w14:paraId="4D2A0D27"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Calendario de Actividades</w:t>
      </w:r>
    </w:p>
    <w:p w14:paraId="61476B4E" w14:textId="77777777" w:rsidR="008C0885" w:rsidRPr="00313596" w:rsidRDefault="008C0885" w:rsidP="000C6174">
      <w:pPr>
        <w:pStyle w:val="i"/>
        <w:spacing w:before="100" w:beforeAutospacing="1" w:after="100" w:afterAutospacing="1"/>
        <w:jc w:val="center"/>
        <w:rPr>
          <w:rFonts w:ascii="Arial" w:hAnsi="Arial" w:cs="Arial"/>
          <w:b/>
          <w:sz w:val="22"/>
          <w:szCs w:val="22"/>
        </w:rPr>
      </w:pPr>
      <w:r w:rsidRPr="00313596">
        <w:rPr>
          <w:rFonts w:ascii="Arial" w:hAnsi="Arial" w:cs="Arial"/>
          <w:b/>
          <w:sz w:val="22"/>
          <w:szCs w:val="22"/>
        </w:rPr>
        <w:t>Para contratos por Suma Global</w:t>
      </w:r>
    </w:p>
    <w:p w14:paraId="0BEC7CE2" w14:textId="77777777" w:rsidR="008C0885" w:rsidRPr="00313596" w:rsidRDefault="008C0885" w:rsidP="000C6174">
      <w:pPr>
        <w:rPr>
          <w:rFonts w:ascii="Arial" w:hAnsi="Arial" w:cs="Arial"/>
          <w:sz w:val="22"/>
          <w:szCs w:val="22"/>
        </w:rPr>
      </w:pPr>
    </w:p>
    <w:p w14:paraId="0A7FB303" w14:textId="77777777" w:rsidR="008C0885" w:rsidRPr="00313596" w:rsidRDefault="008C0885" w:rsidP="000C6174">
      <w:pPr>
        <w:rPr>
          <w:rFonts w:ascii="Arial" w:hAnsi="Arial" w:cs="Arial"/>
          <w:i/>
          <w:color w:val="FF0000"/>
          <w:sz w:val="22"/>
          <w:szCs w:val="22"/>
          <w:lang w:val="es-HN"/>
        </w:rPr>
      </w:pPr>
      <w:r w:rsidRPr="00313596">
        <w:rPr>
          <w:rFonts w:ascii="Arial" w:hAnsi="Arial" w:cs="Arial"/>
          <w:i/>
          <w:color w:val="FF0000"/>
          <w:sz w:val="22"/>
          <w:szCs w:val="22"/>
          <w:lang w:val="es-HN"/>
        </w:rPr>
        <w:t>La oferta económica debe reflejar el presupuesto total estimado por el oferente. Si la construcción de la obra se realiza en una sola etapa y/o lote o describiendo por etapa y/o lote los costos en que se incurra en cada una ellos, en este caso el total del costo de la obra es la suma total de los costos de cada etapa y/o lote.  (En cada caso describir el detalle de las obras requeridas).</w:t>
      </w:r>
    </w:p>
    <w:p w14:paraId="60032373" w14:textId="77777777" w:rsidR="008C0885" w:rsidRPr="00313596" w:rsidRDefault="008C0885" w:rsidP="000C6174">
      <w:pPr>
        <w:ind w:left="720" w:hanging="720"/>
        <w:jc w:val="center"/>
        <w:rPr>
          <w:rFonts w:ascii="Arial" w:hAnsi="Arial" w:cs="Arial"/>
          <w:b/>
          <w:sz w:val="22"/>
          <w:szCs w:val="22"/>
          <w:lang w:val="es-E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313596" w14:paraId="1CB51BCD" w14:textId="77777777" w:rsidTr="00867F9F">
        <w:tc>
          <w:tcPr>
            <w:tcW w:w="1170" w:type="dxa"/>
            <w:shd w:val="clear" w:color="auto" w:fill="00B050"/>
          </w:tcPr>
          <w:p w14:paraId="7373D6CE" w14:textId="77777777" w:rsidR="008C0885" w:rsidRPr="00867F9F" w:rsidRDefault="008C0885" w:rsidP="000C6174">
            <w:pPr>
              <w:jc w:val="center"/>
              <w:rPr>
                <w:rFonts w:ascii="Arial" w:hAnsi="Arial" w:cs="Arial"/>
                <w:b/>
                <w:color w:val="FFFFFF" w:themeColor="background1"/>
                <w:sz w:val="22"/>
                <w:szCs w:val="22"/>
              </w:rPr>
            </w:pPr>
          </w:p>
        </w:tc>
        <w:tc>
          <w:tcPr>
            <w:tcW w:w="2629" w:type="dxa"/>
            <w:shd w:val="clear" w:color="auto" w:fill="00B050"/>
            <w:vAlign w:val="center"/>
          </w:tcPr>
          <w:p w14:paraId="3E04897B" w14:textId="4861000E"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Hitos de la Obra</w:t>
            </w:r>
          </w:p>
        </w:tc>
        <w:tc>
          <w:tcPr>
            <w:tcW w:w="2331" w:type="dxa"/>
            <w:shd w:val="clear" w:color="auto" w:fill="00B050"/>
            <w:vAlign w:val="center"/>
          </w:tcPr>
          <w:p w14:paraId="4F1B1C35" w14:textId="4C4BF818"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Valor Total del hito</w:t>
            </w:r>
          </w:p>
          <w:p w14:paraId="5E160601" w14:textId="77777777" w:rsidR="008C0885" w:rsidRPr="00867F9F" w:rsidRDefault="008C0885" w:rsidP="00867F9F">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(Indicar moneda)</w:t>
            </w:r>
          </w:p>
        </w:tc>
        <w:tc>
          <w:tcPr>
            <w:tcW w:w="1981" w:type="dxa"/>
            <w:shd w:val="clear" w:color="auto" w:fill="00B050"/>
          </w:tcPr>
          <w:p w14:paraId="0DF12BA8" w14:textId="77777777" w:rsidR="008C0885" w:rsidRPr="00867F9F" w:rsidRDefault="008C0885" w:rsidP="000C6174">
            <w:pPr>
              <w:jc w:val="center"/>
              <w:rPr>
                <w:rFonts w:ascii="Arial" w:hAnsi="Arial" w:cs="Arial"/>
                <w:b/>
                <w:i/>
                <w:color w:val="FFFFFF" w:themeColor="background1"/>
                <w:sz w:val="22"/>
                <w:szCs w:val="22"/>
              </w:rPr>
            </w:pPr>
            <w:r w:rsidRPr="00867F9F" w:rsidDel="00096794">
              <w:rPr>
                <w:rFonts w:ascii="Arial" w:hAnsi="Arial" w:cs="Arial"/>
                <w:b/>
                <w:color w:val="FFFFFF" w:themeColor="background1"/>
                <w:sz w:val="22"/>
                <w:szCs w:val="22"/>
              </w:rPr>
              <w:t xml:space="preserve"> </w:t>
            </w:r>
            <w:r w:rsidRPr="00867F9F">
              <w:rPr>
                <w:rFonts w:ascii="Arial" w:hAnsi="Arial" w:cs="Arial"/>
                <w:b/>
                <w:i/>
                <w:color w:val="FFFFFF" w:themeColor="background1"/>
                <w:sz w:val="22"/>
                <w:szCs w:val="22"/>
              </w:rPr>
              <w:t>Tiempo de entrega desde la firma del contrato</w:t>
            </w:r>
          </w:p>
        </w:tc>
        <w:tc>
          <w:tcPr>
            <w:tcW w:w="1879" w:type="dxa"/>
            <w:shd w:val="clear" w:color="auto" w:fill="00B050"/>
          </w:tcPr>
          <w:p w14:paraId="782496F5"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Tiempo de </w:t>
            </w:r>
          </w:p>
          <w:p w14:paraId="2EC0276C" w14:textId="77777777" w:rsidR="008C0885" w:rsidRPr="00867F9F" w:rsidRDefault="008C0885" w:rsidP="000C6174">
            <w:pPr>
              <w:jc w:val="center"/>
              <w:rPr>
                <w:rFonts w:ascii="Arial" w:hAnsi="Arial" w:cs="Arial"/>
                <w:b/>
                <w:color w:val="FFFFFF" w:themeColor="background1"/>
                <w:sz w:val="22"/>
                <w:szCs w:val="22"/>
              </w:rPr>
            </w:pPr>
            <w:r w:rsidRPr="00867F9F">
              <w:rPr>
                <w:rFonts w:ascii="Arial" w:hAnsi="Arial" w:cs="Arial"/>
                <w:b/>
                <w:color w:val="FFFFFF" w:themeColor="background1"/>
                <w:sz w:val="22"/>
                <w:szCs w:val="22"/>
              </w:rPr>
              <w:t xml:space="preserve">Ejecución de la Obra </w:t>
            </w:r>
          </w:p>
        </w:tc>
      </w:tr>
      <w:tr w:rsidR="008C0885" w:rsidRPr="00313596" w14:paraId="22BCAC43" w14:textId="77777777" w:rsidTr="0043102A">
        <w:tc>
          <w:tcPr>
            <w:tcW w:w="1170" w:type="dxa"/>
          </w:tcPr>
          <w:p w14:paraId="6AF83879"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A</w:t>
            </w:r>
          </w:p>
        </w:tc>
        <w:tc>
          <w:tcPr>
            <w:tcW w:w="2629" w:type="dxa"/>
          </w:tcPr>
          <w:p w14:paraId="4F9B7237" w14:textId="77777777" w:rsidR="008C0885" w:rsidRPr="00313596" w:rsidRDefault="008C0885" w:rsidP="000C6174">
            <w:pPr>
              <w:pStyle w:val="i"/>
              <w:rPr>
                <w:rFonts w:ascii="Arial" w:hAnsi="Arial" w:cs="Arial"/>
                <w:sz w:val="22"/>
                <w:szCs w:val="22"/>
              </w:rPr>
            </w:pPr>
          </w:p>
        </w:tc>
        <w:tc>
          <w:tcPr>
            <w:tcW w:w="2331" w:type="dxa"/>
          </w:tcPr>
          <w:p w14:paraId="1979965A"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6889C386"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81EDACD" w14:textId="77777777" w:rsidR="008C0885" w:rsidRPr="00313596" w:rsidRDefault="008C0885" w:rsidP="000C6174">
            <w:pPr>
              <w:pStyle w:val="Subtitle"/>
              <w:jc w:val="both"/>
              <w:rPr>
                <w:rFonts w:ascii="Arial" w:hAnsi="Arial" w:cs="Arial"/>
                <w:b w:val="0"/>
                <w:sz w:val="22"/>
                <w:szCs w:val="22"/>
                <w:lang w:val="es-ES"/>
              </w:rPr>
            </w:pPr>
          </w:p>
        </w:tc>
      </w:tr>
      <w:tr w:rsidR="008C0885" w:rsidRPr="00313596" w14:paraId="584E427A" w14:textId="77777777" w:rsidTr="0043102A">
        <w:tc>
          <w:tcPr>
            <w:tcW w:w="1170" w:type="dxa"/>
          </w:tcPr>
          <w:p w14:paraId="3B294C40"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B</w:t>
            </w:r>
          </w:p>
        </w:tc>
        <w:tc>
          <w:tcPr>
            <w:tcW w:w="2629" w:type="dxa"/>
          </w:tcPr>
          <w:p w14:paraId="3A5EF8C9" w14:textId="77777777" w:rsidR="008C0885" w:rsidRPr="00313596" w:rsidRDefault="008C0885" w:rsidP="000C6174">
            <w:pPr>
              <w:pStyle w:val="i"/>
              <w:rPr>
                <w:rFonts w:ascii="Arial" w:hAnsi="Arial" w:cs="Arial"/>
                <w:sz w:val="22"/>
                <w:szCs w:val="22"/>
              </w:rPr>
            </w:pPr>
          </w:p>
        </w:tc>
        <w:tc>
          <w:tcPr>
            <w:tcW w:w="2331" w:type="dxa"/>
          </w:tcPr>
          <w:p w14:paraId="687B0013" w14:textId="77777777" w:rsidR="008C0885" w:rsidRPr="00313596" w:rsidRDefault="008C0885" w:rsidP="000C6174">
            <w:pPr>
              <w:pStyle w:val="Subtitle"/>
              <w:jc w:val="right"/>
              <w:rPr>
                <w:rFonts w:ascii="Arial" w:hAnsi="Arial" w:cs="Arial"/>
                <w:b w:val="0"/>
                <w:sz w:val="22"/>
                <w:szCs w:val="22"/>
              </w:rPr>
            </w:pPr>
          </w:p>
        </w:tc>
        <w:tc>
          <w:tcPr>
            <w:tcW w:w="1981" w:type="dxa"/>
          </w:tcPr>
          <w:p w14:paraId="51BEB690" w14:textId="77777777" w:rsidR="008C0885" w:rsidRPr="00313596" w:rsidRDefault="008C0885" w:rsidP="000C6174">
            <w:pPr>
              <w:pStyle w:val="Subtitle"/>
              <w:jc w:val="both"/>
              <w:rPr>
                <w:rFonts w:ascii="Arial" w:hAnsi="Arial" w:cs="Arial"/>
                <w:b w:val="0"/>
                <w:sz w:val="22"/>
                <w:szCs w:val="22"/>
              </w:rPr>
            </w:pPr>
          </w:p>
        </w:tc>
        <w:tc>
          <w:tcPr>
            <w:tcW w:w="1879" w:type="dxa"/>
          </w:tcPr>
          <w:p w14:paraId="1C6E8E1A" w14:textId="77777777" w:rsidR="008C0885" w:rsidRPr="00313596" w:rsidRDefault="008C0885" w:rsidP="000C6174">
            <w:pPr>
              <w:pStyle w:val="Subtitle"/>
              <w:jc w:val="both"/>
              <w:rPr>
                <w:rFonts w:ascii="Arial" w:hAnsi="Arial" w:cs="Arial"/>
                <w:b w:val="0"/>
                <w:sz w:val="22"/>
                <w:szCs w:val="22"/>
              </w:rPr>
            </w:pPr>
          </w:p>
        </w:tc>
      </w:tr>
      <w:tr w:rsidR="008C0885" w:rsidRPr="00313596" w14:paraId="2C9FAF7F" w14:textId="77777777" w:rsidTr="0043102A">
        <w:tc>
          <w:tcPr>
            <w:tcW w:w="1170" w:type="dxa"/>
          </w:tcPr>
          <w:p w14:paraId="4D5923A7" w14:textId="77777777" w:rsidR="008C0885" w:rsidRPr="00313596" w:rsidRDefault="008C0885" w:rsidP="000C6174">
            <w:pPr>
              <w:pStyle w:val="Subtitle"/>
              <w:rPr>
                <w:rFonts w:ascii="Arial" w:hAnsi="Arial" w:cs="Arial"/>
                <w:sz w:val="22"/>
                <w:szCs w:val="22"/>
                <w:lang w:val="es-ES"/>
              </w:rPr>
            </w:pPr>
            <w:r w:rsidRPr="00313596">
              <w:rPr>
                <w:rFonts w:ascii="Arial" w:hAnsi="Arial" w:cs="Arial"/>
                <w:sz w:val="22"/>
                <w:szCs w:val="22"/>
                <w:lang w:val="es-ES"/>
              </w:rPr>
              <w:t>C</w:t>
            </w:r>
          </w:p>
        </w:tc>
        <w:tc>
          <w:tcPr>
            <w:tcW w:w="2629" w:type="dxa"/>
          </w:tcPr>
          <w:p w14:paraId="6FB995A2" w14:textId="77777777" w:rsidR="008C0885" w:rsidRPr="00313596" w:rsidRDefault="008C0885" w:rsidP="000C6174">
            <w:pPr>
              <w:pStyle w:val="i"/>
              <w:rPr>
                <w:rFonts w:ascii="Arial" w:hAnsi="Arial" w:cs="Arial"/>
                <w:sz w:val="22"/>
                <w:szCs w:val="22"/>
              </w:rPr>
            </w:pPr>
          </w:p>
        </w:tc>
        <w:tc>
          <w:tcPr>
            <w:tcW w:w="2331" w:type="dxa"/>
          </w:tcPr>
          <w:p w14:paraId="3DAE4B22" w14:textId="77777777" w:rsidR="008C0885" w:rsidRPr="00313596" w:rsidRDefault="008C0885" w:rsidP="000C6174">
            <w:pPr>
              <w:pStyle w:val="Subtitle"/>
              <w:jc w:val="right"/>
              <w:rPr>
                <w:rFonts w:ascii="Arial" w:hAnsi="Arial" w:cs="Arial"/>
                <w:b w:val="0"/>
                <w:sz w:val="22"/>
                <w:szCs w:val="22"/>
              </w:rPr>
            </w:pPr>
          </w:p>
        </w:tc>
        <w:tc>
          <w:tcPr>
            <w:tcW w:w="1981" w:type="dxa"/>
          </w:tcPr>
          <w:p w14:paraId="628524C0" w14:textId="77777777" w:rsidR="008C0885" w:rsidRPr="00313596" w:rsidRDefault="008C0885" w:rsidP="000C6174">
            <w:pPr>
              <w:pStyle w:val="Subtitle"/>
              <w:jc w:val="both"/>
              <w:rPr>
                <w:rFonts w:ascii="Arial" w:hAnsi="Arial" w:cs="Arial"/>
                <w:b w:val="0"/>
                <w:sz w:val="22"/>
                <w:szCs w:val="22"/>
              </w:rPr>
            </w:pPr>
          </w:p>
        </w:tc>
        <w:tc>
          <w:tcPr>
            <w:tcW w:w="1879" w:type="dxa"/>
          </w:tcPr>
          <w:p w14:paraId="28DFCBF1" w14:textId="77777777" w:rsidR="008C0885" w:rsidRPr="00313596" w:rsidRDefault="008C0885" w:rsidP="000C6174">
            <w:pPr>
              <w:pStyle w:val="Subtitle"/>
              <w:jc w:val="both"/>
              <w:rPr>
                <w:rFonts w:ascii="Arial" w:hAnsi="Arial" w:cs="Arial"/>
                <w:b w:val="0"/>
                <w:sz w:val="22"/>
                <w:szCs w:val="22"/>
              </w:rPr>
            </w:pPr>
          </w:p>
        </w:tc>
      </w:tr>
      <w:tr w:rsidR="008C0885" w:rsidRPr="00313596" w14:paraId="021C09CE" w14:textId="77777777" w:rsidTr="0043102A">
        <w:tc>
          <w:tcPr>
            <w:tcW w:w="1170" w:type="dxa"/>
          </w:tcPr>
          <w:p w14:paraId="051C77E7"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D</w:t>
            </w:r>
          </w:p>
        </w:tc>
        <w:tc>
          <w:tcPr>
            <w:tcW w:w="2629" w:type="dxa"/>
          </w:tcPr>
          <w:p w14:paraId="30308773" w14:textId="77777777" w:rsidR="008C0885" w:rsidRPr="00313596" w:rsidRDefault="008C0885" w:rsidP="000C6174">
            <w:pPr>
              <w:pStyle w:val="i"/>
              <w:rPr>
                <w:rFonts w:ascii="Arial" w:hAnsi="Arial" w:cs="Arial"/>
                <w:sz w:val="22"/>
                <w:szCs w:val="22"/>
              </w:rPr>
            </w:pPr>
          </w:p>
        </w:tc>
        <w:tc>
          <w:tcPr>
            <w:tcW w:w="2331" w:type="dxa"/>
          </w:tcPr>
          <w:p w14:paraId="50C918E6" w14:textId="77777777" w:rsidR="008C0885" w:rsidRPr="00313596" w:rsidRDefault="008C0885" w:rsidP="000C6174">
            <w:pPr>
              <w:pStyle w:val="Subtitle"/>
              <w:jc w:val="right"/>
              <w:rPr>
                <w:rFonts w:ascii="Arial" w:hAnsi="Arial" w:cs="Arial"/>
                <w:b w:val="0"/>
                <w:sz w:val="22"/>
                <w:szCs w:val="22"/>
                <w:lang w:val="es-CR"/>
              </w:rPr>
            </w:pPr>
          </w:p>
        </w:tc>
        <w:tc>
          <w:tcPr>
            <w:tcW w:w="1981" w:type="dxa"/>
          </w:tcPr>
          <w:p w14:paraId="4DCD0C64" w14:textId="77777777" w:rsidR="008C0885" w:rsidRPr="00313596" w:rsidRDefault="008C0885" w:rsidP="000C6174">
            <w:pPr>
              <w:pStyle w:val="Subtitle"/>
              <w:jc w:val="both"/>
              <w:rPr>
                <w:rFonts w:ascii="Arial" w:hAnsi="Arial" w:cs="Arial"/>
                <w:b w:val="0"/>
                <w:sz w:val="22"/>
                <w:szCs w:val="22"/>
                <w:lang w:val="es-CR"/>
              </w:rPr>
            </w:pPr>
          </w:p>
        </w:tc>
        <w:tc>
          <w:tcPr>
            <w:tcW w:w="1879" w:type="dxa"/>
          </w:tcPr>
          <w:p w14:paraId="4E613431" w14:textId="77777777" w:rsidR="008C0885" w:rsidRPr="00313596" w:rsidRDefault="008C0885" w:rsidP="000C6174">
            <w:pPr>
              <w:pStyle w:val="Subtitle"/>
              <w:jc w:val="both"/>
              <w:rPr>
                <w:rFonts w:ascii="Arial" w:hAnsi="Arial" w:cs="Arial"/>
                <w:b w:val="0"/>
                <w:sz w:val="22"/>
                <w:szCs w:val="22"/>
                <w:lang w:val="es-CR"/>
              </w:rPr>
            </w:pPr>
          </w:p>
        </w:tc>
      </w:tr>
      <w:tr w:rsidR="008C0885" w:rsidRPr="00313596" w14:paraId="4DA6CD37" w14:textId="77777777" w:rsidTr="0043102A">
        <w:tc>
          <w:tcPr>
            <w:tcW w:w="1170" w:type="dxa"/>
          </w:tcPr>
          <w:p w14:paraId="08B0DAB0" w14:textId="77777777" w:rsidR="008C0885" w:rsidRPr="00313596" w:rsidRDefault="008C0885" w:rsidP="000C6174">
            <w:pPr>
              <w:pStyle w:val="Subtitle"/>
              <w:rPr>
                <w:rFonts w:ascii="Arial" w:hAnsi="Arial" w:cs="Arial"/>
                <w:sz w:val="22"/>
                <w:szCs w:val="22"/>
              </w:rPr>
            </w:pPr>
            <w:r w:rsidRPr="00313596">
              <w:rPr>
                <w:rFonts w:ascii="Arial" w:hAnsi="Arial" w:cs="Arial"/>
                <w:sz w:val="22"/>
                <w:szCs w:val="22"/>
              </w:rPr>
              <w:t>E</w:t>
            </w:r>
          </w:p>
        </w:tc>
        <w:tc>
          <w:tcPr>
            <w:tcW w:w="2629" w:type="dxa"/>
          </w:tcPr>
          <w:p w14:paraId="03C243EC" w14:textId="77777777" w:rsidR="008C0885" w:rsidRPr="00313596" w:rsidRDefault="008C0885" w:rsidP="000C6174">
            <w:pPr>
              <w:ind w:left="180"/>
              <w:rPr>
                <w:rFonts w:ascii="Arial" w:hAnsi="Arial" w:cs="Arial"/>
                <w:sz w:val="22"/>
                <w:szCs w:val="22"/>
              </w:rPr>
            </w:pPr>
          </w:p>
        </w:tc>
        <w:tc>
          <w:tcPr>
            <w:tcW w:w="2331" w:type="dxa"/>
          </w:tcPr>
          <w:p w14:paraId="4EB45EC2" w14:textId="77777777" w:rsidR="008C0885" w:rsidRPr="00313596" w:rsidRDefault="008C0885" w:rsidP="000C6174">
            <w:pPr>
              <w:pStyle w:val="Subtitle"/>
              <w:jc w:val="right"/>
              <w:rPr>
                <w:rFonts w:ascii="Arial" w:hAnsi="Arial" w:cs="Arial"/>
                <w:b w:val="0"/>
                <w:sz w:val="22"/>
                <w:szCs w:val="22"/>
              </w:rPr>
            </w:pPr>
          </w:p>
        </w:tc>
        <w:tc>
          <w:tcPr>
            <w:tcW w:w="1981" w:type="dxa"/>
          </w:tcPr>
          <w:p w14:paraId="78A42599" w14:textId="77777777" w:rsidR="008C0885" w:rsidRPr="00313596" w:rsidRDefault="008C0885" w:rsidP="000C6174">
            <w:pPr>
              <w:pStyle w:val="Subtitle"/>
              <w:jc w:val="both"/>
              <w:rPr>
                <w:rFonts w:ascii="Arial" w:hAnsi="Arial" w:cs="Arial"/>
                <w:b w:val="0"/>
                <w:sz w:val="22"/>
                <w:szCs w:val="22"/>
              </w:rPr>
            </w:pPr>
          </w:p>
        </w:tc>
        <w:tc>
          <w:tcPr>
            <w:tcW w:w="1879" w:type="dxa"/>
          </w:tcPr>
          <w:p w14:paraId="4C4351D2" w14:textId="77777777" w:rsidR="008C0885" w:rsidRPr="00313596" w:rsidRDefault="008C0885" w:rsidP="000C6174">
            <w:pPr>
              <w:pStyle w:val="Subtitle"/>
              <w:jc w:val="both"/>
              <w:rPr>
                <w:rFonts w:ascii="Arial" w:hAnsi="Arial" w:cs="Arial"/>
                <w:b w:val="0"/>
                <w:sz w:val="22"/>
                <w:szCs w:val="22"/>
              </w:rPr>
            </w:pPr>
          </w:p>
        </w:tc>
      </w:tr>
      <w:tr w:rsidR="008C0885" w:rsidRPr="00313596" w14:paraId="299E44F8" w14:textId="77777777" w:rsidTr="0043102A">
        <w:tc>
          <w:tcPr>
            <w:tcW w:w="3799" w:type="dxa"/>
            <w:gridSpan w:val="2"/>
          </w:tcPr>
          <w:p w14:paraId="131B8E5A" w14:textId="77777777" w:rsidR="008C0885" w:rsidRPr="00313596" w:rsidRDefault="008C0885" w:rsidP="000C6174">
            <w:pPr>
              <w:pStyle w:val="Subtitle"/>
              <w:jc w:val="right"/>
              <w:rPr>
                <w:rFonts w:ascii="Arial" w:hAnsi="Arial" w:cs="Arial"/>
                <w:sz w:val="22"/>
                <w:szCs w:val="22"/>
                <w:lang w:val="es-ES"/>
              </w:rPr>
            </w:pPr>
            <w:r w:rsidRPr="00313596">
              <w:rPr>
                <w:rFonts w:ascii="Arial" w:hAnsi="Arial" w:cs="Arial"/>
                <w:sz w:val="22"/>
                <w:szCs w:val="22"/>
                <w:lang w:val="es-ES"/>
              </w:rPr>
              <w:t>TOTAL</w:t>
            </w:r>
          </w:p>
        </w:tc>
        <w:tc>
          <w:tcPr>
            <w:tcW w:w="2331" w:type="dxa"/>
          </w:tcPr>
          <w:p w14:paraId="2330BE3B" w14:textId="77777777" w:rsidR="008C0885" w:rsidRPr="00313596" w:rsidRDefault="008C0885" w:rsidP="000C6174">
            <w:pPr>
              <w:pStyle w:val="Subtitle"/>
              <w:jc w:val="right"/>
              <w:rPr>
                <w:rFonts w:ascii="Arial" w:hAnsi="Arial" w:cs="Arial"/>
                <w:b w:val="0"/>
                <w:sz w:val="22"/>
                <w:szCs w:val="22"/>
                <w:lang w:val="es-ES"/>
              </w:rPr>
            </w:pPr>
          </w:p>
        </w:tc>
        <w:tc>
          <w:tcPr>
            <w:tcW w:w="1981" w:type="dxa"/>
          </w:tcPr>
          <w:p w14:paraId="1FFEA55E" w14:textId="77777777" w:rsidR="008C0885" w:rsidRPr="00313596" w:rsidRDefault="008C0885" w:rsidP="000C6174">
            <w:pPr>
              <w:pStyle w:val="Subtitle"/>
              <w:jc w:val="both"/>
              <w:rPr>
                <w:rFonts w:ascii="Arial" w:hAnsi="Arial" w:cs="Arial"/>
                <w:b w:val="0"/>
                <w:sz w:val="22"/>
                <w:szCs w:val="22"/>
                <w:lang w:val="es-ES"/>
              </w:rPr>
            </w:pPr>
          </w:p>
        </w:tc>
        <w:tc>
          <w:tcPr>
            <w:tcW w:w="1879" w:type="dxa"/>
          </w:tcPr>
          <w:p w14:paraId="071AC904" w14:textId="77777777" w:rsidR="008C0885" w:rsidRPr="00313596" w:rsidRDefault="008C0885" w:rsidP="000C6174">
            <w:pPr>
              <w:pStyle w:val="Subtitle"/>
              <w:jc w:val="both"/>
              <w:rPr>
                <w:rFonts w:ascii="Arial" w:hAnsi="Arial" w:cs="Arial"/>
                <w:b w:val="0"/>
                <w:sz w:val="22"/>
                <w:szCs w:val="22"/>
                <w:lang w:val="es-ES"/>
              </w:rPr>
            </w:pPr>
          </w:p>
        </w:tc>
      </w:tr>
    </w:tbl>
    <w:p w14:paraId="37C89F82" w14:textId="77777777" w:rsidR="008C0885" w:rsidRPr="00313596" w:rsidRDefault="008C0885" w:rsidP="000C6174">
      <w:pPr>
        <w:pStyle w:val="Subtitle"/>
        <w:jc w:val="both"/>
        <w:rPr>
          <w:rFonts w:ascii="Arial" w:hAnsi="Arial" w:cs="Arial"/>
          <w:b w:val="0"/>
          <w:sz w:val="22"/>
          <w:szCs w:val="22"/>
          <w:lang w:val="es-ES"/>
        </w:rPr>
      </w:pPr>
    </w:p>
    <w:p w14:paraId="269C07A8" w14:textId="77777777" w:rsidR="008C0885" w:rsidRPr="00313596" w:rsidRDefault="008C0885">
      <w:pPr>
        <w:jc w:val="left"/>
        <w:rPr>
          <w:rFonts w:ascii="Arial" w:hAnsi="Arial" w:cs="Arial"/>
          <w:sz w:val="22"/>
          <w:szCs w:val="22"/>
          <w:lang w:val="es-ES"/>
        </w:rPr>
      </w:pPr>
      <w:r w:rsidRPr="00313596">
        <w:rPr>
          <w:rFonts w:ascii="Arial" w:hAnsi="Arial" w:cs="Arial"/>
          <w:sz w:val="22"/>
          <w:szCs w:val="22"/>
          <w:lang w:val="es-ES"/>
        </w:rPr>
        <w:br w:type="page"/>
      </w:r>
    </w:p>
    <w:p w14:paraId="4ADE922B" w14:textId="766BDCB5" w:rsidR="008C0885" w:rsidRPr="00776EA8" w:rsidRDefault="008C0885" w:rsidP="00C2353B">
      <w:pPr>
        <w:pStyle w:val="INDGEN1"/>
      </w:pPr>
      <w:bookmarkStart w:id="401" w:name="_Toc74048225"/>
      <w:bookmarkStart w:id="402" w:name="_Toc74520010"/>
      <w:bookmarkStart w:id="403" w:name="_Toc74781384"/>
      <w:bookmarkStart w:id="404" w:name="_Toc74930812"/>
      <w:r w:rsidRPr="00776EA8">
        <w:lastRenderedPageBreak/>
        <w:t>SEGUNDA PARTE: REQUISITOS DE OBRAS</w:t>
      </w:r>
      <w:bookmarkEnd w:id="401"/>
      <w:bookmarkEnd w:id="402"/>
      <w:bookmarkEnd w:id="403"/>
      <w:bookmarkEnd w:id="404"/>
    </w:p>
    <w:p w14:paraId="6B773262" w14:textId="56D4D263" w:rsidR="00A029E9" w:rsidRDefault="00A029E9" w:rsidP="003A3568">
      <w:pPr>
        <w:pStyle w:val="Subtitle"/>
        <w:outlineLvl w:val="3"/>
        <w:rPr>
          <w:rFonts w:asciiTheme="minorHAnsi" w:hAnsiTheme="minorHAnsi" w:cstheme="minorHAnsi"/>
          <w:sz w:val="32"/>
          <w:szCs w:val="24"/>
          <w:lang w:val="es-ES"/>
        </w:rPr>
      </w:pPr>
    </w:p>
    <w:p w14:paraId="6721A0DC" w14:textId="77777777" w:rsidR="00EB250D" w:rsidRDefault="00EB250D" w:rsidP="00E13BB4">
      <w:pPr>
        <w:pStyle w:val="i"/>
        <w:spacing w:before="120" w:after="120"/>
        <w:jc w:val="center"/>
        <w:outlineLvl w:val="0"/>
        <w:rPr>
          <w:rFonts w:asciiTheme="minorHAnsi" w:hAnsiTheme="minorHAnsi"/>
          <w:b/>
          <w:sz w:val="32"/>
          <w:szCs w:val="32"/>
          <w:lang w:val="es-ES"/>
        </w:rPr>
      </w:pPr>
      <w:bookmarkStart w:id="405" w:name="_Toc74520011"/>
    </w:p>
    <w:p w14:paraId="77DC6F29" w14:textId="77777777" w:rsidR="00EB250D" w:rsidRDefault="00EB250D" w:rsidP="00E13BB4">
      <w:pPr>
        <w:pStyle w:val="i"/>
        <w:spacing w:before="120" w:after="120"/>
        <w:jc w:val="center"/>
        <w:outlineLvl w:val="0"/>
        <w:rPr>
          <w:rFonts w:asciiTheme="minorHAnsi" w:hAnsiTheme="minorHAnsi"/>
          <w:b/>
          <w:sz w:val="32"/>
          <w:szCs w:val="32"/>
          <w:lang w:val="es-ES"/>
        </w:rPr>
      </w:pPr>
    </w:p>
    <w:p w14:paraId="70810BBF" w14:textId="77777777" w:rsidR="00EB250D" w:rsidRDefault="00EB250D" w:rsidP="00E13BB4">
      <w:pPr>
        <w:pStyle w:val="i"/>
        <w:spacing w:before="120" w:after="120"/>
        <w:jc w:val="center"/>
        <w:outlineLvl w:val="0"/>
        <w:rPr>
          <w:rFonts w:asciiTheme="minorHAnsi" w:hAnsiTheme="minorHAnsi"/>
          <w:b/>
          <w:sz w:val="32"/>
          <w:szCs w:val="32"/>
          <w:lang w:val="es-ES"/>
        </w:rPr>
      </w:pPr>
    </w:p>
    <w:p w14:paraId="718CEF3B" w14:textId="77777777" w:rsidR="00EB250D" w:rsidRDefault="00EB250D" w:rsidP="00E13BB4">
      <w:pPr>
        <w:pStyle w:val="i"/>
        <w:spacing w:before="120" w:after="120"/>
        <w:jc w:val="center"/>
        <w:outlineLvl w:val="0"/>
        <w:rPr>
          <w:rFonts w:asciiTheme="minorHAnsi" w:hAnsiTheme="minorHAnsi"/>
          <w:b/>
          <w:sz w:val="32"/>
          <w:szCs w:val="32"/>
          <w:lang w:val="es-ES"/>
        </w:rPr>
      </w:pPr>
    </w:p>
    <w:p w14:paraId="31CEC6EE" w14:textId="77777777" w:rsidR="00EB250D" w:rsidRDefault="00EB250D" w:rsidP="00E13BB4">
      <w:pPr>
        <w:pStyle w:val="i"/>
        <w:spacing w:before="120" w:after="120"/>
        <w:jc w:val="center"/>
        <w:outlineLvl w:val="0"/>
        <w:rPr>
          <w:rFonts w:asciiTheme="minorHAnsi" w:hAnsiTheme="minorHAnsi"/>
          <w:b/>
          <w:sz w:val="32"/>
          <w:szCs w:val="32"/>
          <w:lang w:val="es-ES"/>
        </w:rPr>
      </w:pPr>
    </w:p>
    <w:p w14:paraId="2BD7F128" w14:textId="77777777" w:rsidR="00EB250D" w:rsidRDefault="00EB250D" w:rsidP="00E13BB4">
      <w:pPr>
        <w:pStyle w:val="i"/>
        <w:spacing w:before="120" w:after="120"/>
        <w:jc w:val="center"/>
        <w:outlineLvl w:val="0"/>
        <w:rPr>
          <w:rFonts w:asciiTheme="minorHAnsi" w:hAnsiTheme="minorHAnsi"/>
          <w:b/>
          <w:sz w:val="32"/>
          <w:szCs w:val="32"/>
          <w:lang w:val="es-ES"/>
        </w:rPr>
      </w:pPr>
    </w:p>
    <w:p w14:paraId="62E4BD0E" w14:textId="77777777" w:rsidR="00EB250D" w:rsidRDefault="00EB250D" w:rsidP="00E13BB4">
      <w:pPr>
        <w:pStyle w:val="i"/>
        <w:spacing w:before="120" w:after="120"/>
        <w:jc w:val="center"/>
        <w:outlineLvl w:val="0"/>
        <w:rPr>
          <w:rFonts w:asciiTheme="minorHAnsi" w:hAnsiTheme="minorHAnsi"/>
          <w:b/>
          <w:sz w:val="32"/>
          <w:szCs w:val="32"/>
          <w:lang w:val="es-ES"/>
        </w:rPr>
      </w:pPr>
    </w:p>
    <w:p w14:paraId="34490F9E" w14:textId="77777777" w:rsidR="00EB250D" w:rsidRDefault="00EB250D" w:rsidP="00E13BB4">
      <w:pPr>
        <w:pStyle w:val="i"/>
        <w:spacing w:before="120" w:after="120"/>
        <w:jc w:val="center"/>
        <w:outlineLvl w:val="0"/>
        <w:rPr>
          <w:rFonts w:asciiTheme="minorHAnsi" w:hAnsiTheme="minorHAnsi"/>
          <w:b/>
          <w:sz w:val="32"/>
          <w:szCs w:val="32"/>
          <w:lang w:val="es-ES"/>
        </w:rPr>
      </w:pPr>
    </w:p>
    <w:p w14:paraId="10E91271" w14:textId="77777777" w:rsidR="00EB250D" w:rsidRDefault="00EB250D" w:rsidP="00E13BB4">
      <w:pPr>
        <w:pStyle w:val="i"/>
        <w:spacing w:before="120" w:after="120"/>
        <w:jc w:val="center"/>
        <w:outlineLvl w:val="0"/>
        <w:rPr>
          <w:rFonts w:asciiTheme="minorHAnsi" w:hAnsiTheme="minorHAnsi"/>
          <w:b/>
          <w:sz w:val="32"/>
          <w:szCs w:val="32"/>
          <w:lang w:val="es-ES"/>
        </w:rPr>
      </w:pPr>
    </w:p>
    <w:p w14:paraId="210F162B" w14:textId="77777777" w:rsidR="00EB250D" w:rsidRDefault="00EB250D" w:rsidP="00E13BB4">
      <w:pPr>
        <w:pStyle w:val="i"/>
        <w:spacing w:before="120" w:after="120"/>
        <w:jc w:val="center"/>
        <w:outlineLvl w:val="0"/>
        <w:rPr>
          <w:rFonts w:asciiTheme="minorHAnsi" w:hAnsiTheme="minorHAnsi"/>
          <w:b/>
          <w:sz w:val="32"/>
          <w:szCs w:val="32"/>
          <w:lang w:val="es-ES"/>
        </w:rPr>
      </w:pPr>
    </w:p>
    <w:p w14:paraId="4B84FD26" w14:textId="77777777" w:rsidR="00EB250D" w:rsidRDefault="00EB250D" w:rsidP="00E13BB4">
      <w:pPr>
        <w:pStyle w:val="i"/>
        <w:spacing w:before="120" w:after="120"/>
        <w:jc w:val="center"/>
        <w:outlineLvl w:val="0"/>
        <w:rPr>
          <w:rFonts w:asciiTheme="minorHAnsi" w:hAnsiTheme="minorHAnsi"/>
          <w:b/>
          <w:sz w:val="32"/>
          <w:szCs w:val="32"/>
          <w:lang w:val="es-ES"/>
        </w:rPr>
      </w:pPr>
    </w:p>
    <w:p w14:paraId="6FC023B6" w14:textId="77777777" w:rsidR="00EB250D" w:rsidRDefault="00EB250D" w:rsidP="00E13BB4">
      <w:pPr>
        <w:pStyle w:val="i"/>
        <w:spacing w:before="120" w:after="120"/>
        <w:jc w:val="center"/>
        <w:outlineLvl w:val="0"/>
        <w:rPr>
          <w:rFonts w:asciiTheme="minorHAnsi" w:hAnsiTheme="minorHAnsi"/>
          <w:b/>
          <w:sz w:val="32"/>
          <w:szCs w:val="32"/>
          <w:lang w:val="es-ES"/>
        </w:rPr>
      </w:pPr>
    </w:p>
    <w:p w14:paraId="286C3D8E" w14:textId="77777777" w:rsidR="00EB250D" w:rsidRDefault="00EB250D" w:rsidP="00E13BB4">
      <w:pPr>
        <w:pStyle w:val="i"/>
        <w:spacing w:before="120" w:after="120"/>
        <w:jc w:val="center"/>
        <w:outlineLvl w:val="0"/>
        <w:rPr>
          <w:rFonts w:asciiTheme="minorHAnsi" w:hAnsiTheme="minorHAnsi"/>
          <w:b/>
          <w:sz w:val="32"/>
          <w:szCs w:val="32"/>
          <w:lang w:val="es-ES"/>
        </w:rPr>
      </w:pPr>
    </w:p>
    <w:p w14:paraId="2CCD930B" w14:textId="77777777" w:rsidR="00EB250D" w:rsidRDefault="00EB250D" w:rsidP="00E13BB4">
      <w:pPr>
        <w:pStyle w:val="i"/>
        <w:spacing w:before="120" w:after="120"/>
        <w:jc w:val="center"/>
        <w:outlineLvl w:val="0"/>
        <w:rPr>
          <w:rFonts w:asciiTheme="minorHAnsi" w:hAnsiTheme="minorHAnsi"/>
          <w:b/>
          <w:sz w:val="32"/>
          <w:szCs w:val="32"/>
          <w:lang w:val="es-ES"/>
        </w:rPr>
      </w:pPr>
    </w:p>
    <w:p w14:paraId="346BA63D" w14:textId="77777777" w:rsidR="00EB250D" w:rsidRDefault="00EB250D" w:rsidP="00E13BB4">
      <w:pPr>
        <w:pStyle w:val="i"/>
        <w:spacing w:before="120" w:after="120"/>
        <w:jc w:val="center"/>
        <w:outlineLvl w:val="0"/>
        <w:rPr>
          <w:rFonts w:asciiTheme="minorHAnsi" w:hAnsiTheme="minorHAnsi"/>
          <w:b/>
          <w:sz w:val="32"/>
          <w:szCs w:val="32"/>
          <w:lang w:val="es-ES"/>
        </w:rPr>
      </w:pPr>
    </w:p>
    <w:p w14:paraId="2DB27D23" w14:textId="77777777" w:rsidR="00EB250D" w:rsidRDefault="00EB250D" w:rsidP="00E13BB4">
      <w:pPr>
        <w:pStyle w:val="i"/>
        <w:spacing w:before="120" w:after="120"/>
        <w:jc w:val="center"/>
        <w:outlineLvl w:val="0"/>
        <w:rPr>
          <w:rFonts w:asciiTheme="minorHAnsi" w:hAnsiTheme="minorHAnsi"/>
          <w:b/>
          <w:sz w:val="32"/>
          <w:szCs w:val="32"/>
          <w:lang w:val="es-ES"/>
        </w:rPr>
      </w:pPr>
    </w:p>
    <w:p w14:paraId="0750BD30" w14:textId="77777777" w:rsidR="00EB250D" w:rsidRDefault="00EB250D" w:rsidP="00E13BB4">
      <w:pPr>
        <w:pStyle w:val="i"/>
        <w:spacing w:before="120" w:after="120"/>
        <w:jc w:val="center"/>
        <w:outlineLvl w:val="0"/>
        <w:rPr>
          <w:rFonts w:asciiTheme="minorHAnsi" w:hAnsiTheme="minorHAnsi"/>
          <w:b/>
          <w:sz w:val="32"/>
          <w:szCs w:val="32"/>
          <w:lang w:val="es-ES"/>
        </w:rPr>
      </w:pPr>
    </w:p>
    <w:p w14:paraId="44096657" w14:textId="77777777" w:rsidR="00EB250D" w:rsidRDefault="00EB250D" w:rsidP="00E13BB4">
      <w:pPr>
        <w:pStyle w:val="i"/>
        <w:spacing w:before="120" w:after="120"/>
        <w:jc w:val="center"/>
        <w:outlineLvl w:val="0"/>
        <w:rPr>
          <w:rFonts w:asciiTheme="minorHAnsi" w:hAnsiTheme="minorHAnsi"/>
          <w:b/>
          <w:sz w:val="32"/>
          <w:szCs w:val="32"/>
          <w:lang w:val="es-ES"/>
        </w:rPr>
      </w:pPr>
    </w:p>
    <w:p w14:paraId="426A82A1" w14:textId="77777777" w:rsidR="00EB250D" w:rsidRDefault="00EB250D" w:rsidP="00E13BB4">
      <w:pPr>
        <w:pStyle w:val="i"/>
        <w:spacing w:before="120" w:after="120"/>
        <w:jc w:val="center"/>
        <w:outlineLvl w:val="0"/>
        <w:rPr>
          <w:rFonts w:asciiTheme="minorHAnsi" w:hAnsiTheme="minorHAnsi"/>
          <w:b/>
          <w:sz w:val="32"/>
          <w:szCs w:val="32"/>
          <w:lang w:val="es-ES"/>
        </w:rPr>
      </w:pPr>
    </w:p>
    <w:p w14:paraId="374A4E33" w14:textId="77777777" w:rsidR="00EB250D" w:rsidRDefault="00EB250D" w:rsidP="00E13BB4">
      <w:pPr>
        <w:pStyle w:val="i"/>
        <w:spacing w:before="120" w:after="120"/>
        <w:jc w:val="center"/>
        <w:outlineLvl w:val="0"/>
        <w:rPr>
          <w:rFonts w:asciiTheme="minorHAnsi" w:hAnsiTheme="minorHAnsi"/>
          <w:b/>
          <w:sz w:val="32"/>
          <w:szCs w:val="32"/>
          <w:lang w:val="es-ES"/>
        </w:rPr>
      </w:pPr>
    </w:p>
    <w:p w14:paraId="748F7BE9" w14:textId="77777777" w:rsidR="00EB250D" w:rsidRDefault="00EB250D" w:rsidP="00E13BB4">
      <w:pPr>
        <w:pStyle w:val="i"/>
        <w:spacing w:before="120" w:after="120"/>
        <w:jc w:val="center"/>
        <w:outlineLvl w:val="0"/>
        <w:rPr>
          <w:rFonts w:asciiTheme="minorHAnsi" w:hAnsiTheme="minorHAnsi"/>
          <w:b/>
          <w:sz w:val="32"/>
          <w:szCs w:val="32"/>
          <w:lang w:val="es-ES"/>
        </w:rPr>
      </w:pPr>
    </w:p>
    <w:p w14:paraId="4E7D5A60" w14:textId="77777777" w:rsidR="00EB250D" w:rsidRDefault="00EB250D" w:rsidP="00E13BB4">
      <w:pPr>
        <w:pStyle w:val="i"/>
        <w:spacing w:before="120" w:after="120"/>
        <w:jc w:val="center"/>
        <w:outlineLvl w:val="0"/>
        <w:rPr>
          <w:rFonts w:asciiTheme="minorHAnsi" w:hAnsiTheme="minorHAnsi"/>
          <w:b/>
          <w:sz w:val="32"/>
          <w:szCs w:val="32"/>
          <w:lang w:val="es-ES"/>
        </w:rPr>
      </w:pPr>
    </w:p>
    <w:p w14:paraId="52C9BD85" w14:textId="77777777" w:rsidR="00EB250D" w:rsidRDefault="00EB250D" w:rsidP="00E13BB4">
      <w:pPr>
        <w:pStyle w:val="i"/>
        <w:spacing w:before="120" w:after="120"/>
        <w:jc w:val="center"/>
        <w:outlineLvl w:val="0"/>
        <w:rPr>
          <w:rFonts w:asciiTheme="minorHAnsi" w:hAnsiTheme="minorHAnsi"/>
          <w:b/>
          <w:sz w:val="32"/>
          <w:szCs w:val="32"/>
          <w:lang w:val="es-ES"/>
        </w:rPr>
      </w:pPr>
    </w:p>
    <w:p w14:paraId="48B0B0A9" w14:textId="77777777" w:rsidR="00EB250D" w:rsidRDefault="00EB250D" w:rsidP="00E13BB4">
      <w:pPr>
        <w:pStyle w:val="i"/>
        <w:spacing w:before="120" w:after="120"/>
        <w:jc w:val="center"/>
        <w:outlineLvl w:val="0"/>
        <w:rPr>
          <w:rFonts w:asciiTheme="minorHAnsi" w:hAnsiTheme="minorHAnsi"/>
          <w:b/>
          <w:sz w:val="32"/>
          <w:szCs w:val="32"/>
          <w:lang w:val="es-ES"/>
        </w:rPr>
      </w:pPr>
    </w:p>
    <w:p w14:paraId="0937B272" w14:textId="11A3DA10" w:rsidR="00A029E9" w:rsidRPr="00FF5EDB" w:rsidRDefault="00A029E9" w:rsidP="00C2353B">
      <w:pPr>
        <w:pStyle w:val="INDGEN2"/>
      </w:pPr>
      <w:bookmarkStart w:id="406" w:name="_Toc74781385"/>
      <w:bookmarkStart w:id="407" w:name="_Toc74930813"/>
      <w:r w:rsidRPr="00FF5EDB">
        <w:lastRenderedPageBreak/>
        <w:t>Sección V.</w:t>
      </w:r>
      <w:r w:rsidR="002D4D3B">
        <w:t xml:space="preserve"> </w:t>
      </w:r>
      <w:r w:rsidRPr="00FF5EDB">
        <w:t>Especificaciones Técnicas</w:t>
      </w:r>
      <w:bookmarkEnd w:id="405"/>
      <w:bookmarkEnd w:id="406"/>
      <w:bookmarkEnd w:id="407"/>
    </w:p>
    <w:p w14:paraId="3D97F250" w14:textId="77777777" w:rsidR="00A029E9" w:rsidRPr="00A029E9" w:rsidRDefault="00A029E9" w:rsidP="003A3568">
      <w:pPr>
        <w:pStyle w:val="Subtitle"/>
        <w:outlineLvl w:val="3"/>
        <w:rPr>
          <w:rFonts w:asciiTheme="minorHAnsi" w:hAnsiTheme="minorHAnsi" w:cstheme="minorHAnsi"/>
          <w:sz w:val="32"/>
          <w:szCs w:val="24"/>
          <w:lang w:val="es-ES"/>
        </w:rPr>
      </w:pPr>
    </w:p>
    <w:p w14:paraId="7419108A" w14:textId="009C7E0A" w:rsidR="00D656B3" w:rsidRDefault="00D656B3" w:rsidP="000C6174">
      <w:pPr>
        <w:jc w:val="center"/>
        <w:rPr>
          <w:rFonts w:asciiTheme="minorHAnsi" w:hAnsiTheme="minorHAnsi"/>
          <w:b/>
          <w:color w:val="000000" w:themeColor="text1"/>
          <w:sz w:val="28"/>
          <w:szCs w:val="24"/>
          <w:lang w:val="es-MX"/>
        </w:rPr>
      </w:pPr>
    </w:p>
    <w:p w14:paraId="0E9BFB82" w14:textId="110C74B6" w:rsidR="00D656B3" w:rsidRDefault="00D656B3" w:rsidP="000C6174">
      <w:pPr>
        <w:jc w:val="center"/>
        <w:rPr>
          <w:rFonts w:asciiTheme="minorHAnsi" w:hAnsiTheme="minorHAnsi"/>
          <w:b/>
          <w:color w:val="000000" w:themeColor="text1"/>
          <w:sz w:val="28"/>
          <w:szCs w:val="24"/>
          <w:lang w:val="es-MX"/>
        </w:rPr>
      </w:pPr>
    </w:p>
    <w:p w14:paraId="25E617DD" w14:textId="072E3BCA" w:rsidR="00D656B3" w:rsidRDefault="00D656B3" w:rsidP="000C6174">
      <w:pPr>
        <w:jc w:val="center"/>
        <w:rPr>
          <w:rFonts w:asciiTheme="minorHAnsi" w:hAnsiTheme="minorHAnsi"/>
          <w:b/>
          <w:color w:val="000000" w:themeColor="text1"/>
          <w:sz w:val="28"/>
          <w:szCs w:val="24"/>
          <w:lang w:val="es-MX"/>
        </w:rPr>
      </w:pPr>
    </w:p>
    <w:p w14:paraId="13B85C96" w14:textId="22C4980F" w:rsidR="00D656B3" w:rsidRDefault="00D656B3" w:rsidP="000C6174">
      <w:pPr>
        <w:jc w:val="center"/>
        <w:rPr>
          <w:rFonts w:asciiTheme="minorHAnsi" w:hAnsiTheme="minorHAnsi"/>
          <w:b/>
          <w:color w:val="000000" w:themeColor="text1"/>
          <w:sz w:val="28"/>
          <w:szCs w:val="24"/>
          <w:lang w:val="es-MX"/>
        </w:rPr>
      </w:pPr>
    </w:p>
    <w:p w14:paraId="6B0A4410" w14:textId="03E1FC62" w:rsidR="00D656B3" w:rsidRDefault="00D656B3" w:rsidP="000C6174">
      <w:pPr>
        <w:jc w:val="center"/>
        <w:rPr>
          <w:rFonts w:asciiTheme="minorHAnsi" w:hAnsiTheme="minorHAnsi"/>
          <w:b/>
          <w:color w:val="000000" w:themeColor="text1"/>
          <w:sz w:val="28"/>
          <w:szCs w:val="24"/>
          <w:lang w:val="es-MX"/>
        </w:rPr>
      </w:pPr>
    </w:p>
    <w:p w14:paraId="0F9C0050" w14:textId="6EC4C631" w:rsidR="00D656B3" w:rsidRDefault="00D656B3" w:rsidP="000C6174">
      <w:pPr>
        <w:jc w:val="center"/>
        <w:rPr>
          <w:rFonts w:asciiTheme="minorHAnsi" w:hAnsiTheme="minorHAnsi"/>
          <w:b/>
          <w:color w:val="000000" w:themeColor="text1"/>
          <w:sz w:val="28"/>
          <w:szCs w:val="24"/>
          <w:lang w:val="es-MX"/>
        </w:rPr>
      </w:pPr>
    </w:p>
    <w:p w14:paraId="0DF42A6F" w14:textId="6B0C95B3" w:rsidR="00D656B3" w:rsidRDefault="00D656B3" w:rsidP="000C6174">
      <w:pPr>
        <w:jc w:val="center"/>
        <w:rPr>
          <w:rFonts w:asciiTheme="minorHAnsi" w:hAnsiTheme="minorHAnsi"/>
          <w:b/>
          <w:color w:val="000000" w:themeColor="text1"/>
          <w:sz w:val="28"/>
          <w:szCs w:val="24"/>
          <w:lang w:val="es-MX"/>
        </w:rPr>
      </w:pPr>
    </w:p>
    <w:p w14:paraId="5CD7E8C4" w14:textId="6209810A" w:rsidR="00D656B3" w:rsidRDefault="00D656B3" w:rsidP="000C6174">
      <w:pPr>
        <w:jc w:val="center"/>
        <w:rPr>
          <w:rFonts w:asciiTheme="minorHAnsi" w:hAnsiTheme="minorHAnsi"/>
          <w:b/>
          <w:color w:val="000000" w:themeColor="text1"/>
          <w:sz w:val="28"/>
          <w:szCs w:val="24"/>
          <w:lang w:val="es-MX"/>
        </w:rPr>
      </w:pPr>
    </w:p>
    <w:p w14:paraId="21A854AC" w14:textId="51C4FD83" w:rsidR="00D656B3" w:rsidRDefault="00D656B3" w:rsidP="000C6174">
      <w:pPr>
        <w:jc w:val="center"/>
        <w:rPr>
          <w:rFonts w:asciiTheme="minorHAnsi" w:hAnsiTheme="minorHAnsi"/>
          <w:b/>
          <w:color w:val="000000" w:themeColor="text1"/>
          <w:sz w:val="28"/>
          <w:szCs w:val="24"/>
          <w:lang w:val="es-MX"/>
        </w:rPr>
      </w:pPr>
    </w:p>
    <w:p w14:paraId="0D3E58D2" w14:textId="2BE215AE" w:rsidR="00D656B3" w:rsidRDefault="00D656B3" w:rsidP="000C6174">
      <w:pPr>
        <w:jc w:val="center"/>
        <w:rPr>
          <w:rFonts w:asciiTheme="minorHAnsi" w:hAnsiTheme="minorHAnsi"/>
          <w:b/>
          <w:color w:val="000000" w:themeColor="text1"/>
          <w:sz w:val="28"/>
          <w:szCs w:val="24"/>
          <w:lang w:val="es-MX"/>
        </w:rPr>
      </w:pPr>
    </w:p>
    <w:p w14:paraId="1B668031" w14:textId="46509252" w:rsidR="00D656B3" w:rsidRDefault="00D656B3" w:rsidP="000C6174">
      <w:pPr>
        <w:jc w:val="center"/>
        <w:rPr>
          <w:rFonts w:asciiTheme="minorHAnsi" w:hAnsiTheme="minorHAnsi"/>
          <w:b/>
          <w:color w:val="000000" w:themeColor="text1"/>
          <w:sz w:val="28"/>
          <w:szCs w:val="24"/>
          <w:lang w:val="es-MX"/>
        </w:rPr>
      </w:pPr>
    </w:p>
    <w:p w14:paraId="1C0A2850" w14:textId="4CB93458" w:rsidR="00D656B3" w:rsidRDefault="00D656B3" w:rsidP="000C6174">
      <w:pPr>
        <w:jc w:val="center"/>
        <w:rPr>
          <w:rFonts w:asciiTheme="minorHAnsi" w:hAnsiTheme="minorHAnsi"/>
          <w:b/>
          <w:color w:val="000000" w:themeColor="text1"/>
          <w:sz w:val="28"/>
          <w:szCs w:val="24"/>
          <w:lang w:val="es-MX"/>
        </w:rPr>
      </w:pPr>
    </w:p>
    <w:p w14:paraId="7819DF0B" w14:textId="138EA95A" w:rsidR="00D656B3" w:rsidRDefault="00D656B3" w:rsidP="000C6174">
      <w:pPr>
        <w:jc w:val="center"/>
        <w:rPr>
          <w:rFonts w:asciiTheme="minorHAnsi" w:hAnsiTheme="minorHAnsi"/>
          <w:b/>
          <w:color w:val="000000" w:themeColor="text1"/>
          <w:sz w:val="28"/>
          <w:szCs w:val="24"/>
          <w:lang w:val="es-MX"/>
        </w:rPr>
      </w:pPr>
    </w:p>
    <w:p w14:paraId="63039B03" w14:textId="1C5EC092" w:rsidR="00D656B3" w:rsidRDefault="00D656B3" w:rsidP="000C6174">
      <w:pPr>
        <w:jc w:val="center"/>
        <w:rPr>
          <w:rFonts w:asciiTheme="minorHAnsi" w:hAnsiTheme="minorHAnsi"/>
          <w:b/>
          <w:color w:val="000000" w:themeColor="text1"/>
          <w:sz w:val="28"/>
          <w:szCs w:val="24"/>
          <w:lang w:val="es-MX"/>
        </w:rPr>
      </w:pPr>
    </w:p>
    <w:p w14:paraId="7A0E6BE4" w14:textId="164DF547" w:rsidR="00D656B3" w:rsidRDefault="00D656B3" w:rsidP="000C6174">
      <w:pPr>
        <w:jc w:val="center"/>
        <w:rPr>
          <w:rFonts w:asciiTheme="minorHAnsi" w:hAnsiTheme="minorHAnsi"/>
          <w:b/>
          <w:color w:val="000000" w:themeColor="text1"/>
          <w:sz w:val="28"/>
          <w:szCs w:val="24"/>
          <w:lang w:val="es-MX"/>
        </w:rPr>
      </w:pPr>
    </w:p>
    <w:p w14:paraId="47C76A8D" w14:textId="484F812F" w:rsidR="00D656B3" w:rsidRDefault="00D656B3" w:rsidP="000C6174">
      <w:pPr>
        <w:jc w:val="center"/>
        <w:rPr>
          <w:rFonts w:asciiTheme="minorHAnsi" w:hAnsiTheme="minorHAnsi"/>
          <w:b/>
          <w:color w:val="000000" w:themeColor="text1"/>
          <w:sz w:val="28"/>
          <w:szCs w:val="24"/>
          <w:lang w:val="es-MX"/>
        </w:rPr>
      </w:pPr>
    </w:p>
    <w:p w14:paraId="2D1BB95F" w14:textId="1BA34E6D" w:rsidR="00D656B3" w:rsidRDefault="00D656B3" w:rsidP="000C6174">
      <w:pPr>
        <w:jc w:val="center"/>
        <w:rPr>
          <w:rFonts w:asciiTheme="minorHAnsi" w:hAnsiTheme="minorHAnsi"/>
          <w:b/>
          <w:color w:val="000000" w:themeColor="text1"/>
          <w:sz w:val="28"/>
          <w:szCs w:val="24"/>
          <w:lang w:val="es-MX"/>
        </w:rPr>
      </w:pPr>
    </w:p>
    <w:p w14:paraId="63046810" w14:textId="3B191E0E" w:rsidR="00D656B3" w:rsidRDefault="00D656B3" w:rsidP="000C6174">
      <w:pPr>
        <w:jc w:val="center"/>
        <w:rPr>
          <w:rFonts w:asciiTheme="minorHAnsi" w:hAnsiTheme="minorHAnsi"/>
          <w:b/>
          <w:color w:val="000000" w:themeColor="text1"/>
          <w:sz w:val="28"/>
          <w:szCs w:val="24"/>
          <w:lang w:val="es-MX"/>
        </w:rPr>
      </w:pPr>
    </w:p>
    <w:p w14:paraId="4DA2DCAC" w14:textId="7BF8874D" w:rsidR="00D656B3" w:rsidRDefault="00D656B3" w:rsidP="000C6174">
      <w:pPr>
        <w:jc w:val="center"/>
        <w:rPr>
          <w:rFonts w:asciiTheme="minorHAnsi" w:hAnsiTheme="minorHAnsi"/>
          <w:b/>
          <w:color w:val="000000" w:themeColor="text1"/>
          <w:sz w:val="28"/>
          <w:szCs w:val="24"/>
          <w:lang w:val="es-MX"/>
        </w:rPr>
      </w:pPr>
    </w:p>
    <w:p w14:paraId="086B867E" w14:textId="20134A72" w:rsidR="00D656B3" w:rsidRDefault="00D656B3" w:rsidP="000C6174">
      <w:pPr>
        <w:jc w:val="center"/>
        <w:rPr>
          <w:rFonts w:asciiTheme="minorHAnsi" w:hAnsiTheme="minorHAnsi"/>
          <w:b/>
          <w:color w:val="000000" w:themeColor="text1"/>
          <w:sz w:val="28"/>
          <w:szCs w:val="24"/>
          <w:lang w:val="es-MX"/>
        </w:rPr>
      </w:pPr>
    </w:p>
    <w:p w14:paraId="1F1BB382" w14:textId="04C24FA2" w:rsidR="00D656B3" w:rsidRDefault="00D656B3" w:rsidP="000C6174">
      <w:pPr>
        <w:jc w:val="center"/>
        <w:rPr>
          <w:rFonts w:asciiTheme="minorHAnsi" w:hAnsiTheme="minorHAnsi"/>
          <w:b/>
          <w:color w:val="000000" w:themeColor="text1"/>
          <w:sz w:val="28"/>
          <w:szCs w:val="24"/>
          <w:lang w:val="es-MX"/>
        </w:rPr>
      </w:pPr>
    </w:p>
    <w:p w14:paraId="2D759F51" w14:textId="146DB960" w:rsidR="00D656B3" w:rsidRDefault="00D656B3" w:rsidP="000C6174">
      <w:pPr>
        <w:jc w:val="center"/>
        <w:rPr>
          <w:rFonts w:asciiTheme="minorHAnsi" w:hAnsiTheme="minorHAnsi"/>
          <w:b/>
          <w:color w:val="000000" w:themeColor="text1"/>
          <w:sz w:val="28"/>
          <w:szCs w:val="24"/>
          <w:lang w:val="es-MX"/>
        </w:rPr>
      </w:pPr>
    </w:p>
    <w:p w14:paraId="506D4E46" w14:textId="0C60A854" w:rsidR="00D656B3" w:rsidRDefault="00D656B3" w:rsidP="000C6174">
      <w:pPr>
        <w:jc w:val="center"/>
        <w:rPr>
          <w:rFonts w:asciiTheme="minorHAnsi" w:hAnsiTheme="minorHAnsi"/>
          <w:b/>
          <w:color w:val="000000" w:themeColor="text1"/>
          <w:sz w:val="28"/>
          <w:szCs w:val="24"/>
          <w:lang w:val="es-MX"/>
        </w:rPr>
      </w:pPr>
    </w:p>
    <w:p w14:paraId="73264A45" w14:textId="1EFC3C45" w:rsidR="00D656B3" w:rsidRDefault="00D656B3" w:rsidP="000C6174">
      <w:pPr>
        <w:jc w:val="center"/>
        <w:rPr>
          <w:rFonts w:asciiTheme="minorHAnsi" w:hAnsiTheme="minorHAnsi"/>
          <w:b/>
          <w:color w:val="000000" w:themeColor="text1"/>
          <w:sz w:val="28"/>
          <w:szCs w:val="24"/>
          <w:lang w:val="es-MX"/>
        </w:rPr>
      </w:pPr>
    </w:p>
    <w:p w14:paraId="4DA0D8A4" w14:textId="2EA3E08C" w:rsidR="00D656B3" w:rsidRDefault="00D656B3" w:rsidP="000C6174">
      <w:pPr>
        <w:jc w:val="center"/>
        <w:rPr>
          <w:rFonts w:asciiTheme="minorHAnsi" w:hAnsiTheme="minorHAnsi"/>
          <w:b/>
          <w:color w:val="000000" w:themeColor="text1"/>
          <w:sz w:val="28"/>
          <w:szCs w:val="24"/>
          <w:lang w:val="es-MX"/>
        </w:rPr>
      </w:pPr>
    </w:p>
    <w:p w14:paraId="5FEA33F3" w14:textId="36D7C9FE" w:rsidR="00D656B3" w:rsidRDefault="00D656B3" w:rsidP="000C6174">
      <w:pPr>
        <w:jc w:val="center"/>
        <w:rPr>
          <w:rFonts w:asciiTheme="minorHAnsi" w:hAnsiTheme="minorHAnsi"/>
          <w:b/>
          <w:color w:val="000000" w:themeColor="text1"/>
          <w:sz w:val="28"/>
          <w:szCs w:val="24"/>
          <w:lang w:val="es-MX"/>
        </w:rPr>
      </w:pPr>
    </w:p>
    <w:p w14:paraId="0F6CF183" w14:textId="6179F911" w:rsidR="00D656B3" w:rsidRDefault="00D656B3" w:rsidP="000C6174">
      <w:pPr>
        <w:jc w:val="center"/>
        <w:rPr>
          <w:rFonts w:asciiTheme="minorHAnsi" w:hAnsiTheme="minorHAnsi"/>
          <w:b/>
          <w:color w:val="000000" w:themeColor="text1"/>
          <w:sz w:val="28"/>
          <w:szCs w:val="24"/>
          <w:lang w:val="es-MX"/>
        </w:rPr>
      </w:pPr>
    </w:p>
    <w:p w14:paraId="1F54F026" w14:textId="188D95A8" w:rsidR="00D656B3" w:rsidRDefault="00D656B3" w:rsidP="000C6174">
      <w:pPr>
        <w:jc w:val="center"/>
        <w:rPr>
          <w:rFonts w:asciiTheme="minorHAnsi" w:hAnsiTheme="minorHAnsi"/>
          <w:b/>
          <w:color w:val="000000" w:themeColor="text1"/>
          <w:sz w:val="28"/>
          <w:szCs w:val="24"/>
          <w:lang w:val="es-MX"/>
        </w:rPr>
      </w:pPr>
    </w:p>
    <w:p w14:paraId="0AB31C2F" w14:textId="144CFBDD" w:rsidR="00D656B3" w:rsidRDefault="00D656B3" w:rsidP="000C6174">
      <w:pPr>
        <w:jc w:val="center"/>
        <w:rPr>
          <w:rFonts w:asciiTheme="minorHAnsi" w:hAnsiTheme="minorHAnsi"/>
          <w:b/>
          <w:color w:val="000000" w:themeColor="text1"/>
          <w:sz w:val="28"/>
          <w:szCs w:val="24"/>
          <w:lang w:val="es-MX"/>
        </w:rPr>
      </w:pPr>
    </w:p>
    <w:p w14:paraId="6866F705" w14:textId="511F5B53" w:rsidR="00D656B3" w:rsidRDefault="00D656B3" w:rsidP="000C6174">
      <w:pPr>
        <w:jc w:val="center"/>
        <w:rPr>
          <w:rFonts w:asciiTheme="minorHAnsi" w:hAnsiTheme="minorHAnsi"/>
          <w:b/>
          <w:color w:val="000000" w:themeColor="text1"/>
          <w:sz w:val="28"/>
          <w:szCs w:val="24"/>
          <w:lang w:val="es-MX"/>
        </w:rPr>
      </w:pPr>
    </w:p>
    <w:p w14:paraId="3AFF5732" w14:textId="70C0DD0C" w:rsidR="00D656B3" w:rsidRDefault="00D656B3" w:rsidP="000C6174">
      <w:pPr>
        <w:jc w:val="center"/>
        <w:rPr>
          <w:rFonts w:asciiTheme="minorHAnsi" w:hAnsiTheme="minorHAnsi"/>
          <w:b/>
          <w:color w:val="000000" w:themeColor="text1"/>
          <w:sz w:val="28"/>
          <w:szCs w:val="24"/>
          <w:lang w:val="es-MX"/>
        </w:rPr>
      </w:pPr>
    </w:p>
    <w:p w14:paraId="31ED04EE" w14:textId="6CE2E3C4" w:rsidR="00D656B3" w:rsidRDefault="00D656B3" w:rsidP="000C6174">
      <w:pPr>
        <w:jc w:val="center"/>
        <w:rPr>
          <w:rFonts w:asciiTheme="minorHAnsi" w:hAnsiTheme="minorHAnsi"/>
          <w:b/>
          <w:color w:val="000000" w:themeColor="text1"/>
          <w:sz w:val="28"/>
          <w:szCs w:val="24"/>
          <w:lang w:val="es-MX"/>
        </w:rPr>
      </w:pPr>
    </w:p>
    <w:p w14:paraId="5748D714" w14:textId="089FD103" w:rsidR="00D656B3" w:rsidRDefault="00D656B3" w:rsidP="000C6174">
      <w:pPr>
        <w:jc w:val="center"/>
        <w:rPr>
          <w:rFonts w:asciiTheme="minorHAnsi" w:hAnsiTheme="minorHAnsi"/>
          <w:b/>
          <w:color w:val="000000" w:themeColor="text1"/>
          <w:sz w:val="28"/>
          <w:szCs w:val="24"/>
          <w:lang w:val="es-MX"/>
        </w:rPr>
      </w:pPr>
    </w:p>
    <w:p w14:paraId="76221789" w14:textId="10074661" w:rsidR="0043102A" w:rsidRDefault="0043102A" w:rsidP="000C6174">
      <w:pPr>
        <w:jc w:val="center"/>
        <w:rPr>
          <w:rFonts w:asciiTheme="minorHAnsi" w:hAnsiTheme="minorHAnsi"/>
          <w:b/>
          <w:color w:val="000000" w:themeColor="text1"/>
          <w:sz w:val="28"/>
          <w:szCs w:val="24"/>
          <w:lang w:val="es-MX"/>
        </w:rPr>
      </w:pPr>
    </w:p>
    <w:p w14:paraId="0223B73B" w14:textId="77777777" w:rsidR="00C807F2" w:rsidRDefault="00C807F2" w:rsidP="000C6174">
      <w:pPr>
        <w:jc w:val="center"/>
        <w:rPr>
          <w:rFonts w:asciiTheme="minorHAnsi" w:hAnsiTheme="minorHAnsi"/>
          <w:b/>
          <w:color w:val="000000" w:themeColor="text1"/>
          <w:sz w:val="28"/>
          <w:szCs w:val="24"/>
          <w:lang w:val="es-MX"/>
        </w:rPr>
      </w:pPr>
    </w:p>
    <w:p w14:paraId="77E739CA" w14:textId="7CA0F03E" w:rsidR="00D656B3" w:rsidRDefault="00D656B3" w:rsidP="000C6174">
      <w:pPr>
        <w:jc w:val="center"/>
        <w:rPr>
          <w:rFonts w:asciiTheme="minorHAnsi" w:hAnsiTheme="minorHAnsi"/>
          <w:b/>
          <w:color w:val="000000" w:themeColor="text1"/>
          <w:sz w:val="28"/>
          <w:szCs w:val="24"/>
          <w:lang w:val="es-MX"/>
        </w:rPr>
      </w:pPr>
    </w:p>
    <w:p w14:paraId="3A616E75" w14:textId="77777777" w:rsidR="00D656B3" w:rsidRPr="00C807F2" w:rsidRDefault="00D656B3" w:rsidP="00C2353B">
      <w:pPr>
        <w:pStyle w:val="INDGEN1"/>
      </w:pPr>
      <w:bookmarkStart w:id="408" w:name="_Toc74048226"/>
      <w:bookmarkStart w:id="409" w:name="_Toc74520012"/>
      <w:bookmarkStart w:id="410" w:name="_Toc74781386"/>
      <w:bookmarkStart w:id="411" w:name="_Toc74930814"/>
      <w:bookmarkStart w:id="412" w:name="_Toc364779460"/>
      <w:bookmarkStart w:id="413" w:name="_Toc47916949"/>
      <w:r w:rsidRPr="00C807F2">
        <w:lastRenderedPageBreak/>
        <w:t>TERCERA PARTE: CONDICIONES CONTRACTUALES</w:t>
      </w:r>
      <w:bookmarkEnd w:id="408"/>
      <w:bookmarkEnd w:id="409"/>
      <w:bookmarkEnd w:id="410"/>
      <w:bookmarkEnd w:id="411"/>
    </w:p>
    <w:p w14:paraId="46D73EA4" w14:textId="12E7932C" w:rsidR="00D656B3" w:rsidRDefault="00D656B3" w:rsidP="000C6174">
      <w:pPr>
        <w:pStyle w:val="Subtitle"/>
        <w:outlineLvl w:val="3"/>
        <w:rPr>
          <w:rFonts w:asciiTheme="minorHAnsi" w:hAnsiTheme="minorHAnsi" w:cstheme="minorHAnsi"/>
          <w:sz w:val="24"/>
          <w:lang w:val="es-ES"/>
        </w:rPr>
      </w:pPr>
    </w:p>
    <w:p w14:paraId="5905B754" w14:textId="7C584515" w:rsidR="00F60BA6" w:rsidRDefault="00F60BA6" w:rsidP="000C6174">
      <w:pPr>
        <w:pStyle w:val="Subtitle"/>
        <w:outlineLvl w:val="3"/>
        <w:rPr>
          <w:rFonts w:asciiTheme="minorHAnsi" w:hAnsiTheme="minorHAnsi" w:cstheme="minorHAnsi"/>
          <w:sz w:val="24"/>
          <w:lang w:val="es-ES"/>
        </w:rPr>
      </w:pPr>
    </w:p>
    <w:p w14:paraId="615F2A04" w14:textId="19752317" w:rsidR="00F60BA6" w:rsidRDefault="00F60BA6" w:rsidP="000C6174">
      <w:pPr>
        <w:pStyle w:val="Subtitle"/>
        <w:outlineLvl w:val="3"/>
        <w:rPr>
          <w:rFonts w:asciiTheme="minorHAnsi" w:hAnsiTheme="minorHAnsi" w:cstheme="minorHAnsi"/>
          <w:sz w:val="24"/>
          <w:lang w:val="es-ES"/>
        </w:rPr>
      </w:pPr>
    </w:p>
    <w:p w14:paraId="3DCFE992" w14:textId="1FFF364F" w:rsidR="00F60BA6" w:rsidRDefault="00F60BA6" w:rsidP="000C6174">
      <w:pPr>
        <w:pStyle w:val="Subtitle"/>
        <w:outlineLvl w:val="3"/>
        <w:rPr>
          <w:rFonts w:asciiTheme="minorHAnsi" w:hAnsiTheme="minorHAnsi" w:cstheme="minorHAnsi"/>
          <w:sz w:val="24"/>
          <w:lang w:val="es-ES"/>
        </w:rPr>
      </w:pPr>
    </w:p>
    <w:p w14:paraId="1CD33045" w14:textId="7AF90273" w:rsidR="00F60BA6" w:rsidRDefault="00F60BA6" w:rsidP="000C6174">
      <w:pPr>
        <w:pStyle w:val="Subtitle"/>
        <w:outlineLvl w:val="3"/>
        <w:rPr>
          <w:rFonts w:asciiTheme="minorHAnsi" w:hAnsiTheme="minorHAnsi" w:cstheme="minorHAnsi"/>
          <w:sz w:val="24"/>
          <w:lang w:val="es-ES"/>
        </w:rPr>
      </w:pPr>
    </w:p>
    <w:p w14:paraId="3DDFF229" w14:textId="5D662729" w:rsidR="00F60BA6" w:rsidRDefault="00F60BA6" w:rsidP="000C6174">
      <w:pPr>
        <w:pStyle w:val="Subtitle"/>
        <w:outlineLvl w:val="3"/>
        <w:rPr>
          <w:rFonts w:asciiTheme="minorHAnsi" w:hAnsiTheme="minorHAnsi" w:cstheme="minorHAnsi"/>
          <w:sz w:val="24"/>
          <w:lang w:val="es-ES"/>
        </w:rPr>
      </w:pPr>
    </w:p>
    <w:p w14:paraId="32F935CC" w14:textId="46985CEB" w:rsidR="00F60BA6" w:rsidRDefault="00F60BA6" w:rsidP="000C6174">
      <w:pPr>
        <w:pStyle w:val="Subtitle"/>
        <w:outlineLvl w:val="3"/>
        <w:rPr>
          <w:rFonts w:asciiTheme="minorHAnsi" w:hAnsiTheme="minorHAnsi" w:cstheme="minorHAnsi"/>
          <w:sz w:val="24"/>
          <w:lang w:val="es-ES"/>
        </w:rPr>
      </w:pPr>
    </w:p>
    <w:p w14:paraId="5E3177AA" w14:textId="1E69AEA7" w:rsidR="00F60BA6" w:rsidRDefault="00F60BA6" w:rsidP="000C6174">
      <w:pPr>
        <w:pStyle w:val="Subtitle"/>
        <w:outlineLvl w:val="3"/>
        <w:rPr>
          <w:rFonts w:asciiTheme="minorHAnsi" w:hAnsiTheme="minorHAnsi" w:cstheme="minorHAnsi"/>
          <w:sz w:val="24"/>
          <w:lang w:val="es-ES"/>
        </w:rPr>
      </w:pPr>
    </w:p>
    <w:p w14:paraId="575E00A0" w14:textId="6EB3C0EE" w:rsidR="00F60BA6" w:rsidRDefault="00F60BA6" w:rsidP="000C6174">
      <w:pPr>
        <w:pStyle w:val="Subtitle"/>
        <w:outlineLvl w:val="3"/>
        <w:rPr>
          <w:rFonts w:asciiTheme="minorHAnsi" w:hAnsiTheme="minorHAnsi" w:cstheme="minorHAnsi"/>
          <w:sz w:val="24"/>
          <w:lang w:val="es-ES"/>
        </w:rPr>
      </w:pPr>
    </w:p>
    <w:p w14:paraId="00FD5517" w14:textId="70FF5BEA" w:rsidR="00F60BA6" w:rsidRDefault="00F60BA6" w:rsidP="000C6174">
      <w:pPr>
        <w:pStyle w:val="Subtitle"/>
        <w:outlineLvl w:val="3"/>
        <w:rPr>
          <w:rFonts w:asciiTheme="minorHAnsi" w:hAnsiTheme="minorHAnsi" w:cstheme="minorHAnsi"/>
          <w:sz w:val="24"/>
          <w:lang w:val="es-ES"/>
        </w:rPr>
      </w:pPr>
    </w:p>
    <w:p w14:paraId="0F760B92" w14:textId="6BAAF1BC" w:rsidR="00F60BA6" w:rsidRDefault="00F60BA6" w:rsidP="000C6174">
      <w:pPr>
        <w:pStyle w:val="Subtitle"/>
        <w:outlineLvl w:val="3"/>
        <w:rPr>
          <w:rFonts w:asciiTheme="minorHAnsi" w:hAnsiTheme="minorHAnsi" w:cstheme="minorHAnsi"/>
          <w:sz w:val="24"/>
          <w:lang w:val="es-ES"/>
        </w:rPr>
      </w:pPr>
    </w:p>
    <w:p w14:paraId="1808B6BB" w14:textId="664A1761" w:rsidR="00F60BA6" w:rsidRDefault="00F60BA6" w:rsidP="000C6174">
      <w:pPr>
        <w:pStyle w:val="Subtitle"/>
        <w:outlineLvl w:val="3"/>
        <w:rPr>
          <w:rFonts w:asciiTheme="minorHAnsi" w:hAnsiTheme="minorHAnsi" w:cstheme="minorHAnsi"/>
          <w:sz w:val="24"/>
          <w:lang w:val="es-ES"/>
        </w:rPr>
      </w:pPr>
    </w:p>
    <w:p w14:paraId="436FBFF3" w14:textId="60CB670F" w:rsidR="00F60BA6" w:rsidRDefault="00F60BA6" w:rsidP="000C6174">
      <w:pPr>
        <w:pStyle w:val="Subtitle"/>
        <w:outlineLvl w:val="3"/>
        <w:rPr>
          <w:rFonts w:asciiTheme="minorHAnsi" w:hAnsiTheme="minorHAnsi" w:cstheme="minorHAnsi"/>
          <w:sz w:val="24"/>
          <w:lang w:val="es-ES"/>
        </w:rPr>
      </w:pPr>
    </w:p>
    <w:p w14:paraId="763D913F" w14:textId="704DB3FE" w:rsidR="00F60BA6" w:rsidRDefault="00F60BA6" w:rsidP="000C6174">
      <w:pPr>
        <w:pStyle w:val="Subtitle"/>
        <w:outlineLvl w:val="3"/>
        <w:rPr>
          <w:rFonts w:asciiTheme="minorHAnsi" w:hAnsiTheme="minorHAnsi" w:cstheme="minorHAnsi"/>
          <w:sz w:val="24"/>
          <w:lang w:val="es-ES"/>
        </w:rPr>
      </w:pPr>
    </w:p>
    <w:p w14:paraId="6FFF09D6" w14:textId="781645D6" w:rsidR="00F60BA6" w:rsidRDefault="00F60BA6" w:rsidP="000C6174">
      <w:pPr>
        <w:pStyle w:val="Subtitle"/>
        <w:outlineLvl w:val="3"/>
        <w:rPr>
          <w:rFonts w:asciiTheme="minorHAnsi" w:hAnsiTheme="minorHAnsi" w:cstheme="minorHAnsi"/>
          <w:sz w:val="24"/>
          <w:lang w:val="es-ES"/>
        </w:rPr>
      </w:pPr>
    </w:p>
    <w:p w14:paraId="09822C3D" w14:textId="5DB83D5C" w:rsidR="00F60BA6" w:rsidRDefault="00F60BA6" w:rsidP="000C6174">
      <w:pPr>
        <w:pStyle w:val="Subtitle"/>
        <w:outlineLvl w:val="3"/>
        <w:rPr>
          <w:rFonts w:asciiTheme="minorHAnsi" w:hAnsiTheme="minorHAnsi" w:cstheme="minorHAnsi"/>
          <w:sz w:val="24"/>
          <w:lang w:val="es-ES"/>
        </w:rPr>
      </w:pPr>
    </w:p>
    <w:p w14:paraId="0016D63B" w14:textId="5C124988" w:rsidR="00F60BA6" w:rsidRDefault="00F60BA6" w:rsidP="000C6174">
      <w:pPr>
        <w:pStyle w:val="Subtitle"/>
        <w:outlineLvl w:val="3"/>
        <w:rPr>
          <w:rFonts w:asciiTheme="minorHAnsi" w:hAnsiTheme="minorHAnsi" w:cstheme="minorHAnsi"/>
          <w:sz w:val="24"/>
          <w:lang w:val="es-ES"/>
        </w:rPr>
      </w:pPr>
    </w:p>
    <w:p w14:paraId="449BCAE3" w14:textId="17AAB1A0" w:rsidR="00F60BA6" w:rsidRDefault="00F60BA6" w:rsidP="000C6174">
      <w:pPr>
        <w:pStyle w:val="Subtitle"/>
        <w:outlineLvl w:val="3"/>
        <w:rPr>
          <w:rFonts w:asciiTheme="minorHAnsi" w:hAnsiTheme="minorHAnsi" w:cstheme="minorHAnsi"/>
          <w:sz w:val="24"/>
          <w:lang w:val="es-ES"/>
        </w:rPr>
      </w:pPr>
    </w:p>
    <w:p w14:paraId="0A6D1188" w14:textId="643C4EA7" w:rsidR="00F60BA6" w:rsidRDefault="00F60BA6" w:rsidP="000C6174">
      <w:pPr>
        <w:pStyle w:val="Subtitle"/>
        <w:outlineLvl w:val="3"/>
        <w:rPr>
          <w:rFonts w:asciiTheme="minorHAnsi" w:hAnsiTheme="minorHAnsi" w:cstheme="minorHAnsi"/>
          <w:sz w:val="24"/>
          <w:lang w:val="es-ES"/>
        </w:rPr>
      </w:pPr>
    </w:p>
    <w:p w14:paraId="78A24B55" w14:textId="05F2F483" w:rsidR="00F60BA6" w:rsidRDefault="00F60BA6" w:rsidP="000C6174">
      <w:pPr>
        <w:pStyle w:val="Subtitle"/>
        <w:outlineLvl w:val="3"/>
        <w:rPr>
          <w:rFonts w:asciiTheme="minorHAnsi" w:hAnsiTheme="minorHAnsi" w:cstheme="minorHAnsi"/>
          <w:sz w:val="24"/>
          <w:lang w:val="es-ES"/>
        </w:rPr>
      </w:pPr>
    </w:p>
    <w:p w14:paraId="549AFD69" w14:textId="64168CB1" w:rsidR="00F60BA6" w:rsidRDefault="00F60BA6" w:rsidP="000C6174">
      <w:pPr>
        <w:pStyle w:val="Subtitle"/>
        <w:outlineLvl w:val="3"/>
        <w:rPr>
          <w:rFonts w:asciiTheme="minorHAnsi" w:hAnsiTheme="minorHAnsi" w:cstheme="minorHAnsi"/>
          <w:sz w:val="24"/>
          <w:lang w:val="es-ES"/>
        </w:rPr>
      </w:pPr>
    </w:p>
    <w:p w14:paraId="502047FA" w14:textId="60900857" w:rsidR="00F60BA6" w:rsidRDefault="00F60BA6" w:rsidP="000C6174">
      <w:pPr>
        <w:pStyle w:val="Subtitle"/>
        <w:outlineLvl w:val="3"/>
        <w:rPr>
          <w:rFonts w:asciiTheme="minorHAnsi" w:hAnsiTheme="minorHAnsi" w:cstheme="minorHAnsi"/>
          <w:sz w:val="24"/>
          <w:lang w:val="es-ES"/>
        </w:rPr>
      </w:pPr>
    </w:p>
    <w:p w14:paraId="109CDBE5" w14:textId="7A363E5A" w:rsidR="00F60BA6" w:rsidRDefault="00F60BA6" w:rsidP="000C6174">
      <w:pPr>
        <w:pStyle w:val="Subtitle"/>
        <w:outlineLvl w:val="3"/>
        <w:rPr>
          <w:rFonts w:asciiTheme="minorHAnsi" w:hAnsiTheme="minorHAnsi" w:cstheme="minorHAnsi"/>
          <w:sz w:val="24"/>
          <w:lang w:val="es-ES"/>
        </w:rPr>
      </w:pPr>
    </w:p>
    <w:p w14:paraId="0E02F63D" w14:textId="513DDB9B" w:rsidR="00F60BA6" w:rsidRDefault="00F60BA6" w:rsidP="000C6174">
      <w:pPr>
        <w:pStyle w:val="Subtitle"/>
        <w:outlineLvl w:val="3"/>
        <w:rPr>
          <w:rFonts w:asciiTheme="minorHAnsi" w:hAnsiTheme="minorHAnsi" w:cstheme="minorHAnsi"/>
          <w:sz w:val="24"/>
          <w:lang w:val="es-ES"/>
        </w:rPr>
      </w:pPr>
    </w:p>
    <w:p w14:paraId="4D1EA984" w14:textId="1FE4BC94" w:rsidR="00F60BA6" w:rsidRDefault="00F60BA6" w:rsidP="000C6174">
      <w:pPr>
        <w:pStyle w:val="Subtitle"/>
        <w:outlineLvl w:val="3"/>
        <w:rPr>
          <w:rFonts w:asciiTheme="minorHAnsi" w:hAnsiTheme="minorHAnsi" w:cstheme="minorHAnsi"/>
          <w:sz w:val="24"/>
          <w:lang w:val="es-ES"/>
        </w:rPr>
      </w:pPr>
    </w:p>
    <w:p w14:paraId="25234D16" w14:textId="3700B3FD" w:rsidR="00F60BA6" w:rsidRDefault="00F60BA6" w:rsidP="000C6174">
      <w:pPr>
        <w:pStyle w:val="Subtitle"/>
        <w:outlineLvl w:val="3"/>
        <w:rPr>
          <w:rFonts w:asciiTheme="minorHAnsi" w:hAnsiTheme="minorHAnsi" w:cstheme="minorHAnsi"/>
          <w:sz w:val="24"/>
          <w:lang w:val="es-ES"/>
        </w:rPr>
      </w:pPr>
    </w:p>
    <w:p w14:paraId="3105BC24" w14:textId="52E46315" w:rsidR="00F60BA6" w:rsidRDefault="00F60BA6" w:rsidP="000C6174">
      <w:pPr>
        <w:pStyle w:val="Subtitle"/>
        <w:outlineLvl w:val="3"/>
        <w:rPr>
          <w:rFonts w:asciiTheme="minorHAnsi" w:hAnsiTheme="minorHAnsi" w:cstheme="minorHAnsi"/>
          <w:sz w:val="24"/>
          <w:lang w:val="es-ES"/>
        </w:rPr>
      </w:pPr>
    </w:p>
    <w:p w14:paraId="1EB9F785" w14:textId="2B712EC9" w:rsidR="00F60BA6" w:rsidRDefault="00F60BA6" w:rsidP="000C6174">
      <w:pPr>
        <w:pStyle w:val="Subtitle"/>
        <w:outlineLvl w:val="3"/>
        <w:rPr>
          <w:rFonts w:asciiTheme="minorHAnsi" w:hAnsiTheme="minorHAnsi" w:cstheme="minorHAnsi"/>
          <w:sz w:val="24"/>
          <w:lang w:val="es-ES"/>
        </w:rPr>
      </w:pPr>
    </w:p>
    <w:p w14:paraId="301C95D5" w14:textId="511BE22C" w:rsidR="00F60BA6" w:rsidRDefault="00F60BA6" w:rsidP="000C6174">
      <w:pPr>
        <w:pStyle w:val="Subtitle"/>
        <w:outlineLvl w:val="3"/>
        <w:rPr>
          <w:rFonts w:asciiTheme="minorHAnsi" w:hAnsiTheme="minorHAnsi" w:cstheme="minorHAnsi"/>
          <w:sz w:val="24"/>
          <w:lang w:val="es-ES"/>
        </w:rPr>
      </w:pPr>
    </w:p>
    <w:p w14:paraId="35C09710" w14:textId="61CCCD22" w:rsidR="00F60BA6" w:rsidRDefault="00F60BA6" w:rsidP="000C6174">
      <w:pPr>
        <w:pStyle w:val="Subtitle"/>
        <w:outlineLvl w:val="3"/>
        <w:rPr>
          <w:rFonts w:asciiTheme="minorHAnsi" w:hAnsiTheme="minorHAnsi" w:cstheme="minorHAnsi"/>
          <w:sz w:val="24"/>
          <w:lang w:val="es-ES"/>
        </w:rPr>
      </w:pPr>
    </w:p>
    <w:p w14:paraId="08E68C50" w14:textId="5D91152E" w:rsidR="00F60BA6" w:rsidRDefault="00F60BA6" w:rsidP="000C6174">
      <w:pPr>
        <w:pStyle w:val="Subtitle"/>
        <w:outlineLvl w:val="3"/>
        <w:rPr>
          <w:rFonts w:asciiTheme="minorHAnsi" w:hAnsiTheme="minorHAnsi" w:cstheme="minorHAnsi"/>
          <w:sz w:val="24"/>
          <w:lang w:val="es-ES"/>
        </w:rPr>
      </w:pPr>
    </w:p>
    <w:p w14:paraId="21E661CD" w14:textId="3A7BA770" w:rsidR="00F60BA6" w:rsidRDefault="00F60BA6" w:rsidP="000C6174">
      <w:pPr>
        <w:pStyle w:val="Subtitle"/>
        <w:outlineLvl w:val="3"/>
        <w:rPr>
          <w:rFonts w:asciiTheme="minorHAnsi" w:hAnsiTheme="minorHAnsi" w:cstheme="minorHAnsi"/>
          <w:sz w:val="24"/>
          <w:lang w:val="es-ES"/>
        </w:rPr>
      </w:pPr>
    </w:p>
    <w:p w14:paraId="34D34908" w14:textId="67416B12" w:rsidR="00F60BA6" w:rsidRDefault="00F60BA6" w:rsidP="000C6174">
      <w:pPr>
        <w:pStyle w:val="Subtitle"/>
        <w:outlineLvl w:val="3"/>
        <w:rPr>
          <w:rFonts w:asciiTheme="minorHAnsi" w:hAnsiTheme="minorHAnsi" w:cstheme="minorHAnsi"/>
          <w:sz w:val="24"/>
          <w:lang w:val="es-ES"/>
        </w:rPr>
      </w:pPr>
    </w:p>
    <w:p w14:paraId="53B570C6" w14:textId="2F05AB2C" w:rsidR="00F60BA6" w:rsidRDefault="00F60BA6" w:rsidP="000C6174">
      <w:pPr>
        <w:pStyle w:val="Subtitle"/>
        <w:outlineLvl w:val="3"/>
        <w:rPr>
          <w:rFonts w:asciiTheme="minorHAnsi" w:hAnsiTheme="minorHAnsi" w:cstheme="minorHAnsi"/>
          <w:sz w:val="24"/>
          <w:lang w:val="es-ES"/>
        </w:rPr>
      </w:pPr>
    </w:p>
    <w:p w14:paraId="07847255" w14:textId="107E6559" w:rsidR="00F60BA6" w:rsidRDefault="00F60BA6" w:rsidP="000C6174">
      <w:pPr>
        <w:pStyle w:val="Subtitle"/>
        <w:outlineLvl w:val="3"/>
        <w:rPr>
          <w:rFonts w:asciiTheme="minorHAnsi" w:hAnsiTheme="minorHAnsi" w:cstheme="minorHAnsi"/>
          <w:sz w:val="24"/>
          <w:lang w:val="es-ES"/>
        </w:rPr>
      </w:pPr>
    </w:p>
    <w:p w14:paraId="5C02C898" w14:textId="4FA33F07" w:rsidR="00F60BA6" w:rsidRDefault="00F60BA6" w:rsidP="000C6174">
      <w:pPr>
        <w:pStyle w:val="Subtitle"/>
        <w:outlineLvl w:val="3"/>
        <w:rPr>
          <w:rFonts w:asciiTheme="minorHAnsi" w:hAnsiTheme="minorHAnsi" w:cstheme="minorHAnsi"/>
          <w:sz w:val="24"/>
          <w:lang w:val="es-ES"/>
        </w:rPr>
      </w:pPr>
    </w:p>
    <w:p w14:paraId="44B5C676" w14:textId="4634829B" w:rsidR="00F60BA6" w:rsidRDefault="00F60BA6" w:rsidP="000C6174">
      <w:pPr>
        <w:pStyle w:val="Subtitle"/>
        <w:outlineLvl w:val="3"/>
        <w:rPr>
          <w:rFonts w:asciiTheme="minorHAnsi" w:hAnsiTheme="minorHAnsi" w:cstheme="minorHAnsi"/>
          <w:sz w:val="24"/>
          <w:lang w:val="es-ES"/>
        </w:rPr>
      </w:pPr>
    </w:p>
    <w:p w14:paraId="67835650" w14:textId="099B9873" w:rsidR="00F60BA6" w:rsidRDefault="00F60BA6" w:rsidP="000C6174">
      <w:pPr>
        <w:pStyle w:val="Subtitle"/>
        <w:outlineLvl w:val="3"/>
        <w:rPr>
          <w:rFonts w:asciiTheme="minorHAnsi" w:hAnsiTheme="minorHAnsi" w:cstheme="minorHAnsi"/>
          <w:sz w:val="24"/>
          <w:lang w:val="es-ES"/>
        </w:rPr>
      </w:pPr>
    </w:p>
    <w:p w14:paraId="313418F1" w14:textId="7B7FF123" w:rsidR="00F60BA6" w:rsidRDefault="00F60BA6" w:rsidP="000C6174">
      <w:pPr>
        <w:pStyle w:val="Subtitle"/>
        <w:outlineLvl w:val="3"/>
        <w:rPr>
          <w:rFonts w:asciiTheme="minorHAnsi" w:hAnsiTheme="minorHAnsi" w:cstheme="minorHAnsi"/>
          <w:sz w:val="24"/>
          <w:lang w:val="es-ES"/>
        </w:rPr>
      </w:pPr>
    </w:p>
    <w:p w14:paraId="7652D248" w14:textId="0425504D" w:rsidR="00F60BA6" w:rsidRDefault="00F60BA6" w:rsidP="000C6174">
      <w:pPr>
        <w:pStyle w:val="Subtitle"/>
        <w:outlineLvl w:val="3"/>
        <w:rPr>
          <w:rFonts w:asciiTheme="minorHAnsi" w:hAnsiTheme="minorHAnsi" w:cstheme="minorHAnsi"/>
          <w:sz w:val="24"/>
          <w:lang w:val="es-ES"/>
        </w:rPr>
      </w:pPr>
    </w:p>
    <w:p w14:paraId="268642CF" w14:textId="68C31A0D" w:rsidR="00F60BA6" w:rsidRDefault="00F60BA6" w:rsidP="000C6174">
      <w:pPr>
        <w:pStyle w:val="Subtitle"/>
        <w:outlineLvl w:val="3"/>
        <w:rPr>
          <w:rFonts w:asciiTheme="minorHAnsi" w:hAnsiTheme="minorHAnsi" w:cstheme="minorHAnsi"/>
          <w:sz w:val="24"/>
          <w:lang w:val="es-ES"/>
        </w:rPr>
      </w:pPr>
    </w:p>
    <w:p w14:paraId="1FCB5830" w14:textId="77777777" w:rsidR="00F60BA6" w:rsidRDefault="00F60BA6" w:rsidP="000C6174">
      <w:pPr>
        <w:pStyle w:val="Subtitle"/>
        <w:outlineLvl w:val="3"/>
        <w:rPr>
          <w:rFonts w:asciiTheme="minorHAnsi" w:hAnsiTheme="minorHAnsi" w:cstheme="minorHAnsi"/>
          <w:sz w:val="24"/>
          <w:lang w:val="es-ES"/>
        </w:rPr>
      </w:pPr>
    </w:p>
    <w:p w14:paraId="2DF23FAC" w14:textId="77777777" w:rsidR="00B07807" w:rsidRDefault="00B07807" w:rsidP="00E13BB4">
      <w:pPr>
        <w:pStyle w:val="i"/>
        <w:spacing w:before="120" w:after="120"/>
        <w:jc w:val="center"/>
        <w:outlineLvl w:val="0"/>
        <w:rPr>
          <w:rFonts w:ascii="Arial" w:hAnsi="Arial" w:cs="Arial"/>
          <w:b/>
          <w:sz w:val="28"/>
          <w:szCs w:val="28"/>
          <w:lang w:val="es-ES"/>
        </w:rPr>
      </w:pPr>
      <w:bookmarkStart w:id="414" w:name="_Toc74048227"/>
      <w:bookmarkStart w:id="415" w:name="_Toc74520013"/>
    </w:p>
    <w:p w14:paraId="4A8B0600" w14:textId="75D2405F" w:rsidR="00D656B3" w:rsidRPr="00F60BA6" w:rsidRDefault="00D656B3" w:rsidP="00C2353B">
      <w:pPr>
        <w:pStyle w:val="INDGEN2"/>
      </w:pPr>
      <w:bookmarkStart w:id="416" w:name="_Toc74781387"/>
      <w:bookmarkStart w:id="417" w:name="_Toc74930815"/>
      <w:r w:rsidRPr="00F60BA6">
        <w:lastRenderedPageBreak/>
        <w:t xml:space="preserve">Sección VI. </w:t>
      </w:r>
      <w:bookmarkStart w:id="418" w:name="_Toc365893482"/>
      <w:r w:rsidRPr="00F60BA6">
        <w:t>Modelo de Contrato</w:t>
      </w:r>
      <w:bookmarkEnd w:id="412"/>
      <w:bookmarkEnd w:id="413"/>
      <w:bookmarkEnd w:id="414"/>
      <w:bookmarkEnd w:id="415"/>
      <w:bookmarkEnd w:id="416"/>
      <w:bookmarkEnd w:id="417"/>
      <w:bookmarkEnd w:id="418"/>
    </w:p>
    <w:p w14:paraId="52720178" w14:textId="77777777" w:rsidR="00D656B3" w:rsidRPr="003C5A36" w:rsidRDefault="00D656B3" w:rsidP="000C6174">
      <w:pPr>
        <w:pStyle w:val="Subtitle"/>
        <w:jc w:val="both"/>
        <w:rPr>
          <w:rFonts w:asciiTheme="minorHAnsi" w:hAnsiTheme="minorHAnsi" w:cstheme="minorHAnsi"/>
          <w:b w:val="0"/>
          <w:sz w:val="24"/>
          <w:szCs w:val="24"/>
          <w:lang w:val="es-ES"/>
        </w:rPr>
      </w:pPr>
      <w:r w:rsidRPr="003C5A36">
        <w:rPr>
          <w:rFonts w:asciiTheme="minorHAnsi" w:hAnsiTheme="minorHAnsi" w:cstheme="minorHAnsi"/>
          <w:b w:val="0"/>
          <w:sz w:val="24"/>
          <w:szCs w:val="24"/>
          <w:lang w:val="es-ES"/>
        </w:rPr>
        <w:tab/>
      </w:r>
      <w:r w:rsidRPr="003C5A36">
        <w:rPr>
          <w:rFonts w:asciiTheme="minorHAnsi" w:hAnsiTheme="minorHAnsi" w:cstheme="minorHAnsi"/>
          <w:b w:val="0"/>
          <w:sz w:val="24"/>
          <w:szCs w:val="24"/>
          <w:lang w:val="es-ES"/>
        </w:rPr>
        <w:tab/>
      </w:r>
    </w:p>
    <w:p w14:paraId="7AAF3FC4" w14:textId="77777777" w:rsidR="00D656B3" w:rsidRPr="008E4F0B" w:rsidRDefault="00D656B3" w:rsidP="000C6174">
      <w:pPr>
        <w:jc w:val="center"/>
        <w:rPr>
          <w:rFonts w:ascii="Arial" w:hAnsi="Arial" w:cs="Arial"/>
          <w:b/>
          <w:bCs/>
          <w:sz w:val="22"/>
          <w:szCs w:val="22"/>
        </w:rPr>
      </w:pPr>
      <w:r w:rsidRPr="008E4F0B">
        <w:rPr>
          <w:rFonts w:ascii="Arial" w:hAnsi="Arial" w:cs="Arial"/>
          <w:b/>
          <w:bCs/>
          <w:sz w:val="22"/>
          <w:szCs w:val="22"/>
        </w:rPr>
        <w:t>Contrato de construcción de obra (precios unitarios)</w:t>
      </w:r>
    </w:p>
    <w:p w14:paraId="302E46FA" w14:textId="77777777" w:rsidR="00D656B3" w:rsidRPr="008E4F0B" w:rsidRDefault="00D656B3" w:rsidP="000C6174">
      <w:pPr>
        <w:rPr>
          <w:rFonts w:ascii="Arial" w:hAnsi="Arial" w:cs="Arial"/>
          <w:b/>
          <w:bCs/>
          <w:sz w:val="22"/>
          <w:szCs w:val="22"/>
        </w:rPr>
      </w:pPr>
    </w:p>
    <w:p w14:paraId="7A65B990" w14:textId="77777777" w:rsidR="00D656B3" w:rsidRPr="008E4F0B" w:rsidRDefault="00D656B3" w:rsidP="000C6174">
      <w:pPr>
        <w:rPr>
          <w:rFonts w:ascii="Arial" w:hAnsi="Arial" w:cs="Arial"/>
          <w:b/>
          <w:bCs/>
          <w:sz w:val="22"/>
          <w:szCs w:val="22"/>
        </w:rPr>
      </w:pPr>
      <w:r w:rsidRPr="008E4F0B">
        <w:rPr>
          <w:rFonts w:ascii="Arial" w:hAnsi="Arial" w:cs="Arial"/>
          <w:i/>
          <w:iCs/>
          <w:color w:val="FF0000"/>
          <w:sz w:val="22"/>
          <w:szCs w:val="22"/>
        </w:rPr>
        <w:t>(Este formato contiene los requisitos y disposiciones mínimas que debe incluir el contrato.)</w:t>
      </w:r>
    </w:p>
    <w:p w14:paraId="2B8CB3DD" w14:textId="77777777" w:rsidR="00D656B3" w:rsidRPr="008E4F0B" w:rsidRDefault="00D656B3" w:rsidP="000C6174">
      <w:pPr>
        <w:rPr>
          <w:rFonts w:ascii="Arial" w:hAnsi="Arial" w:cs="Arial"/>
          <w:b/>
          <w:bCs/>
          <w:sz w:val="22"/>
          <w:szCs w:val="22"/>
        </w:rPr>
      </w:pPr>
    </w:p>
    <w:p w14:paraId="4FDCE426" w14:textId="77777777" w:rsidR="00D656B3" w:rsidRPr="008E4F0B" w:rsidRDefault="00D656B3" w:rsidP="000C6174">
      <w:pPr>
        <w:pStyle w:val="BodyText"/>
        <w:rPr>
          <w:rFonts w:ascii="Arial" w:hAnsi="Arial" w:cs="Arial"/>
          <w:sz w:val="22"/>
          <w:szCs w:val="22"/>
        </w:rPr>
      </w:pPr>
      <w:r w:rsidRPr="008E4F0B">
        <w:rPr>
          <w:rFonts w:ascii="Arial" w:hAnsi="Arial" w:cs="Arial"/>
          <w:sz w:val="22"/>
          <w:szCs w:val="22"/>
        </w:rPr>
        <w:t xml:space="preserve">El presente </w:t>
      </w:r>
      <w:r w:rsidRPr="008E4F0B">
        <w:rPr>
          <w:rFonts w:ascii="Arial" w:hAnsi="Arial" w:cs="Arial"/>
          <w:b/>
          <w:sz w:val="22"/>
          <w:szCs w:val="22"/>
        </w:rPr>
        <w:t xml:space="preserve">Contrato de construcción de obra </w:t>
      </w:r>
      <w:r w:rsidRPr="008E4F0B">
        <w:rPr>
          <w:rFonts w:ascii="Arial" w:hAnsi="Arial" w:cs="Arial"/>
          <w:bCs/>
          <w:sz w:val="22"/>
          <w:szCs w:val="22"/>
        </w:rPr>
        <w:t>s</w:t>
      </w:r>
      <w:r w:rsidRPr="008E4F0B">
        <w:rPr>
          <w:rFonts w:ascii="Arial" w:hAnsi="Arial" w:cs="Arial"/>
          <w:sz w:val="22"/>
          <w:szCs w:val="22"/>
        </w:rPr>
        <w:t xml:space="preserve">e celebra en </w:t>
      </w:r>
      <w:r w:rsidRPr="008E4F0B">
        <w:rPr>
          <w:rFonts w:ascii="Arial" w:hAnsi="Arial" w:cs="Arial"/>
          <w:i/>
          <w:iCs/>
          <w:color w:val="FF0000"/>
          <w:sz w:val="22"/>
          <w:szCs w:val="22"/>
        </w:rPr>
        <w:t>(indicar el lugar)</w:t>
      </w:r>
      <w:r w:rsidRPr="008E4F0B">
        <w:rPr>
          <w:rFonts w:ascii="Arial" w:hAnsi="Arial" w:cs="Arial"/>
          <w:sz w:val="22"/>
          <w:szCs w:val="22"/>
        </w:rPr>
        <w:t xml:space="preserve"> el </w:t>
      </w:r>
      <w:r w:rsidRPr="008E4F0B">
        <w:rPr>
          <w:rFonts w:ascii="Arial" w:hAnsi="Arial" w:cs="Arial"/>
          <w:i/>
          <w:iCs/>
          <w:color w:val="FF0000"/>
          <w:sz w:val="22"/>
          <w:szCs w:val="22"/>
        </w:rPr>
        <w:t>(indicar la fecha)</w:t>
      </w:r>
      <w:r w:rsidRPr="008E4F0B">
        <w:rPr>
          <w:rFonts w:ascii="Arial" w:hAnsi="Arial" w:cs="Arial"/>
          <w:color w:val="FF0000"/>
          <w:sz w:val="22"/>
          <w:szCs w:val="22"/>
        </w:rPr>
        <w:t xml:space="preserve"> </w:t>
      </w:r>
      <w:r w:rsidRPr="008E4F0B">
        <w:rPr>
          <w:rFonts w:ascii="Arial" w:hAnsi="Arial" w:cs="Arial"/>
          <w:sz w:val="22"/>
          <w:szCs w:val="22"/>
        </w:rPr>
        <w:t xml:space="preserve">entre </w:t>
      </w:r>
      <w:r w:rsidRPr="008E4F0B">
        <w:rPr>
          <w:rFonts w:ascii="Arial" w:hAnsi="Arial" w:cs="Arial"/>
          <w:i/>
          <w:iCs/>
          <w:color w:val="FF0000"/>
          <w:sz w:val="22"/>
          <w:szCs w:val="22"/>
        </w:rPr>
        <w:t>(indicar el nombre completo del Contratante)</w:t>
      </w:r>
      <w:r w:rsidRPr="008E4F0B">
        <w:rPr>
          <w:rFonts w:ascii="Arial" w:hAnsi="Arial" w:cs="Arial"/>
          <w:sz w:val="22"/>
          <w:szCs w:val="22"/>
        </w:rPr>
        <w:t>, en adelante el</w:t>
      </w:r>
      <w:r w:rsidRPr="008E4F0B">
        <w:rPr>
          <w:rFonts w:ascii="Arial" w:hAnsi="Arial" w:cs="Arial"/>
          <w:b/>
          <w:bCs/>
          <w:sz w:val="22"/>
          <w:szCs w:val="22"/>
        </w:rPr>
        <w:t xml:space="preserve"> Contratante, </w:t>
      </w:r>
      <w:r w:rsidRPr="008E4F0B">
        <w:rPr>
          <w:rFonts w:ascii="Arial" w:hAnsi="Arial" w:cs="Arial"/>
          <w:sz w:val="22"/>
          <w:szCs w:val="22"/>
        </w:rPr>
        <w:t xml:space="preserve">representado por </w:t>
      </w:r>
      <w:r w:rsidRPr="008E4F0B">
        <w:rPr>
          <w:rFonts w:ascii="Arial" w:hAnsi="Arial" w:cs="Arial"/>
          <w:color w:val="FF0000"/>
          <w:sz w:val="22"/>
          <w:szCs w:val="22"/>
        </w:rPr>
        <w:t>(</w:t>
      </w:r>
      <w:r w:rsidRPr="008E4F0B">
        <w:rPr>
          <w:rFonts w:ascii="Arial" w:hAnsi="Arial" w:cs="Arial"/>
          <w:i/>
          <w:iCs/>
          <w:color w:val="FF0000"/>
          <w:sz w:val="22"/>
          <w:szCs w:val="22"/>
        </w:rPr>
        <w:t>indicar el nombre y nombramiento del representante autorizado)</w:t>
      </w:r>
      <w:r w:rsidRPr="008E4F0B">
        <w:rPr>
          <w:rFonts w:ascii="Arial" w:hAnsi="Arial" w:cs="Arial"/>
          <w:sz w:val="22"/>
          <w:szCs w:val="22"/>
        </w:rPr>
        <w:t xml:space="preserve"> y </w:t>
      </w:r>
      <w:r w:rsidRPr="008E4F0B">
        <w:rPr>
          <w:rFonts w:ascii="Arial" w:hAnsi="Arial" w:cs="Arial"/>
          <w:i/>
          <w:iCs/>
          <w:color w:val="FF0000"/>
          <w:sz w:val="22"/>
          <w:szCs w:val="22"/>
        </w:rPr>
        <w:t>(indicar el nombre completo del contratista)</w:t>
      </w:r>
      <w:r w:rsidRPr="008E4F0B">
        <w:rPr>
          <w:rFonts w:ascii="Arial" w:hAnsi="Arial" w:cs="Arial"/>
          <w:sz w:val="22"/>
          <w:szCs w:val="22"/>
        </w:rPr>
        <w:t>,</w:t>
      </w:r>
      <w:r w:rsidRPr="008E4F0B">
        <w:rPr>
          <w:rFonts w:ascii="Arial" w:hAnsi="Arial" w:cs="Arial"/>
          <w:color w:val="FF0000"/>
          <w:sz w:val="22"/>
          <w:szCs w:val="22"/>
        </w:rPr>
        <w:t xml:space="preserve"> </w:t>
      </w:r>
      <w:r w:rsidRPr="008E4F0B">
        <w:rPr>
          <w:rFonts w:ascii="Arial" w:hAnsi="Arial" w:cs="Arial"/>
          <w:sz w:val="22"/>
          <w:szCs w:val="22"/>
        </w:rPr>
        <w:t>en adelante el</w:t>
      </w:r>
      <w:r w:rsidRPr="008E4F0B">
        <w:rPr>
          <w:rFonts w:ascii="Arial" w:hAnsi="Arial" w:cs="Arial"/>
          <w:b/>
          <w:bCs/>
          <w:sz w:val="22"/>
          <w:szCs w:val="22"/>
        </w:rPr>
        <w:t xml:space="preserve"> Contratista</w:t>
      </w:r>
      <w:r w:rsidRPr="008E4F0B">
        <w:rPr>
          <w:rFonts w:ascii="Arial" w:hAnsi="Arial" w:cs="Arial"/>
          <w:sz w:val="22"/>
          <w:szCs w:val="22"/>
        </w:rPr>
        <w:t xml:space="preserve">, representado por </w:t>
      </w:r>
      <w:r w:rsidRPr="008E4F0B">
        <w:rPr>
          <w:rFonts w:ascii="Arial" w:hAnsi="Arial" w:cs="Arial"/>
          <w:i/>
          <w:iCs/>
          <w:color w:val="FF0000"/>
          <w:sz w:val="22"/>
          <w:szCs w:val="22"/>
        </w:rPr>
        <w:t>(indicar el nombre completo del representante legal del contratista)</w:t>
      </w:r>
      <w:r w:rsidRPr="008E4F0B">
        <w:rPr>
          <w:rFonts w:ascii="Arial" w:hAnsi="Arial" w:cs="Arial"/>
          <w:sz w:val="22"/>
          <w:szCs w:val="22"/>
        </w:rPr>
        <w:t xml:space="preserve">. Ambos, en adelante y de forma conjunta, se denominarán las </w:t>
      </w:r>
      <w:r w:rsidRPr="008E4F0B">
        <w:rPr>
          <w:rFonts w:ascii="Arial" w:hAnsi="Arial" w:cs="Arial"/>
          <w:b/>
          <w:bCs/>
          <w:sz w:val="22"/>
          <w:szCs w:val="22"/>
        </w:rPr>
        <w:t>Partes</w:t>
      </w:r>
      <w:r w:rsidRPr="008E4F0B">
        <w:rPr>
          <w:rFonts w:ascii="Arial" w:hAnsi="Arial" w:cs="Arial"/>
          <w:sz w:val="22"/>
          <w:szCs w:val="22"/>
        </w:rPr>
        <w:t>.</w:t>
      </w:r>
    </w:p>
    <w:p w14:paraId="68296EDA" w14:textId="77777777" w:rsidR="00D656B3" w:rsidRPr="008E4F0B" w:rsidRDefault="00D656B3" w:rsidP="000C6174">
      <w:pPr>
        <w:spacing w:before="120" w:after="160" w:line="259" w:lineRule="auto"/>
        <w:rPr>
          <w:rFonts w:ascii="Arial" w:hAnsi="Arial" w:cs="Arial"/>
          <w:i/>
          <w:iCs/>
          <w:sz w:val="22"/>
          <w:szCs w:val="22"/>
        </w:rPr>
      </w:pPr>
      <w:r w:rsidRPr="008E4F0B">
        <w:rPr>
          <w:rFonts w:ascii="Arial" w:hAnsi="Arial" w:cs="Arial"/>
          <w:sz w:val="22"/>
          <w:szCs w:val="22"/>
        </w:rPr>
        <w:t>DECLARA EL CONTRATANTE</w:t>
      </w:r>
      <w:r w:rsidRPr="008E4F0B">
        <w:rPr>
          <w:rFonts w:ascii="Arial" w:hAnsi="Arial" w:cs="Arial"/>
          <w:i/>
          <w:iCs/>
          <w:sz w:val="22"/>
          <w:szCs w:val="22"/>
        </w:rPr>
        <w:t xml:space="preserve">: </w:t>
      </w:r>
    </w:p>
    <w:p w14:paraId="188E945D" w14:textId="77777777" w:rsidR="00D656B3" w:rsidRPr="008E4F0B" w:rsidRDefault="00D656B3" w:rsidP="006151C1">
      <w:pPr>
        <w:pStyle w:val="ListParagraph"/>
        <w:numPr>
          <w:ilvl w:val="0"/>
          <w:numId w:val="84"/>
        </w:numPr>
        <w:tabs>
          <w:tab w:val="clear" w:pos="720"/>
        </w:tabs>
        <w:spacing w:after="160" w:line="259" w:lineRule="auto"/>
        <w:ind w:left="450" w:hanging="450"/>
        <w:contextualSpacing/>
        <w:rPr>
          <w:rFonts w:ascii="Arial" w:hAnsi="Arial" w:cs="Arial"/>
          <w:i/>
          <w:iCs/>
          <w:color w:val="FF0000"/>
          <w:sz w:val="22"/>
          <w:szCs w:val="22"/>
        </w:rPr>
      </w:pPr>
      <w:r w:rsidRPr="008E4F0B">
        <w:rPr>
          <w:rFonts w:ascii="Arial" w:hAnsi="Arial" w:cs="Arial"/>
          <w:i/>
          <w:iCs/>
          <w:color w:val="FF0000"/>
          <w:sz w:val="22"/>
          <w:szCs w:val="22"/>
        </w:rPr>
        <w:t>(indicar los requisitos legales que, conforme a la legislación nacional, tengan que asentarse en un contrato administrativo. Entre otros, descripción jurídica de la entidad, dirección, datos de los documentos que otorgan poder de representación a su representante)</w:t>
      </w:r>
    </w:p>
    <w:p w14:paraId="30DE6E3B" w14:textId="77777777" w:rsidR="00D656B3" w:rsidRPr="008E4F0B" w:rsidRDefault="00D656B3" w:rsidP="006151C1">
      <w:pPr>
        <w:pStyle w:val="ListParagraph"/>
        <w:numPr>
          <w:ilvl w:val="0"/>
          <w:numId w:val="84"/>
        </w:numPr>
        <w:tabs>
          <w:tab w:val="clear" w:pos="720"/>
        </w:tabs>
        <w:spacing w:after="160" w:line="259" w:lineRule="auto"/>
        <w:ind w:left="450" w:hanging="450"/>
        <w:contextualSpacing/>
        <w:rPr>
          <w:rFonts w:ascii="Arial" w:hAnsi="Arial" w:cs="Arial"/>
          <w:sz w:val="22"/>
          <w:szCs w:val="22"/>
        </w:rPr>
      </w:pPr>
      <w:r w:rsidRPr="008E4F0B">
        <w:rPr>
          <w:rFonts w:ascii="Arial" w:hAnsi="Arial" w:cs="Arial"/>
          <w:sz w:val="22"/>
          <w:szCs w:val="22"/>
        </w:rPr>
        <w:t>Que convocó a licitación respecto de las Obras consistentes en</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 xml:space="preserve">y que ha aceptado la oferta del </w:t>
      </w:r>
      <w:r w:rsidRPr="008E4F0B">
        <w:rPr>
          <w:rFonts w:ascii="Arial" w:hAnsi="Arial" w:cs="Arial"/>
          <w:b/>
          <w:bCs/>
          <w:sz w:val="22"/>
          <w:szCs w:val="22"/>
        </w:rPr>
        <w:t xml:space="preserve">Contratista </w:t>
      </w:r>
      <w:r w:rsidRPr="008E4F0B">
        <w:rPr>
          <w:rFonts w:ascii="Arial" w:hAnsi="Arial" w:cs="Arial"/>
          <w:sz w:val="22"/>
          <w:szCs w:val="22"/>
        </w:rPr>
        <w:t xml:space="preserve">para la ejecución de dichas Obras, por el monto de </w:t>
      </w:r>
      <w:r w:rsidRPr="008E4F0B">
        <w:rPr>
          <w:rFonts w:ascii="Arial" w:hAnsi="Arial" w:cs="Arial"/>
          <w:i/>
          <w:color w:val="FF0000"/>
          <w:sz w:val="22"/>
          <w:szCs w:val="22"/>
        </w:rPr>
        <w:t>(indicar el Precio del Contrato expresado en número y letra para cada una de las diferentes monedas de la oferta)</w:t>
      </w:r>
      <w:r w:rsidRPr="008E4F0B">
        <w:rPr>
          <w:rFonts w:ascii="Arial" w:hAnsi="Arial" w:cs="Arial"/>
          <w:color w:val="FF0000"/>
          <w:sz w:val="22"/>
          <w:szCs w:val="22"/>
        </w:rPr>
        <w:t xml:space="preserve"> </w:t>
      </w:r>
      <w:r w:rsidRPr="008E4F0B">
        <w:rPr>
          <w:rFonts w:ascii="Arial" w:hAnsi="Arial" w:cs="Arial"/>
          <w:sz w:val="22"/>
          <w:szCs w:val="22"/>
        </w:rPr>
        <w:t>(en adelante el “Precio del Contrato”).</w:t>
      </w:r>
    </w:p>
    <w:p w14:paraId="60379AFC"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sz w:val="22"/>
          <w:szCs w:val="22"/>
        </w:rPr>
        <w:t xml:space="preserve">DECLARA EL CONTRATISTA: </w:t>
      </w:r>
    </w:p>
    <w:p w14:paraId="50418F4F" w14:textId="77777777" w:rsidR="00D656B3" w:rsidRPr="008E4F0B" w:rsidRDefault="00D656B3" w:rsidP="006151C1">
      <w:pPr>
        <w:pStyle w:val="ListParagraph"/>
        <w:numPr>
          <w:ilvl w:val="0"/>
          <w:numId w:val="91"/>
        </w:numPr>
        <w:tabs>
          <w:tab w:val="clear" w:pos="720"/>
        </w:tabs>
        <w:spacing w:after="160" w:line="259" w:lineRule="auto"/>
        <w:ind w:left="360" w:hanging="360"/>
        <w:contextualSpacing/>
        <w:rPr>
          <w:rFonts w:ascii="Arial" w:hAnsi="Arial" w:cs="Arial"/>
          <w:i/>
          <w:iCs/>
          <w:color w:val="FF0000"/>
          <w:sz w:val="22"/>
          <w:szCs w:val="22"/>
        </w:rPr>
      </w:pPr>
      <w:r w:rsidRPr="008E4F0B">
        <w:rPr>
          <w:rFonts w:ascii="Arial" w:hAnsi="Arial" w:cs="Arial"/>
          <w:i/>
          <w:iCs/>
          <w:color w:val="FF0000"/>
          <w:sz w:val="22"/>
          <w:szCs w:val="22"/>
        </w:rPr>
        <w:t>(asentar los datos generales del Contratista, dirección, datos de documentos que otorgan poder de representación a su representante, nacionalidad, entre otros que requiera la legislación aplicable)</w:t>
      </w:r>
    </w:p>
    <w:p w14:paraId="7E23BAC3" w14:textId="77777777" w:rsidR="00D656B3" w:rsidRPr="008E4F0B" w:rsidRDefault="00D656B3" w:rsidP="006151C1">
      <w:pPr>
        <w:pStyle w:val="ListParagraph"/>
        <w:numPr>
          <w:ilvl w:val="0"/>
          <w:numId w:val="91"/>
        </w:numPr>
        <w:tabs>
          <w:tab w:val="clear" w:pos="720"/>
          <w:tab w:val="num" w:pos="360"/>
        </w:tabs>
        <w:spacing w:after="160" w:line="259" w:lineRule="auto"/>
        <w:ind w:left="360" w:hanging="360"/>
        <w:contextualSpacing/>
        <w:rPr>
          <w:rFonts w:ascii="Arial" w:hAnsi="Arial" w:cs="Arial"/>
          <w:i/>
          <w:iCs/>
          <w:color w:val="FF0000"/>
          <w:sz w:val="22"/>
          <w:szCs w:val="22"/>
        </w:rPr>
      </w:pPr>
      <w:r w:rsidRPr="008E4F0B">
        <w:rPr>
          <w:rFonts w:ascii="Arial" w:hAnsi="Arial" w:cs="Arial"/>
          <w:sz w:val="22"/>
          <w:szCs w:val="22"/>
        </w:rPr>
        <w:t>Que ha aceptado la adjudicación para la ejecución de las Obras</w:t>
      </w:r>
      <w:r w:rsidRPr="008E4F0B">
        <w:rPr>
          <w:rFonts w:ascii="Arial" w:hAnsi="Arial" w:cs="Arial"/>
          <w:i/>
          <w:iCs/>
          <w:sz w:val="22"/>
          <w:szCs w:val="22"/>
        </w:rPr>
        <w:t xml:space="preserve"> </w:t>
      </w:r>
      <w:r w:rsidRPr="008E4F0B">
        <w:rPr>
          <w:rFonts w:ascii="Arial" w:hAnsi="Arial" w:cs="Arial"/>
          <w:i/>
          <w:iCs/>
          <w:color w:val="FF0000"/>
          <w:sz w:val="22"/>
          <w:szCs w:val="22"/>
        </w:rPr>
        <w:t xml:space="preserve">(describir brevemente las Obras objeto del contrato) </w:t>
      </w:r>
      <w:r w:rsidRPr="008E4F0B">
        <w:rPr>
          <w:rFonts w:ascii="Arial" w:hAnsi="Arial" w:cs="Arial"/>
          <w:sz w:val="22"/>
          <w:szCs w:val="22"/>
        </w:rPr>
        <w:t>y que el Precio del Contrato corresponde a su oferta por dichas Obras.</w:t>
      </w:r>
    </w:p>
    <w:p w14:paraId="3BC0CEB7" w14:textId="77777777" w:rsidR="00D656B3" w:rsidRPr="008E4F0B" w:rsidRDefault="00D656B3" w:rsidP="000C6174">
      <w:pPr>
        <w:spacing w:after="160" w:line="259" w:lineRule="auto"/>
        <w:jc w:val="left"/>
        <w:rPr>
          <w:rFonts w:ascii="Arial" w:hAnsi="Arial" w:cs="Arial"/>
          <w:sz w:val="22"/>
          <w:szCs w:val="22"/>
        </w:rPr>
      </w:pPr>
      <w:r w:rsidRPr="008E4F0B">
        <w:rPr>
          <w:rFonts w:ascii="Arial" w:hAnsi="Arial" w:cs="Arial"/>
          <w:sz w:val="22"/>
          <w:szCs w:val="22"/>
        </w:rPr>
        <w:t>LAS PARTES CONVIENEN LO SIGUIENTE:</w:t>
      </w:r>
    </w:p>
    <w:p w14:paraId="6EC71054" w14:textId="77777777" w:rsidR="00D656B3" w:rsidRPr="008E4F0B" w:rsidRDefault="00D656B3" w:rsidP="00B24DB5">
      <w:pPr>
        <w:pStyle w:val="ListParagraph"/>
        <w:numPr>
          <w:ilvl w:val="0"/>
          <w:numId w:val="92"/>
        </w:numPr>
        <w:tabs>
          <w:tab w:val="clear" w:pos="720"/>
          <w:tab w:val="num" w:pos="360"/>
        </w:tabs>
        <w:spacing w:after="160" w:line="259" w:lineRule="auto"/>
        <w:jc w:val="left"/>
        <w:rPr>
          <w:rFonts w:ascii="Arial" w:hAnsi="Arial" w:cs="Arial"/>
          <w:b/>
          <w:bCs/>
          <w:sz w:val="22"/>
          <w:szCs w:val="22"/>
        </w:rPr>
      </w:pPr>
      <w:r w:rsidRPr="008E4F0B">
        <w:rPr>
          <w:rFonts w:ascii="Arial" w:hAnsi="Arial" w:cs="Arial"/>
          <w:b/>
          <w:bCs/>
          <w:sz w:val="22"/>
          <w:szCs w:val="22"/>
        </w:rPr>
        <w:t>Interpretación</w:t>
      </w:r>
    </w:p>
    <w:p w14:paraId="65CA5C27" w14:textId="77777777" w:rsidR="00D656B3" w:rsidRPr="008E4F0B" w:rsidRDefault="00D656B3" w:rsidP="00B24DB5">
      <w:pPr>
        <w:pStyle w:val="ListParagraph"/>
        <w:numPr>
          <w:ilvl w:val="0"/>
          <w:numId w:val="93"/>
        </w:numPr>
        <w:spacing w:after="160"/>
        <w:ind w:left="720"/>
        <w:contextualSpacing/>
        <w:jc w:val="left"/>
        <w:rPr>
          <w:rFonts w:ascii="Arial" w:hAnsi="Arial" w:cs="Arial"/>
          <w:sz w:val="22"/>
          <w:szCs w:val="22"/>
        </w:rPr>
      </w:pPr>
      <w:r w:rsidRPr="008E4F0B">
        <w:rPr>
          <w:rFonts w:ascii="Arial" w:hAnsi="Arial" w:cs="Arial"/>
          <w:sz w:val="22"/>
          <w:szCs w:val="22"/>
        </w:rPr>
        <w:t>En este Contrato las palabras y expresiones tendrán el mismo significado que se les asigne en las respectivas condiciones del Contrato a que se refieran.</w:t>
      </w:r>
    </w:p>
    <w:p w14:paraId="1F3E24E7" w14:textId="77777777" w:rsidR="00D656B3" w:rsidRPr="008E4F0B" w:rsidRDefault="00D656B3" w:rsidP="00B24DB5">
      <w:pPr>
        <w:pStyle w:val="ListParagraph"/>
        <w:numPr>
          <w:ilvl w:val="0"/>
          <w:numId w:val="93"/>
        </w:numPr>
        <w:spacing w:after="160"/>
        <w:ind w:left="720"/>
        <w:contextualSpacing/>
        <w:jc w:val="left"/>
        <w:rPr>
          <w:rFonts w:ascii="Arial" w:hAnsi="Arial" w:cs="Arial"/>
          <w:sz w:val="22"/>
          <w:szCs w:val="22"/>
        </w:rPr>
      </w:pPr>
      <w:r w:rsidRPr="008E4F0B">
        <w:rPr>
          <w:rStyle w:val="normaltextrun"/>
          <w:rFonts w:ascii="Arial" w:hAnsi="Arial" w:cs="Arial"/>
          <w:color w:val="000000"/>
          <w:sz w:val="22"/>
          <w:szCs w:val="22"/>
          <w:bdr w:val="none" w:sz="0" w:space="0" w:color="auto" w:frame="1"/>
          <w:lang w:val="es-HN"/>
        </w:rPr>
        <w:t>Adicionalmente a lo dispuesto en el inciso 1, la interpretación del Contrato se regirá por lo dispuesto en las Condiciones Generales del Contrato.</w:t>
      </w:r>
    </w:p>
    <w:p w14:paraId="2E1A7880" w14:textId="77777777" w:rsidR="00D656B3" w:rsidRPr="008E4F0B" w:rsidRDefault="00D656B3" w:rsidP="00B24DB5">
      <w:pPr>
        <w:pStyle w:val="ListParagraph"/>
        <w:numPr>
          <w:ilvl w:val="0"/>
          <w:numId w:val="92"/>
        </w:numPr>
        <w:tabs>
          <w:tab w:val="clear" w:pos="720"/>
          <w:tab w:val="num" w:pos="360"/>
        </w:tabs>
        <w:spacing w:before="240" w:after="240"/>
        <w:jc w:val="left"/>
        <w:rPr>
          <w:rFonts w:ascii="Arial" w:hAnsi="Arial" w:cs="Arial"/>
          <w:b/>
          <w:bCs/>
          <w:sz w:val="22"/>
          <w:szCs w:val="22"/>
        </w:rPr>
      </w:pPr>
      <w:r w:rsidRPr="008E4F0B">
        <w:rPr>
          <w:rFonts w:ascii="Arial" w:hAnsi="Arial" w:cs="Arial"/>
          <w:b/>
          <w:bCs/>
          <w:sz w:val="22"/>
          <w:szCs w:val="22"/>
        </w:rPr>
        <w:t>Orden de Prelación de los documentos contractuales</w:t>
      </w:r>
    </w:p>
    <w:p w14:paraId="488DA463" w14:textId="77777777" w:rsidR="00D656B3" w:rsidRPr="008E4F0B" w:rsidRDefault="00D656B3" w:rsidP="00B24DB5">
      <w:pPr>
        <w:pStyle w:val="ListParagraph"/>
        <w:numPr>
          <w:ilvl w:val="0"/>
          <w:numId w:val="95"/>
        </w:numPr>
        <w:spacing w:after="160" w:line="259" w:lineRule="auto"/>
        <w:ind w:left="720"/>
        <w:contextualSpacing/>
        <w:rPr>
          <w:rFonts w:ascii="Arial" w:hAnsi="Arial" w:cs="Arial"/>
          <w:sz w:val="22"/>
          <w:szCs w:val="22"/>
        </w:rPr>
      </w:pPr>
      <w:r w:rsidRPr="008E4F0B">
        <w:rPr>
          <w:rFonts w:ascii="Arial" w:hAnsi="Arial" w:cs="Arial"/>
          <w:sz w:val="22"/>
          <w:szCs w:val="22"/>
        </w:rPr>
        <w:t>Los siguientes documentos constituyen el Contrato entre el Contratante y el Contratista, y serán leídos e interpretados como parte integral del Contrato:</w:t>
      </w:r>
    </w:p>
    <w:p w14:paraId="7CE8344A"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 xml:space="preserve">Contrato, </w:t>
      </w:r>
    </w:p>
    <w:p w14:paraId="732B0247"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Carta de Aceptación,</w:t>
      </w:r>
    </w:p>
    <w:p w14:paraId="54034053"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Oferta del Contratista,</w:t>
      </w:r>
    </w:p>
    <w:p w14:paraId="1BC78499"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Particulares del Contrato,</w:t>
      </w:r>
    </w:p>
    <w:p w14:paraId="5036B042"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Condiciones Generales del Contrato,</w:t>
      </w:r>
    </w:p>
    <w:p w14:paraId="5D14A32D"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Especificaciones y planos,</w:t>
      </w:r>
    </w:p>
    <w:p w14:paraId="7BC4CEF5"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spacing w:val="-3"/>
          <w:sz w:val="22"/>
          <w:szCs w:val="22"/>
        </w:rPr>
      </w:pPr>
      <w:r w:rsidRPr="008E4F0B">
        <w:rPr>
          <w:rFonts w:ascii="Arial" w:hAnsi="Arial" w:cs="Arial"/>
          <w:spacing w:val="-3"/>
          <w:sz w:val="22"/>
          <w:szCs w:val="22"/>
        </w:rPr>
        <w:t>Lista de cantidades</w:t>
      </w:r>
      <w:r w:rsidRPr="008E4F0B">
        <w:rPr>
          <w:rFonts w:ascii="Arial" w:hAnsi="Arial" w:cs="Arial"/>
          <w:spacing w:val="-3"/>
          <w:sz w:val="22"/>
          <w:szCs w:val="22"/>
          <w:vertAlign w:val="superscript"/>
        </w:rPr>
        <w:t xml:space="preserve"> </w:t>
      </w:r>
      <w:r w:rsidRPr="008E4F0B">
        <w:rPr>
          <w:rFonts w:ascii="Arial" w:hAnsi="Arial" w:cs="Arial"/>
          <w:spacing w:val="-3"/>
          <w:sz w:val="22"/>
          <w:szCs w:val="22"/>
        </w:rPr>
        <w:t>y precios unitarios</w:t>
      </w:r>
    </w:p>
    <w:p w14:paraId="4844967F" w14:textId="77777777" w:rsidR="00D656B3" w:rsidRPr="008E4F0B" w:rsidRDefault="00D656B3" w:rsidP="00B24DB5">
      <w:pPr>
        <w:pStyle w:val="ListParagraph"/>
        <w:numPr>
          <w:ilvl w:val="0"/>
          <w:numId w:val="94"/>
        </w:numPr>
        <w:tabs>
          <w:tab w:val="clear" w:pos="1800"/>
          <w:tab w:val="num" w:pos="1710"/>
        </w:tabs>
        <w:suppressAutoHyphens/>
        <w:spacing w:after="140"/>
        <w:ind w:left="1080" w:hanging="360"/>
        <w:contextualSpacing/>
        <w:rPr>
          <w:rFonts w:ascii="Arial" w:hAnsi="Arial" w:cs="Arial"/>
          <w:i/>
          <w:color w:val="FF0000"/>
          <w:spacing w:val="-3"/>
          <w:sz w:val="22"/>
          <w:szCs w:val="22"/>
        </w:rPr>
      </w:pPr>
      <w:r w:rsidRPr="008E4F0B">
        <w:rPr>
          <w:rFonts w:ascii="Arial" w:hAnsi="Arial" w:cs="Arial"/>
          <w:i/>
          <w:color w:val="FF0000"/>
          <w:spacing w:val="-3"/>
          <w:sz w:val="22"/>
          <w:szCs w:val="22"/>
        </w:rPr>
        <w:lastRenderedPageBreak/>
        <w:t>(Agregar aquí cualesquiera otros documentos que formarían parta integrante del contrato)</w:t>
      </w:r>
    </w:p>
    <w:p w14:paraId="0A4E6BF8" w14:textId="77777777" w:rsidR="00D656B3" w:rsidRPr="008E4F0B" w:rsidRDefault="00D656B3" w:rsidP="00B24DB5">
      <w:pPr>
        <w:pStyle w:val="ListParagraph"/>
        <w:numPr>
          <w:ilvl w:val="0"/>
          <w:numId w:val="95"/>
        </w:numPr>
        <w:spacing w:before="120" w:after="120"/>
        <w:ind w:left="720"/>
        <w:rPr>
          <w:rFonts w:ascii="Arial" w:hAnsi="Arial" w:cs="Arial"/>
          <w:sz w:val="22"/>
          <w:szCs w:val="22"/>
        </w:rPr>
      </w:pPr>
      <w:r w:rsidRPr="008E4F0B">
        <w:rPr>
          <w:rFonts w:ascii="Arial" w:hAnsi="Arial" w:cs="Arial"/>
          <w:sz w:val="22"/>
          <w:szCs w:val="22"/>
        </w:rPr>
        <w:t>Este Contrato prevalecerá sobre todos los otros documentos contractuales. En caso de alguna discrepancia o inconsistencia entre los documentos del Contrato, los documentos prevalecerán en el orden enunciado anteriormente.</w:t>
      </w:r>
    </w:p>
    <w:p w14:paraId="7D90B6CC" w14:textId="77777777" w:rsidR="00D656B3" w:rsidRPr="008E4F0B" w:rsidRDefault="00D656B3" w:rsidP="00B24DB5">
      <w:pPr>
        <w:pStyle w:val="ListParagraph"/>
        <w:numPr>
          <w:ilvl w:val="0"/>
          <w:numId w:val="95"/>
        </w:numPr>
        <w:spacing w:before="120" w:after="120"/>
        <w:ind w:left="720"/>
        <w:rPr>
          <w:rFonts w:ascii="Arial" w:hAnsi="Arial" w:cs="Arial"/>
          <w:sz w:val="22"/>
          <w:szCs w:val="22"/>
        </w:rPr>
      </w:pPr>
      <w:r w:rsidRPr="008E4F0B">
        <w:rPr>
          <w:rFonts w:ascii="Arial" w:hAnsi="Arial" w:cs="Arial"/>
          <w:sz w:val="22"/>
          <w:szCs w:val="22"/>
        </w:rPr>
        <w:t>Sujeto al orden de prelación establecido, todos los documentos que forman parte integral del Contrato son correlativos, complementarios y mutuamente explicativos. El contrato debe leerse en su conjunto de manera integral.</w:t>
      </w:r>
    </w:p>
    <w:p w14:paraId="33C1A8AC" w14:textId="77777777" w:rsidR="00D656B3" w:rsidRPr="008E4F0B" w:rsidRDefault="00D656B3" w:rsidP="00B24DB5">
      <w:pPr>
        <w:pStyle w:val="ListParagraph"/>
        <w:numPr>
          <w:ilvl w:val="0"/>
          <w:numId w:val="92"/>
        </w:numPr>
        <w:tabs>
          <w:tab w:val="clear" w:pos="720"/>
          <w:tab w:val="num" w:pos="360"/>
        </w:tabs>
        <w:spacing w:before="120" w:after="120"/>
        <w:jc w:val="left"/>
        <w:rPr>
          <w:rFonts w:ascii="Arial" w:hAnsi="Arial" w:cs="Arial"/>
          <w:b/>
          <w:bCs/>
          <w:sz w:val="22"/>
          <w:szCs w:val="22"/>
        </w:rPr>
      </w:pPr>
      <w:r w:rsidRPr="008E4F0B">
        <w:rPr>
          <w:rFonts w:ascii="Arial" w:hAnsi="Arial" w:cs="Arial"/>
          <w:b/>
          <w:bCs/>
          <w:sz w:val="22"/>
          <w:szCs w:val="22"/>
        </w:rPr>
        <w:t>Obligaciones del Contratista y del Contratante</w:t>
      </w:r>
    </w:p>
    <w:p w14:paraId="27708C01"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En razón a los pagos que el Contratante hará al Contratista conforme a lo estipulado en este Contrato, el Contratista se obliga a ejecutar las Obras para el Contratante y a subsanar cualquier vicio o defecto de ésta de conformidad en todo respecto con las disposiciones del Contrato.</w:t>
      </w:r>
    </w:p>
    <w:p w14:paraId="23B7BAB6"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bookmarkStart w:id="419" w:name="_Hlk22310415"/>
      <w:r w:rsidRPr="008E4F0B">
        <w:rPr>
          <w:rFonts w:ascii="Arial" w:hAnsi="Arial" w:cs="Arial"/>
          <w:sz w:val="22"/>
          <w:szCs w:val="22"/>
        </w:rPr>
        <w:t>El Contratante se compromete a pagar al Contratista como remuneración</w:t>
      </w:r>
      <w:r w:rsidRPr="008E4F0B" w:rsidDel="006E1CDD">
        <w:rPr>
          <w:rFonts w:ascii="Arial" w:hAnsi="Arial" w:cs="Arial"/>
          <w:sz w:val="22"/>
          <w:szCs w:val="22"/>
        </w:rPr>
        <w:t xml:space="preserve"> </w:t>
      </w:r>
      <w:r w:rsidRPr="008E4F0B">
        <w:rPr>
          <w:rFonts w:ascii="Arial" w:hAnsi="Arial" w:cs="Arial"/>
          <w:sz w:val="22"/>
          <w:szCs w:val="22"/>
        </w:rPr>
        <w:t xml:space="preserve">de la ejecución de las Obras, incluido cualquier subsanación de sus defectos, el Precio del Contrato </w:t>
      </w:r>
      <w:bookmarkEnd w:id="419"/>
      <w:r w:rsidRPr="008E4F0B">
        <w:rPr>
          <w:rFonts w:ascii="Arial" w:hAnsi="Arial" w:cs="Arial"/>
          <w:sz w:val="22"/>
          <w:szCs w:val="22"/>
        </w:rPr>
        <w:t xml:space="preserve">o las sumas que resulten pagaderas de conformidad con lo dispuesto en el Contrato en el plazo y en la forma prescritos en éste. </w:t>
      </w:r>
    </w:p>
    <w:p w14:paraId="5A82A25F" w14:textId="77777777" w:rsidR="00D656B3" w:rsidRPr="008E4F0B" w:rsidRDefault="00D656B3" w:rsidP="00B24DB5">
      <w:pPr>
        <w:pStyle w:val="ListParagraph"/>
        <w:numPr>
          <w:ilvl w:val="0"/>
          <w:numId w:val="96"/>
        </w:numPr>
        <w:tabs>
          <w:tab w:val="clear" w:pos="720"/>
        </w:tabs>
        <w:spacing w:after="160" w:line="259" w:lineRule="auto"/>
        <w:ind w:hanging="360"/>
        <w:contextualSpacing/>
        <w:rPr>
          <w:rFonts w:ascii="Arial" w:hAnsi="Arial" w:cs="Arial"/>
          <w:sz w:val="22"/>
          <w:szCs w:val="22"/>
        </w:rPr>
      </w:pPr>
      <w:r w:rsidRPr="008E4F0B">
        <w:rPr>
          <w:rFonts w:ascii="Arial" w:hAnsi="Arial" w:cs="Arial"/>
          <w:sz w:val="22"/>
          <w:szCs w:val="22"/>
        </w:rPr>
        <w:t>Las Partes se comprometen a actuar de buena fe en cuanto a los derechos de la otra Parte en virtud de este Contrato y a adoptar todas las medidas razonables para asegurar el cumplimiento de los objetivos de este Contrato.</w:t>
      </w:r>
    </w:p>
    <w:p w14:paraId="609BF093" w14:textId="77777777" w:rsidR="00D656B3" w:rsidRPr="008E4F0B" w:rsidRDefault="00D656B3" w:rsidP="000C6174">
      <w:pPr>
        <w:spacing w:after="160" w:line="259" w:lineRule="auto"/>
        <w:rPr>
          <w:rFonts w:ascii="Arial" w:hAnsi="Arial" w:cs="Arial"/>
          <w:sz w:val="22"/>
          <w:szCs w:val="22"/>
        </w:rPr>
      </w:pPr>
      <w:r w:rsidRPr="008E4F0B">
        <w:rPr>
          <w:rFonts w:ascii="Arial" w:hAnsi="Arial" w:cs="Arial"/>
          <w:b/>
          <w:bCs/>
          <w:sz w:val="22"/>
          <w:szCs w:val="22"/>
        </w:rPr>
        <w:t>Enteradas de su contenido y alcance</w:t>
      </w:r>
      <w:r w:rsidRPr="008E4F0B">
        <w:rPr>
          <w:rFonts w:ascii="Arial" w:hAnsi="Arial" w:cs="Arial"/>
          <w:sz w:val="22"/>
          <w:szCs w:val="22"/>
        </w:rPr>
        <w:t>, las Partes suscriben el presente Contrato de conformidad con la legislación aplicable definida en las Condiciones Generales del Contrato en el día, mes y año antes indicados.</w:t>
      </w:r>
    </w:p>
    <w:p w14:paraId="59691DFA" w14:textId="77777777" w:rsidR="00D656B3" w:rsidRPr="008E4F0B" w:rsidRDefault="00D656B3" w:rsidP="000C6174">
      <w:pPr>
        <w:spacing w:after="160" w:line="259" w:lineRule="auto"/>
        <w:rPr>
          <w:rFonts w:ascii="Arial" w:hAnsi="Arial" w:cs="Arial"/>
          <w:sz w:val="22"/>
          <w:szCs w:val="22"/>
        </w:rPr>
      </w:pPr>
    </w:p>
    <w:tbl>
      <w:tblPr>
        <w:tblW w:w="0" w:type="auto"/>
        <w:tblLook w:val="04A0" w:firstRow="1" w:lastRow="0" w:firstColumn="1" w:lastColumn="0" w:noHBand="0" w:noVBand="1"/>
      </w:tblPr>
      <w:tblGrid>
        <w:gridCol w:w="4414"/>
        <w:gridCol w:w="4414"/>
      </w:tblGrid>
      <w:tr w:rsidR="00D656B3" w:rsidRPr="008E4F0B" w14:paraId="5E18916D" w14:textId="77777777" w:rsidTr="000C6174">
        <w:tc>
          <w:tcPr>
            <w:tcW w:w="4414" w:type="dxa"/>
          </w:tcPr>
          <w:p w14:paraId="30AFF336"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 xml:space="preserve">Por y en nombre del </w:t>
            </w:r>
            <w:r w:rsidRPr="008E4F0B">
              <w:rPr>
                <w:rFonts w:ascii="Arial" w:hAnsi="Arial" w:cs="Arial"/>
                <w:b/>
                <w:bCs/>
                <w:sz w:val="22"/>
                <w:szCs w:val="22"/>
              </w:rPr>
              <w:t>Contratante</w:t>
            </w:r>
          </w:p>
          <w:p w14:paraId="69122DF7" w14:textId="77777777" w:rsidR="00D656B3" w:rsidRPr="008E4F0B" w:rsidRDefault="00D656B3" w:rsidP="000C6174">
            <w:pPr>
              <w:spacing w:after="160" w:line="259" w:lineRule="auto"/>
              <w:jc w:val="center"/>
              <w:rPr>
                <w:rFonts w:ascii="Arial" w:hAnsi="Arial" w:cs="Arial"/>
                <w:i/>
                <w:iCs/>
                <w:sz w:val="22"/>
                <w:szCs w:val="22"/>
              </w:rPr>
            </w:pPr>
            <w:r w:rsidRPr="008E4F0B">
              <w:rPr>
                <w:rFonts w:ascii="Arial" w:hAnsi="Arial" w:cs="Arial"/>
                <w:i/>
                <w:iCs/>
                <w:color w:val="FF0000"/>
                <w:sz w:val="22"/>
                <w:szCs w:val="22"/>
              </w:rPr>
              <w:t>(indicar nombre y título u otra designación del representante del Contratante)</w:t>
            </w:r>
          </w:p>
        </w:tc>
        <w:tc>
          <w:tcPr>
            <w:tcW w:w="4414" w:type="dxa"/>
          </w:tcPr>
          <w:p w14:paraId="797A4447" w14:textId="77777777" w:rsidR="00D656B3" w:rsidRPr="008E4F0B" w:rsidRDefault="00D656B3" w:rsidP="000C6174">
            <w:pPr>
              <w:spacing w:after="160" w:line="259" w:lineRule="auto"/>
              <w:jc w:val="center"/>
              <w:rPr>
                <w:rFonts w:ascii="Arial" w:hAnsi="Arial" w:cs="Arial"/>
                <w:b/>
                <w:bCs/>
                <w:sz w:val="22"/>
                <w:szCs w:val="22"/>
              </w:rPr>
            </w:pPr>
            <w:r w:rsidRPr="008E4F0B">
              <w:rPr>
                <w:rFonts w:ascii="Arial" w:hAnsi="Arial" w:cs="Arial"/>
                <w:sz w:val="22"/>
                <w:szCs w:val="22"/>
              </w:rPr>
              <w:t>Por y en nombre del</w:t>
            </w:r>
            <w:r w:rsidRPr="008E4F0B">
              <w:rPr>
                <w:rFonts w:ascii="Arial" w:hAnsi="Arial" w:cs="Arial"/>
                <w:b/>
                <w:bCs/>
                <w:sz w:val="22"/>
                <w:szCs w:val="22"/>
              </w:rPr>
              <w:t xml:space="preserve"> Contratista</w:t>
            </w:r>
          </w:p>
          <w:p w14:paraId="629A590B" w14:textId="77777777" w:rsidR="00D656B3" w:rsidRPr="008E4F0B" w:rsidRDefault="00D656B3" w:rsidP="000C6174">
            <w:pPr>
              <w:spacing w:after="160" w:line="259" w:lineRule="auto"/>
              <w:jc w:val="center"/>
              <w:rPr>
                <w:rFonts w:ascii="Arial" w:hAnsi="Arial" w:cs="Arial"/>
                <w:i/>
                <w:iCs/>
                <w:color w:val="FF0000"/>
                <w:sz w:val="22"/>
                <w:szCs w:val="22"/>
              </w:rPr>
            </w:pPr>
            <w:r w:rsidRPr="008E4F0B">
              <w:rPr>
                <w:rFonts w:ascii="Arial" w:hAnsi="Arial" w:cs="Arial"/>
                <w:i/>
                <w:iCs/>
                <w:color w:val="FF0000"/>
                <w:sz w:val="22"/>
                <w:szCs w:val="22"/>
              </w:rPr>
              <w:t>(indicar nombre del representante autorizado del Contratista)</w:t>
            </w:r>
          </w:p>
          <w:p w14:paraId="5656E192" w14:textId="77777777" w:rsidR="00D656B3" w:rsidRPr="008E4F0B" w:rsidRDefault="00D656B3" w:rsidP="000C6174">
            <w:pPr>
              <w:spacing w:after="160" w:line="259" w:lineRule="auto"/>
              <w:jc w:val="center"/>
              <w:rPr>
                <w:rFonts w:ascii="Arial" w:hAnsi="Arial" w:cs="Arial"/>
                <w:sz w:val="22"/>
                <w:szCs w:val="22"/>
              </w:rPr>
            </w:pPr>
          </w:p>
        </w:tc>
      </w:tr>
      <w:tr w:rsidR="00D656B3" w:rsidRPr="008E4F0B" w14:paraId="0969304B" w14:textId="77777777" w:rsidTr="000C6174">
        <w:tc>
          <w:tcPr>
            <w:tcW w:w="4414" w:type="dxa"/>
          </w:tcPr>
          <w:p w14:paraId="6F8FF84F"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c>
          <w:tcPr>
            <w:tcW w:w="4414" w:type="dxa"/>
          </w:tcPr>
          <w:p w14:paraId="0135D641" w14:textId="77777777" w:rsidR="00D656B3" w:rsidRPr="008E4F0B" w:rsidRDefault="00D656B3" w:rsidP="000C6174">
            <w:pPr>
              <w:spacing w:after="160" w:line="259" w:lineRule="auto"/>
              <w:jc w:val="center"/>
              <w:rPr>
                <w:rFonts w:ascii="Arial" w:hAnsi="Arial" w:cs="Arial"/>
                <w:sz w:val="22"/>
                <w:szCs w:val="22"/>
              </w:rPr>
            </w:pPr>
            <w:r w:rsidRPr="008E4F0B">
              <w:rPr>
                <w:rFonts w:ascii="Arial" w:hAnsi="Arial" w:cs="Arial"/>
                <w:sz w:val="22"/>
                <w:szCs w:val="22"/>
              </w:rPr>
              <w:t>Firma</w:t>
            </w:r>
          </w:p>
        </w:tc>
      </w:tr>
    </w:tbl>
    <w:p w14:paraId="236E54F6" w14:textId="77777777" w:rsidR="00D656B3" w:rsidRPr="008E4F0B" w:rsidRDefault="00D656B3" w:rsidP="000C6174">
      <w:pPr>
        <w:spacing w:before="120" w:after="120"/>
        <w:rPr>
          <w:rFonts w:ascii="Arial" w:hAnsi="Arial" w:cs="Arial"/>
          <w:sz w:val="22"/>
          <w:szCs w:val="22"/>
          <w:lang w:val="es-419"/>
        </w:rPr>
      </w:pPr>
      <w:r w:rsidRPr="008E4F0B">
        <w:rPr>
          <w:rFonts w:ascii="Arial" w:hAnsi="Arial" w:cs="Arial"/>
          <w:i/>
          <w:sz w:val="22"/>
          <w:szCs w:val="22"/>
        </w:rPr>
        <w:t xml:space="preserve">(Si se trata de una APCA, deben firmar todos los integrantes o únicamente el integrante principal, en cuyo caso se deberá adjuntar el poder que lo faculta a firmar en nombre de todos los demás miembros). </w:t>
      </w:r>
    </w:p>
    <w:p w14:paraId="5ABE2AAF" w14:textId="77777777" w:rsidR="00D656B3" w:rsidRPr="008E4F0B" w:rsidRDefault="00D656B3" w:rsidP="000C6174">
      <w:pPr>
        <w:spacing w:before="120" w:after="120"/>
        <w:rPr>
          <w:rFonts w:ascii="Arial" w:hAnsi="Arial" w:cs="Arial"/>
          <w:sz w:val="22"/>
          <w:szCs w:val="22"/>
        </w:rPr>
      </w:pPr>
      <w:r w:rsidRPr="008E4F0B">
        <w:rPr>
          <w:rFonts w:ascii="Arial" w:hAnsi="Arial" w:cs="Arial"/>
          <w:sz w:val="22"/>
          <w:szCs w:val="22"/>
        </w:rPr>
        <w:t>Por y en representación de cada integrante del Consultor (</w:t>
      </w:r>
      <w:r w:rsidRPr="008E4F0B">
        <w:rPr>
          <w:rFonts w:ascii="Arial" w:hAnsi="Arial" w:cs="Arial"/>
          <w:i/>
          <w:sz w:val="22"/>
          <w:szCs w:val="22"/>
        </w:rPr>
        <w:t>inserte el nombre de la APCA)</w:t>
      </w:r>
    </w:p>
    <w:p w14:paraId="4C785E71"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(Nombre del integrante principal)</w:t>
      </w:r>
    </w:p>
    <w:p w14:paraId="40CBF58F" w14:textId="77777777" w:rsidR="00D656B3" w:rsidRPr="008E4F0B" w:rsidRDefault="00D656B3" w:rsidP="000C6174">
      <w:pPr>
        <w:tabs>
          <w:tab w:val="left" w:pos="5760"/>
        </w:tabs>
        <w:spacing w:before="120" w:after="120"/>
        <w:rPr>
          <w:rFonts w:ascii="Arial" w:hAnsi="Arial" w:cs="Arial"/>
          <w:i/>
          <w:color w:val="FF0000"/>
          <w:sz w:val="22"/>
          <w:szCs w:val="22"/>
        </w:rPr>
      </w:pPr>
      <w:r w:rsidRPr="008E4F0B">
        <w:rPr>
          <w:rFonts w:ascii="Arial" w:hAnsi="Arial" w:cs="Arial"/>
          <w:i/>
          <w:color w:val="FF0000"/>
          <w:sz w:val="22"/>
          <w:szCs w:val="22"/>
        </w:rPr>
        <w:t>_____________________________</w:t>
      </w:r>
      <w:r w:rsidRPr="008E4F0B">
        <w:rPr>
          <w:rFonts w:ascii="Arial" w:hAnsi="Arial" w:cs="Arial"/>
          <w:i/>
          <w:color w:val="FF0000"/>
          <w:sz w:val="22"/>
          <w:szCs w:val="22"/>
        </w:rPr>
        <w:tab/>
      </w:r>
    </w:p>
    <w:p w14:paraId="6B9846FD" w14:textId="77777777" w:rsidR="00D656B3" w:rsidRPr="008E4F0B" w:rsidRDefault="00D656B3" w:rsidP="000C6174">
      <w:pPr>
        <w:spacing w:before="120" w:after="120"/>
        <w:rPr>
          <w:rFonts w:ascii="Arial" w:hAnsi="Arial" w:cs="Arial"/>
          <w:i/>
          <w:color w:val="FF0000"/>
          <w:sz w:val="22"/>
          <w:szCs w:val="22"/>
        </w:rPr>
      </w:pPr>
      <w:r w:rsidRPr="008E4F0B">
        <w:rPr>
          <w:rFonts w:ascii="Arial" w:hAnsi="Arial" w:cs="Arial"/>
          <w:i/>
          <w:color w:val="FF0000"/>
          <w:sz w:val="22"/>
          <w:szCs w:val="22"/>
        </w:rPr>
        <w:t>(Representante autorizado que actúa en nombre de la APCA)</w:t>
      </w:r>
    </w:p>
    <w:p w14:paraId="4BE84228" w14:textId="77777777" w:rsidR="00D656B3" w:rsidRPr="008E4F0B" w:rsidRDefault="00D656B3" w:rsidP="000C6174">
      <w:pPr>
        <w:spacing w:before="120" w:after="120"/>
        <w:rPr>
          <w:rFonts w:ascii="Arial" w:hAnsi="Arial" w:cs="Arial"/>
          <w:b/>
          <w:bCs/>
          <w:sz w:val="22"/>
          <w:szCs w:val="22"/>
        </w:rPr>
      </w:pPr>
      <w:r w:rsidRPr="008E4F0B">
        <w:rPr>
          <w:rFonts w:ascii="Arial" w:hAnsi="Arial" w:cs="Arial"/>
          <w:i/>
          <w:color w:val="FF0000"/>
          <w:sz w:val="22"/>
          <w:szCs w:val="22"/>
        </w:rPr>
        <w:t>(Agregue espacios para las firmas de cada integrante si firman todos)</w:t>
      </w:r>
      <w:bookmarkStart w:id="420" w:name="_Hlk16759284"/>
    </w:p>
    <w:p w14:paraId="283EE840" w14:textId="77777777" w:rsidR="00D656B3" w:rsidRPr="00967E3D" w:rsidRDefault="00D656B3" w:rsidP="000C6174">
      <w:pPr>
        <w:jc w:val="center"/>
        <w:rPr>
          <w:rFonts w:asciiTheme="minorHAnsi" w:hAnsiTheme="minorHAnsi" w:cstheme="minorHAnsi"/>
          <w:b/>
          <w:bCs/>
          <w:sz w:val="40"/>
          <w:szCs w:val="40"/>
        </w:rPr>
      </w:pPr>
    </w:p>
    <w:p w14:paraId="1060B26C" w14:textId="77777777" w:rsidR="00D656B3" w:rsidRPr="00967E3D" w:rsidRDefault="00D656B3" w:rsidP="000C6174">
      <w:pPr>
        <w:jc w:val="center"/>
        <w:rPr>
          <w:rFonts w:asciiTheme="minorHAnsi" w:hAnsiTheme="minorHAnsi" w:cstheme="minorHAnsi"/>
          <w:b/>
          <w:bCs/>
          <w:sz w:val="40"/>
          <w:szCs w:val="40"/>
        </w:rPr>
      </w:pPr>
    </w:p>
    <w:p w14:paraId="68A9A489" w14:textId="77777777" w:rsidR="00D656B3" w:rsidRPr="00967E3D" w:rsidRDefault="00D656B3" w:rsidP="000C6174">
      <w:pPr>
        <w:jc w:val="center"/>
        <w:rPr>
          <w:rFonts w:asciiTheme="minorHAnsi" w:hAnsiTheme="minorHAnsi" w:cstheme="minorHAnsi"/>
          <w:b/>
          <w:bCs/>
          <w:sz w:val="40"/>
          <w:szCs w:val="40"/>
        </w:rPr>
      </w:pPr>
    </w:p>
    <w:p w14:paraId="4F1A0AAA" w14:textId="0CC3A9D8" w:rsidR="00D656B3" w:rsidRDefault="00D656B3" w:rsidP="000C6174">
      <w:pPr>
        <w:jc w:val="center"/>
        <w:rPr>
          <w:rFonts w:asciiTheme="minorHAnsi" w:hAnsiTheme="minorHAnsi" w:cstheme="minorHAnsi"/>
          <w:b/>
          <w:bCs/>
          <w:sz w:val="40"/>
          <w:szCs w:val="40"/>
        </w:rPr>
      </w:pPr>
    </w:p>
    <w:p w14:paraId="4957882E" w14:textId="3E1015D7" w:rsidR="003C5A36" w:rsidRDefault="003C5A36" w:rsidP="000C6174">
      <w:pPr>
        <w:jc w:val="center"/>
        <w:rPr>
          <w:rFonts w:asciiTheme="minorHAnsi" w:hAnsiTheme="minorHAnsi" w:cstheme="minorHAnsi"/>
          <w:b/>
          <w:bCs/>
          <w:sz w:val="40"/>
          <w:szCs w:val="40"/>
        </w:rPr>
      </w:pPr>
    </w:p>
    <w:p w14:paraId="0A22BDBD" w14:textId="71D5ACF6" w:rsidR="003C5A36" w:rsidRDefault="003C5A36" w:rsidP="000C6174">
      <w:pPr>
        <w:jc w:val="center"/>
        <w:rPr>
          <w:rFonts w:asciiTheme="minorHAnsi" w:hAnsiTheme="minorHAnsi" w:cstheme="minorHAnsi"/>
          <w:b/>
          <w:bCs/>
          <w:sz w:val="40"/>
          <w:szCs w:val="40"/>
        </w:rPr>
      </w:pPr>
    </w:p>
    <w:p w14:paraId="2D594723" w14:textId="550AE799" w:rsidR="003C5A36" w:rsidRDefault="003C5A36" w:rsidP="000C6174">
      <w:pPr>
        <w:jc w:val="center"/>
        <w:rPr>
          <w:rFonts w:asciiTheme="minorHAnsi" w:hAnsiTheme="minorHAnsi" w:cstheme="minorHAnsi"/>
          <w:b/>
          <w:bCs/>
          <w:sz w:val="40"/>
          <w:szCs w:val="40"/>
        </w:rPr>
      </w:pPr>
    </w:p>
    <w:p w14:paraId="1E63C947" w14:textId="752D6375" w:rsidR="003C5A36" w:rsidRDefault="003C5A36" w:rsidP="000C6174">
      <w:pPr>
        <w:jc w:val="center"/>
        <w:rPr>
          <w:rFonts w:asciiTheme="minorHAnsi" w:hAnsiTheme="minorHAnsi" w:cstheme="minorHAnsi"/>
          <w:b/>
          <w:bCs/>
          <w:sz w:val="40"/>
          <w:szCs w:val="40"/>
        </w:rPr>
      </w:pPr>
    </w:p>
    <w:p w14:paraId="694D8852" w14:textId="5E73A5B4" w:rsidR="003C5A36" w:rsidRDefault="003C5A36" w:rsidP="000C6174">
      <w:pPr>
        <w:jc w:val="center"/>
        <w:rPr>
          <w:rFonts w:asciiTheme="minorHAnsi" w:hAnsiTheme="minorHAnsi" w:cstheme="minorHAnsi"/>
          <w:b/>
          <w:bCs/>
          <w:sz w:val="40"/>
          <w:szCs w:val="40"/>
        </w:rPr>
      </w:pPr>
    </w:p>
    <w:p w14:paraId="15A8C428" w14:textId="0679FD3D" w:rsidR="003C5A36" w:rsidRDefault="003C5A36" w:rsidP="000C6174">
      <w:pPr>
        <w:jc w:val="center"/>
        <w:rPr>
          <w:rFonts w:asciiTheme="minorHAnsi" w:hAnsiTheme="minorHAnsi" w:cstheme="minorHAnsi"/>
          <w:b/>
          <w:bCs/>
          <w:sz w:val="40"/>
          <w:szCs w:val="40"/>
        </w:rPr>
      </w:pPr>
    </w:p>
    <w:p w14:paraId="10F4C450" w14:textId="191BD88D" w:rsidR="003C5A36" w:rsidRDefault="003C5A36" w:rsidP="000C6174">
      <w:pPr>
        <w:jc w:val="center"/>
        <w:rPr>
          <w:rFonts w:asciiTheme="minorHAnsi" w:hAnsiTheme="minorHAnsi" w:cstheme="minorHAnsi"/>
          <w:b/>
          <w:bCs/>
          <w:sz w:val="40"/>
          <w:szCs w:val="40"/>
        </w:rPr>
      </w:pPr>
    </w:p>
    <w:p w14:paraId="5C4F687F" w14:textId="6D68B0B8" w:rsidR="003C5A36" w:rsidRDefault="003C5A36" w:rsidP="000C6174">
      <w:pPr>
        <w:jc w:val="center"/>
        <w:rPr>
          <w:rFonts w:asciiTheme="minorHAnsi" w:hAnsiTheme="minorHAnsi" w:cstheme="minorHAnsi"/>
          <w:b/>
          <w:bCs/>
          <w:sz w:val="40"/>
          <w:szCs w:val="40"/>
        </w:rPr>
      </w:pPr>
    </w:p>
    <w:p w14:paraId="645061DA" w14:textId="7AC6CE52" w:rsidR="003C5A36" w:rsidRDefault="003C5A36" w:rsidP="000C6174">
      <w:pPr>
        <w:jc w:val="center"/>
        <w:rPr>
          <w:rFonts w:asciiTheme="minorHAnsi" w:hAnsiTheme="minorHAnsi" w:cstheme="minorHAnsi"/>
          <w:b/>
          <w:bCs/>
          <w:sz w:val="40"/>
          <w:szCs w:val="40"/>
        </w:rPr>
      </w:pPr>
    </w:p>
    <w:p w14:paraId="3517EF01" w14:textId="77777777" w:rsidR="00D656B3" w:rsidRPr="00967E3D" w:rsidRDefault="00D656B3" w:rsidP="000C6174">
      <w:pPr>
        <w:jc w:val="center"/>
        <w:rPr>
          <w:rFonts w:asciiTheme="minorHAnsi" w:hAnsiTheme="minorHAnsi" w:cstheme="minorHAnsi"/>
          <w:b/>
          <w:bCs/>
          <w:sz w:val="40"/>
          <w:szCs w:val="40"/>
        </w:rPr>
      </w:pPr>
    </w:p>
    <w:p w14:paraId="7238CBA2" w14:textId="77777777" w:rsidR="00D656B3" w:rsidRPr="00263A31" w:rsidRDefault="00D656B3" w:rsidP="000C6174">
      <w:pPr>
        <w:jc w:val="center"/>
        <w:rPr>
          <w:rFonts w:ascii="Arial" w:hAnsi="Arial" w:cs="Arial"/>
          <w:b/>
          <w:bCs/>
          <w:sz w:val="32"/>
          <w:szCs w:val="32"/>
        </w:rPr>
      </w:pPr>
      <w:r w:rsidRPr="00263A31">
        <w:rPr>
          <w:rFonts w:ascii="Arial" w:hAnsi="Arial" w:cs="Arial"/>
          <w:b/>
          <w:bCs/>
          <w:sz w:val="32"/>
          <w:szCs w:val="32"/>
        </w:rPr>
        <w:t>Condiciones Generales del Contrato</w:t>
      </w:r>
    </w:p>
    <w:p w14:paraId="07E8F0A1" w14:textId="77777777" w:rsidR="00D656B3" w:rsidRPr="00452F01" w:rsidRDefault="00D656B3" w:rsidP="000C6174">
      <w:pPr>
        <w:jc w:val="center"/>
        <w:rPr>
          <w:b/>
          <w:bCs/>
          <w:sz w:val="40"/>
          <w:szCs w:val="40"/>
        </w:rPr>
      </w:pPr>
    </w:p>
    <w:p w14:paraId="0E63FDD3" w14:textId="77777777" w:rsidR="00D656B3" w:rsidRPr="00452F01" w:rsidRDefault="00D656B3" w:rsidP="000C6174">
      <w:pPr>
        <w:jc w:val="center"/>
        <w:rPr>
          <w:b/>
          <w:bCs/>
          <w:sz w:val="40"/>
          <w:szCs w:val="40"/>
        </w:rPr>
      </w:pPr>
    </w:p>
    <w:p w14:paraId="2D0D3702" w14:textId="77777777" w:rsidR="00D656B3" w:rsidRPr="00452F01" w:rsidRDefault="00D656B3" w:rsidP="000C6174">
      <w:pPr>
        <w:jc w:val="center"/>
        <w:rPr>
          <w:b/>
          <w:bCs/>
          <w:sz w:val="40"/>
          <w:szCs w:val="40"/>
        </w:rPr>
      </w:pPr>
    </w:p>
    <w:p w14:paraId="6F0419C5" w14:textId="77777777" w:rsidR="00D656B3" w:rsidRPr="00452F01" w:rsidRDefault="00D656B3" w:rsidP="000C6174">
      <w:pPr>
        <w:jc w:val="center"/>
        <w:rPr>
          <w:b/>
          <w:bCs/>
          <w:sz w:val="40"/>
          <w:szCs w:val="40"/>
        </w:rPr>
      </w:pPr>
    </w:p>
    <w:p w14:paraId="0B5D96CD" w14:textId="77777777" w:rsidR="00D656B3" w:rsidRPr="00452F01" w:rsidRDefault="00D656B3" w:rsidP="000C6174">
      <w:pPr>
        <w:jc w:val="center"/>
        <w:rPr>
          <w:b/>
          <w:bCs/>
          <w:sz w:val="40"/>
          <w:szCs w:val="40"/>
        </w:rPr>
      </w:pPr>
    </w:p>
    <w:p w14:paraId="5B035616" w14:textId="77777777" w:rsidR="00D656B3" w:rsidRDefault="00D656B3" w:rsidP="000C6174">
      <w:pPr>
        <w:jc w:val="center"/>
        <w:rPr>
          <w:b/>
          <w:bCs/>
          <w:sz w:val="32"/>
          <w:szCs w:val="32"/>
        </w:rPr>
        <w:sectPr w:rsidR="00D656B3" w:rsidSect="00D52575">
          <w:headerReference w:type="even" r:id="rId21"/>
          <w:headerReference w:type="default" r:id="rId22"/>
          <w:footerReference w:type="even" r:id="rId23"/>
          <w:headerReference w:type="first" r:id="rId24"/>
          <w:footerReference w:type="first" r:id="rId25"/>
          <w:pgSz w:w="12240" w:h="15840" w:code="1"/>
          <w:pgMar w:top="1152" w:right="1440" w:bottom="1440" w:left="1440" w:header="720" w:footer="720" w:gutter="0"/>
          <w:cols w:space="720"/>
          <w:docGrid w:linePitch="360"/>
        </w:sectPr>
      </w:pPr>
    </w:p>
    <w:p w14:paraId="2A0A627C" w14:textId="77777777" w:rsidR="00D656B3" w:rsidRPr="00796E3C" w:rsidRDefault="00D656B3" w:rsidP="000C6174">
      <w:pPr>
        <w:jc w:val="center"/>
        <w:rPr>
          <w:rFonts w:ascii="Arial" w:hAnsi="Arial" w:cs="Arial"/>
          <w:b/>
          <w:bCs/>
          <w:sz w:val="28"/>
          <w:szCs w:val="28"/>
        </w:rPr>
      </w:pPr>
      <w:r w:rsidRPr="00266788">
        <w:rPr>
          <w:rFonts w:ascii="Arial" w:hAnsi="Arial" w:cs="Arial"/>
          <w:b/>
          <w:bCs/>
          <w:sz w:val="28"/>
          <w:szCs w:val="28"/>
        </w:rPr>
        <w:lastRenderedPageBreak/>
        <w:t>Índice de cláusulas Condiciones Generales del Contrato</w:t>
      </w:r>
    </w:p>
    <w:p w14:paraId="6B70F660" w14:textId="77777777" w:rsidR="00D656B3" w:rsidRPr="00967E3D" w:rsidRDefault="00D656B3" w:rsidP="000C6174">
      <w:pPr>
        <w:jc w:val="center"/>
        <w:rPr>
          <w:rFonts w:asciiTheme="minorHAnsi" w:hAnsiTheme="minorHAnsi" w:cstheme="minorHAnsi"/>
          <w:b/>
          <w:bCs/>
          <w:sz w:val="32"/>
          <w:szCs w:val="32"/>
        </w:rPr>
      </w:pPr>
    </w:p>
    <w:p w14:paraId="381A7C3A" w14:textId="2E36FA38" w:rsidR="00755C76" w:rsidRDefault="003B5732">
      <w:pPr>
        <w:pStyle w:val="TOC1"/>
        <w:rPr>
          <w:rFonts w:asciiTheme="minorHAnsi" w:eastAsiaTheme="minorEastAsia" w:hAnsiTheme="minorHAnsi" w:cstheme="minorBidi"/>
          <w:b w:val="0"/>
          <w:noProof/>
          <w:sz w:val="22"/>
          <w:szCs w:val="22"/>
          <w:lang w:val="en-US"/>
        </w:rPr>
      </w:pPr>
      <w:r>
        <w:rPr>
          <w:b w:val="0"/>
          <w:bCs/>
          <w:sz w:val="32"/>
          <w:szCs w:val="32"/>
        </w:rPr>
        <w:fldChar w:fldCharType="begin"/>
      </w:r>
      <w:r>
        <w:rPr>
          <w:b w:val="0"/>
          <w:bCs/>
          <w:sz w:val="32"/>
          <w:szCs w:val="32"/>
        </w:rPr>
        <w:instrText xml:space="preserve"> TOC \h \z \t "Heading 1,1,Heading 2,2" </w:instrText>
      </w:r>
      <w:r>
        <w:rPr>
          <w:b w:val="0"/>
          <w:bCs/>
          <w:sz w:val="32"/>
          <w:szCs w:val="32"/>
        </w:rPr>
        <w:fldChar w:fldCharType="separate"/>
      </w:r>
      <w:hyperlink w:anchor="_Toc74930901" w:history="1">
        <w:r w:rsidR="00755C76" w:rsidRPr="0093776D">
          <w:rPr>
            <w:rStyle w:val="Hyperlink"/>
            <w:rFonts w:cs="Arial"/>
          </w:rPr>
          <w:t>A.</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Disposiciones generales</w:t>
        </w:r>
        <w:r w:rsidR="00755C76">
          <w:rPr>
            <w:noProof/>
            <w:webHidden/>
          </w:rPr>
          <w:tab/>
        </w:r>
        <w:r w:rsidR="00755C76">
          <w:rPr>
            <w:noProof/>
            <w:webHidden/>
          </w:rPr>
          <w:fldChar w:fldCharType="begin"/>
        </w:r>
        <w:r w:rsidR="00755C76">
          <w:rPr>
            <w:noProof/>
            <w:webHidden/>
          </w:rPr>
          <w:instrText xml:space="preserve"> PAGEREF _Toc74930901 \h </w:instrText>
        </w:r>
        <w:r w:rsidR="00755C76">
          <w:rPr>
            <w:noProof/>
            <w:webHidden/>
          </w:rPr>
        </w:r>
        <w:r w:rsidR="00755C76">
          <w:rPr>
            <w:noProof/>
            <w:webHidden/>
          </w:rPr>
          <w:fldChar w:fldCharType="separate"/>
        </w:r>
        <w:r w:rsidR="007946C2">
          <w:rPr>
            <w:noProof/>
            <w:webHidden/>
          </w:rPr>
          <w:t>89</w:t>
        </w:r>
        <w:r w:rsidR="00755C76">
          <w:rPr>
            <w:noProof/>
            <w:webHidden/>
          </w:rPr>
          <w:fldChar w:fldCharType="end"/>
        </w:r>
      </w:hyperlink>
    </w:p>
    <w:p w14:paraId="6B1C9E1A" w14:textId="7B1856A5"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2" w:history="1">
        <w:r w:rsidR="00755C76" w:rsidRPr="0093776D">
          <w:rPr>
            <w:rStyle w:val="Hyperlink"/>
            <w:rFonts w:cs="Arial"/>
          </w:rPr>
          <w:t>1</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Definiciones</w:t>
        </w:r>
        <w:r w:rsidR="00755C76">
          <w:rPr>
            <w:noProof/>
            <w:webHidden/>
          </w:rPr>
          <w:tab/>
        </w:r>
        <w:r w:rsidR="00755C76">
          <w:rPr>
            <w:noProof/>
            <w:webHidden/>
          </w:rPr>
          <w:fldChar w:fldCharType="begin"/>
        </w:r>
        <w:r w:rsidR="00755C76">
          <w:rPr>
            <w:noProof/>
            <w:webHidden/>
          </w:rPr>
          <w:instrText xml:space="preserve"> PAGEREF _Toc74930902 \h </w:instrText>
        </w:r>
        <w:r w:rsidR="00755C76">
          <w:rPr>
            <w:noProof/>
            <w:webHidden/>
          </w:rPr>
        </w:r>
        <w:r w:rsidR="00755C76">
          <w:rPr>
            <w:noProof/>
            <w:webHidden/>
          </w:rPr>
          <w:fldChar w:fldCharType="separate"/>
        </w:r>
        <w:r w:rsidR="007946C2">
          <w:rPr>
            <w:noProof/>
            <w:webHidden/>
          </w:rPr>
          <w:t>89</w:t>
        </w:r>
        <w:r w:rsidR="00755C76">
          <w:rPr>
            <w:noProof/>
            <w:webHidden/>
          </w:rPr>
          <w:fldChar w:fldCharType="end"/>
        </w:r>
      </w:hyperlink>
    </w:p>
    <w:p w14:paraId="43EA2DE7" w14:textId="19FE1098"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3" w:history="1">
        <w:r w:rsidR="00755C76" w:rsidRPr="0093776D">
          <w:rPr>
            <w:rStyle w:val="Hyperlink"/>
            <w:rFonts w:cs="Arial"/>
          </w:rPr>
          <w:t>2</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Interpretación</w:t>
        </w:r>
        <w:r w:rsidR="00755C76">
          <w:rPr>
            <w:noProof/>
            <w:webHidden/>
          </w:rPr>
          <w:tab/>
        </w:r>
        <w:r w:rsidR="00755C76">
          <w:rPr>
            <w:noProof/>
            <w:webHidden/>
          </w:rPr>
          <w:fldChar w:fldCharType="begin"/>
        </w:r>
        <w:r w:rsidR="00755C76">
          <w:rPr>
            <w:noProof/>
            <w:webHidden/>
          </w:rPr>
          <w:instrText xml:space="preserve"> PAGEREF _Toc74930903 \h </w:instrText>
        </w:r>
        <w:r w:rsidR="00755C76">
          <w:rPr>
            <w:noProof/>
            <w:webHidden/>
          </w:rPr>
        </w:r>
        <w:r w:rsidR="00755C76">
          <w:rPr>
            <w:noProof/>
            <w:webHidden/>
          </w:rPr>
          <w:fldChar w:fldCharType="separate"/>
        </w:r>
        <w:r w:rsidR="007946C2">
          <w:rPr>
            <w:b/>
            <w:bCs/>
            <w:noProof/>
            <w:webHidden/>
            <w:lang w:val="en-US"/>
          </w:rPr>
          <w:t>Error! Bookmark not defined.</w:t>
        </w:r>
        <w:r w:rsidR="00755C76">
          <w:rPr>
            <w:noProof/>
            <w:webHidden/>
          </w:rPr>
          <w:fldChar w:fldCharType="end"/>
        </w:r>
      </w:hyperlink>
    </w:p>
    <w:p w14:paraId="09EFC479" w14:textId="26F84EC0"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4" w:history="1">
        <w:r w:rsidR="00755C76" w:rsidRPr="0093776D">
          <w:rPr>
            <w:rStyle w:val="Hyperlink"/>
            <w:rFonts w:cs="Arial"/>
          </w:rPr>
          <w:t>3</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Divisibilidad</w:t>
        </w:r>
        <w:r w:rsidR="00755C76">
          <w:rPr>
            <w:noProof/>
            <w:webHidden/>
          </w:rPr>
          <w:tab/>
        </w:r>
        <w:r w:rsidR="00755C76">
          <w:rPr>
            <w:noProof/>
            <w:webHidden/>
          </w:rPr>
          <w:fldChar w:fldCharType="begin"/>
        </w:r>
        <w:r w:rsidR="00755C76">
          <w:rPr>
            <w:noProof/>
            <w:webHidden/>
          </w:rPr>
          <w:instrText xml:space="preserve"> PAGEREF _Toc74930904 \h </w:instrText>
        </w:r>
        <w:r w:rsidR="00755C76">
          <w:rPr>
            <w:noProof/>
            <w:webHidden/>
          </w:rPr>
        </w:r>
        <w:r w:rsidR="00755C76">
          <w:rPr>
            <w:noProof/>
            <w:webHidden/>
          </w:rPr>
          <w:fldChar w:fldCharType="separate"/>
        </w:r>
        <w:r w:rsidR="007946C2">
          <w:rPr>
            <w:noProof/>
            <w:webHidden/>
          </w:rPr>
          <w:t>93</w:t>
        </w:r>
        <w:r w:rsidR="00755C76">
          <w:rPr>
            <w:noProof/>
            <w:webHidden/>
          </w:rPr>
          <w:fldChar w:fldCharType="end"/>
        </w:r>
      </w:hyperlink>
    </w:p>
    <w:p w14:paraId="4E51095B" w14:textId="3FD55CA7"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5" w:history="1">
        <w:r w:rsidR="00755C76" w:rsidRPr="0093776D">
          <w:rPr>
            <w:rStyle w:val="Hyperlink"/>
            <w:rFonts w:cs="Arial"/>
          </w:rPr>
          <w:t>4</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Disposiciones de integridad</w:t>
        </w:r>
        <w:r w:rsidR="00755C76">
          <w:rPr>
            <w:noProof/>
            <w:webHidden/>
          </w:rPr>
          <w:tab/>
        </w:r>
        <w:r w:rsidR="00755C76">
          <w:rPr>
            <w:noProof/>
            <w:webHidden/>
          </w:rPr>
          <w:fldChar w:fldCharType="begin"/>
        </w:r>
        <w:r w:rsidR="00755C76">
          <w:rPr>
            <w:noProof/>
            <w:webHidden/>
          </w:rPr>
          <w:instrText xml:space="preserve"> PAGEREF _Toc74930905 \h </w:instrText>
        </w:r>
        <w:r w:rsidR="00755C76">
          <w:rPr>
            <w:noProof/>
            <w:webHidden/>
          </w:rPr>
        </w:r>
        <w:r w:rsidR="00755C76">
          <w:rPr>
            <w:noProof/>
            <w:webHidden/>
          </w:rPr>
          <w:fldChar w:fldCharType="separate"/>
        </w:r>
        <w:r w:rsidR="007946C2">
          <w:rPr>
            <w:noProof/>
            <w:webHidden/>
          </w:rPr>
          <w:t>93</w:t>
        </w:r>
        <w:r w:rsidR="00755C76">
          <w:rPr>
            <w:noProof/>
            <w:webHidden/>
          </w:rPr>
          <w:fldChar w:fldCharType="end"/>
        </w:r>
      </w:hyperlink>
    </w:p>
    <w:p w14:paraId="15E0D921" w14:textId="5F6E5F1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6" w:history="1">
        <w:r w:rsidR="00755C76" w:rsidRPr="0093776D">
          <w:rPr>
            <w:rStyle w:val="Hyperlink"/>
            <w:rFonts w:cs="Arial"/>
          </w:rPr>
          <w:t>5</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Idioma</w:t>
        </w:r>
        <w:r w:rsidR="00755C76">
          <w:rPr>
            <w:noProof/>
            <w:webHidden/>
          </w:rPr>
          <w:tab/>
        </w:r>
        <w:r w:rsidR="00755C76">
          <w:rPr>
            <w:noProof/>
            <w:webHidden/>
          </w:rPr>
          <w:fldChar w:fldCharType="begin"/>
        </w:r>
        <w:r w:rsidR="00755C76">
          <w:rPr>
            <w:noProof/>
            <w:webHidden/>
          </w:rPr>
          <w:instrText xml:space="preserve"> PAGEREF _Toc74930906 \h </w:instrText>
        </w:r>
        <w:r w:rsidR="00755C76">
          <w:rPr>
            <w:noProof/>
            <w:webHidden/>
          </w:rPr>
        </w:r>
        <w:r w:rsidR="00755C76">
          <w:rPr>
            <w:noProof/>
            <w:webHidden/>
          </w:rPr>
          <w:fldChar w:fldCharType="separate"/>
        </w:r>
        <w:r w:rsidR="007946C2">
          <w:rPr>
            <w:noProof/>
            <w:webHidden/>
          </w:rPr>
          <w:t>93</w:t>
        </w:r>
        <w:r w:rsidR="00755C76">
          <w:rPr>
            <w:noProof/>
            <w:webHidden/>
          </w:rPr>
          <w:fldChar w:fldCharType="end"/>
        </w:r>
      </w:hyperlink>
    </w:p>
    <w:p w14:paraId="6DF67E22" w14:textId="0857D94B"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7" w:history="1">
        <w:r w:rsidR="00755C76" w:rsidRPr="0093776D">
          <w:rPr>
            <w:rStyle w:val="Hyperlink"/>
            <w:rFonts w:cs="Arial"/>
          </w:rPr>
          <w:t>6</w:t>
        </w:r>
        <w:r w:rsidR="00755C76">
          <w:rPr>
            <w:rFonts w:asciiTheme="minorHAnsi" w:eastAsiaTheme="minorEastAsia" w:hAnsiTheme="minorHAnsi" w:cstheme="minorBidi"/>
            <w:noProof/>
            <w:sz w:val="22"/>
            <w:szCs w:val="22"/>
            <w:lang w:val="en-US"/>
          </w:rPr>
          <w:tab/>
        </w:r>
        <w:r w:rsidR="00755C76" w:rsidRPr="0093776D">
          <w:rPr>
            <w:rStyle w:val="Hyperlink"/>
            <w:rFonts w:cs="Arial"/>
            <w:lang w:val="es-419"/>
          </w:rPr>
          <w:t>Ley aplicable</w:t>
        </w:r>
        <w:r w:rsidR="00755C76">
          <w:rPr>
            <w:noProof/>
            <w:webHidden/>
          </w:rPr>
          <w:tab/>
        </w:r>
        <w:r w:rsidR="00755C76">
          <w:rPr>
            <w:noProof/>
            <w:webHidden/>
          </w:rPr>
          <w:fldChar w:fldCharType="begin"/>
        </w:r>
        <w:r w:rsidR="00755C76">
          <w:rPr>
            <w:noProof/>
            <w:webHidden/>
          </w:rPr>
          <w:instrText xml:space="preserve"> PAGEREF _Toc74930907 \h </w:instrText>
        </w:r>
        <w:r w:rsidR="00755C76">
          <w:rPr>
            <w:noProof/>
            <w:webHidden/>
          </w:rPr>
        </w:r>
        <w:r w:rsidR="00755C76">
          <w:rPr>
            <w:noProof/>
            <w:webHidden/>
          </w:rPr>
          <w:fldChar w:fldCharType="separate"/>
        </w:r>
        <w:r w:rsidR="007946C2">
          <w:rPr>
            <w:noProof/>
            <w:webHidden/>
          </w:rPr>
          <w:t>94</w:t>
        </w:r>
        <w:r w:rsidR="00755C76">
          <w:rPr>
            <w:noProof/>
            <w:webHidden/>
          </w:rPr>
          <w:fldChar w:fldCharType="end"/>
        </w:r>
      </w:hyperlink>
    </w:p>
    <w:p w14:paraId="2451D291" w14:textId="5232BEA7"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8" w:history="1">
        <w:r w:rsidR="00755C76" w:rsidRPr="0093776D">
          <w:rPr>
            <w:rStyle w:val="Hyperlink"/>
            <w:rFonts w:cs="Arial"/>
          </w:rPr>
          <w:t>7</w:t>
        </w:r>
        <w:r w:rsidR="00755C76">
          <w:rPr>
            <w:rFonts w:asciiTheme="minorHAnsi" w:eastAsiaTheme="minorEastAsia" w:hAnsiTheme="minorHAnsi" w:cstheme="minorBidi"/>
            <w:noProof/>
            <w:sz w:val="22"/>
            <w:szCs w:val="22"/>
            <w:lang w:val="en-US"/>
          </w:rPr>
          <w:tab/>
        </w:r>
        <w:r w:rsidR="00755C76" w:rsidRPr="0093776D">
          <w:rPr>
            <w:rStyle w:val="Hyperlink"/>
            <w:rFonts w:cs="Arial"/>
            <w:bdr w:val="none" w:sz="0" w:space="0" w:color="auto" w:frame="1"/>
            <w:lang w:val="es-HN"/>
          </w:rPr>
          <w:t>Asociación en Participación, Consorcio o Asociación (</w:t>
        </w:r>
        <w:r w:rsidR="00755C76" w:rsidRPr="0093776D">
          <w:rPr>
            <w:rStyle w:val="Hyperlink"/>
            <w:rFonts w:cs="Arial"/>
          </w:rPr>
          <w:t>APCA)</w:t>
        </w:r>
        <w:r w:rsidR="00755C76">
          <w:rPr>
            <w:noProof/>
            <w:webHidden/>
          </w:rPr>
          <w:tab/>
        </w:r>
        <w:r w:rsidR="00755C76">
          <w:rPr>
            <w:noProof/>
            <w:webHidden/>
          </w:rPr>
          <w:fldChar w:fldCharType="begin"/>
        </w:r>
        <w:r w:rsidR="00755C76">
          <w:rPr>
            <w:noProof/>
            <w:webHidden/>
          </w:rPr>
          <w:instrText xml:space="preserve"> PAGEREF _Toc74930908 \h </w:instrText>
        </w:r>
        <w:r w:rsidR="00755C76">
          <w:rPr>
            <w:noProof/>
            <w:webHidden/>
          </w:rPr>
        </w:r>
        <w:r w:rsidR="00755C76">
          <w:rPr>
            <w:noProof/>
            <w:webHidden/>
          </w:rPr>
          <w:fldChar w:fldCharType="separate"/>
        </w:r>
        <w:r w:rsidR="007946C2">
          <w:rPr>
            <w:noProof/>
            <w:webHidden/>
          </w:rPr>
          <w:t>94</w:t>
        </w:r>
        <w:r w:rsidR="00755C76">
          <w:rPr>
            <w:noProof/>
            <w:webHidden/>
          </w:rPr>
          <w:fldChar w:fldCharType="end"/>
        </w:r>
      </w:hyperlink>
    </w:p>
    <w:p w14:paraId="7207D406" w14:textId="57966E0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09" w:history="1">
        <w:r w:rsidR="00755C76" w:rsidRPr="0093776D">
          <w:rPr>
            <w:rStyle w:val="Hyperlink"/>
            <w:rFonts w:cs="Arial"/>
          </w:rPr>
          <w:t>8</w:t>
        </w:r>
        <w:r w:rsidR="00755C76">
          <w:rPr>
            <w:rFonts w:asciiTheme="minorHAnsi" w:eastAsiaTheme="minorEastAsia" w:hAnsiTheme="minorHAnsi" w:cstheme="minorBidi"/>
            <w:noProof/>
            <w:sz w:val="22"/>
            <w:szCs w:val="22"/>
            <w:lang w:val="en-US"/>
          </w:rPr>
          <w:tab/>
        </w:r>
        <w:r w:rsidR="00755C76" w:rsidRPr="0093776D">
          <w:rPr>
            <w:rStyle w:val="Hyperlink"/>
            <w:rFonts w:cs="Arial"/>
          </w:rPr>
          <w:t>Origen del Subcontratista, materiales, equipos y servicios</w:t>
        </w:r>
        <w:r w:rsidR="00755C76">
          <w:rPr>
            <w:noProof/>
            <w:webHidden/>
          </w:rPr>
          <w:tab/>
        </w:r>
        <w:r w:rsidR="00755C76">
          <w:rPr>
            <w:noProof/>
            <w:webHidden/>
          </w:rPr>
          <w:fldChar w:fldCharType="begin"/>
        </w:r>
        <w:r w:rsidR="00755C76">
          <w:rPr>
            <w:noProof/>
            <w:webHidden/>
          </w:rPr>
          <w:instrText xml:space="preserve"> PAGEREF _Toc74930909 \h </w:instrText>
        </w:r>
        <w:r w:rsidR="00755C76">
          <w:rPr>
            <w:noProof/>
            <w:webHidden/>
          </w:rPr>
        </w:r>
        <w:r w:rsidR="00755C76">
          <w:rPr>
            <w:noProof/>
            <w:webHidden/>
          </w:rPr>
          <w:fldChar w:fldCharType="separate"/>
        </w:r>
        <w:r w:rsidR="007946C2">
          <w:rPr>
            <w:noProof/>
            <w:webHidden/>
          </w:rPr>
          <w:t>94</w:t>
        </w:r>
        <w:r w:rsidR="00755C76">
          <w:rPr>
            <w:noProof/>
            <w:webHidden/>
          </w:rPr>
          <w:fldChar w:fldCharType="end"/>
        </w:r>
      </w:hyperlink>
    </w:p>
    <w:p w14:paraId="315DD1BB" w14:textId="763CADDE"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0" w:history="1">
        <w:r w:rsidR="00755C76" w:rsidRPr="0093776D">
          <w:rPr>
            <w:rStyle w:val="Hyperlink"/>
            <w:rFonts w:cs="Arial"/>
          </w:rPr>
          <w:t>9</w:t>
        </w:r>
        <w:r w:rsidR="00755C76">
          <w:rPr>
            <w:rFonts w:asciiTheme="minorHAnsi" w:eastAsiaTheme="minorEastAsia" w:hAnsiTheme="minorHAnsi" w:cstheme="minorBidi"/>
            <w:noProof/>
            <w:sz w:val="22"/>
            <w:szCs w:val="22"/>
            <w:lang w:val="en-US"/>
          </w:rPr>
          <w:tab/>
        </w:r>
        <w:r w:rsidR="00755C76" w:rsidRPr="0093776D">
          <w:rPr>
            <w:rStyle w:val="Hyperlink"/>
            <w:rFonts w:cs="Arial"/>
          </w:rPr>
          <w:t>Confidencialidad</w:t>
        </w:r>
        <w:r w:rsidR="00755C76">
          <w:rPr>
            <w:noProof/>
            <w:webHidden/>
          </w:rPr>
          <w:tab/>
        </w:r>
        <w:r w:rsidR="00755C76">
          <w:rPr>
            <w:noProof/>
            <w:webHidden/>
          </w:rPr>
          <w:fldChar w:fldCharType="begin"/>
        </w:r>
        <w:r w:rsidR="00755C76">
          <w:rPr>
            <w:noProof/>
            <w:webHidden/>
          </w:rPr>
          <w:instrText xml:space="preserve"> PAGEREF _Toc74930910 \h </w:instrText>
        </w:r>
        <w:r w:rsidR="00755C76">
          <w:rPr>
            <w:noProof/>
            <w:webHidden/>
          </w:rPr>
        </w:r>
        <w:r w:rsidR="00755C76">
          <w:rPr>
            <w:noProof/>
            <w:webHidden/>
          </w:rPr>
          <w:fldChar w:fldCharType="separate"/>
        </w:r>
        <w:r w:rsidR="007946C2">
          <w:rPr>
            <w:noProof/>
            <w:webHidden/>
          </w:rPr>
          <w:t>94</w:t>
        </w:r>
        <w:r w:rsidR="00755C76">
          <w:rPr>
            <w:noProof/>
            <w:webHidden/>
          </w:rPr>
          <w:fldChar w:fldCharType="end"/>
        </w:r>
      </w:hyperlink>
    </w:p>
    <w:p w14:paraId="7743CDF8" w14:textId="0D76C5B0"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1" w:history="1">
        <w:r w:rsidR="00755C76" w:rsidRPr="0093776D">
          <w:rPr>
            <w:rStyle w:val="Hyperlink"/>
            <w:rFonts w:cs="Arial"/>
          </w:rPr>
          <w:t>10</w:t>
        </w:r>
        <w:r w:rsidR="00755C76">
          <w:rPr>
            <w:rFonts w:asciiTheme="minorHAnsi" w:eastAsiaTheme="minorEastAsia" w:hAnsiTheme="minorHAnsi" w:cstheme="minorBidi"/>
            <w:noProof/>
            <w:sz w:val="22"/>
            <w:szCs w:val="22"/>
            <w:lang w:val="en-US"/>
          </w:rPr>
          <w:tab/>
        </w:r>
        <w:r w:rsidR="00755C76" w:rsidRPr="0093776D">
          <w:rPr>
            <w:rStyle w:val="Hyperlink"/>
            <w:rFonts w:cs="Arial"/>
          </w:rPr>
          <w:t>Conflicto</w:t>
        </w:r>
        <w:r w:rsidR="00755C76" w:rsidRPr="0093776D">
          <w:rPr>
            <w:rStyle w:val="Hyperlink"/>
            <w:rFonts w:cs="Arial"/>
            <w:lang w:val="es-419"/>
          </w:rPr>
          <w:t xml:space="preserve"> de interés</w:t>
        </w:r>
        <w:r w:rsidR="00755C76">
          <w:rPr>
            <w:noProof/>
            <w:webHidden/>
          </w:rPr>
          <w:tab/>
        </w:r>
        <w:r w:rsidR="00755C76">
          <w:rPr>
            <w:noProof/>
            <w:webHidden/>
          </w:rPr>
          <w:fldChar w:fldCharType="begin"/>
        </w:r>
        <w:r w:rsidR="00755C76">
          <w:rPr>
            <w:noProof/>
            <w:webHidden/>
          </w:rPr>
          <w:instrText xml:space="preserve"> PAGEREF _Toc74930911 \h </w:instrText>
        </w:r>
        <w:r w:rsidR="00755C76">
          <w:rPr>
            <w:noProof/>
            <w:webHidden/>
          </w:rPr>
        </w:r>
        <w:r w:rsidR="00755C76">
          <w:rPr>
            <w:noProof/>
            <w:webHidden/>
          </w:rPr>
          <w:fldChar w:fldCharType="separate"/>
        </w:r>
        <w:r w:rsidR="007946C2">
          <w:rPr>
            <w:noProof/>
            <w:webHidden/>
          </w:rPr>
          <w:t>95</w:t>
        </w:r>
        <w:r w:rsidR="00755C76">
          <w:rPr>
            <w:noProof/>
            <w:webHidden/>
          </w:rPr>
          <w:fldChar w:fldCharType="end"/>
        </w:r>
      </w:hyperlink>
    </w:p>
    <w:p w14:paraId="7F419787" w14:textId="01902B2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2" w:history="1">
        <w:r w:rsidR="00755C76" w:rsidRPr="0093776D">
          <w:rPr>
            <w:rStyle w:val="Hyperlink"/>
            <w:rFonts w:cs="Arial"/>
          </w:rPr>
          <w:t>11</w:t>
        </w:r>
        <w:r w:rsidR="00755C76">
          <w:rPr>
            <w:rFonts w:asciiTheme="minorHAnsi" w:eastAsiaTheme="minorEastAsia" w:hAnsiTheme="minorHAnsi" w:cstheme="minorBidi"/>
            <w:noProof/>
            <w:sz w:val="22"/>
            <w:szCs w:val="22"/>
            <w:lang w:val="en-US"/>
          </w:rPr>
          <w:tab/>
        </w:r>
        <w:r w:rsidR="00755C76" w:rsidRPr="0093776D">
          <w:rPr>
            <w:rStyle w:val="Hyperlink"/>
            <w:rFonts w:cs="Arial"/>
          </w:rPr>
          <w:t>Representantes autorizados</w:t>
        </w:r>
        <w:r w:rsidR="00755C76">
          <w:rPr>
            <w:noProof/>
            <w:webHidden/>
          </w:rPr>
          <w:tab/>
        </w:r>
        <w:r w:rsidR="00755C76">
          <w:rPr>
            <w:noProof/>
            <w:webHidden/>
          </w:rPr>
          <w:fldChar w:fldCharType="begin"/>
        </w:r>
        <w:r w:rsidR="00755C76">
          <w:rPr>
            <w:noProof/>
            <w:webHidden/>
          </w:rPr>
          <w:instrText xml:space="preserve"> PAGEREF _Toc74930912 \h </w:instrText>
        </w:r>
        <w:r w:rsidR="00755C76">
          <w:rPr>
            <w:noProof/>
            <w:webHidden/>
          </w:rPr>
        </w:r>
        <w:r w:rsidR="00755C76">
          <w:rPr>
            <w:noProof/>
            <w:webHidden/>
          </w:rPr>
          <w:fldChar w:fldCharType="separate"/>
        </w:r>
        <w:r w:rsidR="007946C2">
          <w:rPr>
            <w:noProof/>
            <w:webHidden/>
          </w:rPr>
          <w:t>95</w:t>
        </w:r>
        <w:r w:rsidR="00755C76">
          <w:rPr>
            <w:noProof/>
            <w:webHidden/>
          </w:rPr>
          <w:fldChar w:fldCharType="end"/>
        </w:r>
      </w:hyperlink>
    </w:p>
    <w:p w14:paraId="125F20BD" w14:textId="79093C7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3" w:history="1">
        <w:r w:rsidR="00755C76" w:rsidRPr="0093776D">
          <w:rPr>
            <w:rStyle w:val="Hyperlink"/>
            <w:rFonts w:cs="Arial"/>
          </w:rPr>
          <w:t>12</w:t>
        </w:r>
        <w:r w:rsidR="00755C76">
          <w:rPr>
            <w:rFonts w:asciiTheme="minorHAnsi" w:eastAsiaTheme="minorEastAsia" w:hAnsiTheme="minorHAnsi" w:cstheme="minorBidi"/>
            <w:noProof/>
            <w:sz w:val="22"/>
            <w:szCs w:val="22"/>
            <w:lang w:val="en-US"/>
          </w:rPr>
          <w:tab/>
        </w:r>
        <w:r w:rsidR="00755C76" w:rsidRPr="0093776D">
          <w:rPr>
            <w:rStyle w:val="Hyperlink"/>
            <w:rFonts w:cs="Arial"/>
          </w:rPr>
          <w:t>Decisiones del Gerente de Obras</w:t>
        </w:r>
        <w:r w:rsidR="00755C76">
          <w:rPr>
            <w:noProof/>
            <w:webHidden/>
          </w:rPr>
          <w:tab/>
        </w:r>
        <w:r w:rsidR="00755C76">
          <w:rPr>
            <w:noProof/>
            <w:webHidden/>
          </w:rPr>
          <w:fldChar w:fldCharType="begin"/>
        </w:r>
        <w:r w:rsidR="00755C76">
          <w:rPr>
            <w:noProof/>
            <w:webHidden/>
          </w:rPr>
          <w:instrText xml:space="preserve"> PAGEREF _Toc74930913 \h </w:instrText>
        </w:r>
        <w:r w:rsidR="00755C76">
          <w:rPr>
            <w:noProof/>
            <w:webHidden/>
          </w:rPr>
        </w:r>
        <w:r w:rsidR="00755C76">
          <w:rPr>
            <w:noProof/>
            <w:webHidden/>
          </w:rPr>
          <w:fldChar w:fldCharType="separate"/>
        </w:r>
        <w:r w:rsidR="007946C2">
          <w:rPr>
            <w:b/>
            <w:bCs/>
            <w:noProof/>
            <w:webHidden/>
            <w:lang w:val="en-US"/>
          </w:rPr>
          <w:t>Error! Bookmark not defined.</w:t>
        </w:r>
        <w:r w:rsidR="00755C76">
          <w:rPr>
            <w:noProof/>
            <w:webHidden/>
          </w:rPr>
          <w:fldChar w:fldCharType="end"/>
        </w:r>
      </w:hyperlink>
    </w:p>
    <w:p w14:paraId="6677AE87" w14:textId="30092317"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4" w:history="1">
        <w:r w:rsidR="00755C76" w:rsidRPr="0093776D">
          <w:rPr>
            <w:rStyle w:val="Hyperlink"/>
            <w:rFonts w:cs="Arial"/>
          </w:rPr>
          <w:t>13</w:t>
        </w:r>
        <w:r w:rsidR="00755C76">
          <w:rPr>
            <w:rFonts w:asciiTheme="minorHAnsi" w:eastAsiaTheme="minorEastAsia" w:hAnsiTheme="minorHAnsi" w:cstheme="minorBidi"/>
            <w:noProof/>
            <w:sz w:val="22"/>
            <w:szCs w:val="22"/>
            <w:lang w:val="en-US"/>
          </w:rPr>
          <w:tab/>
        </w:r>
        <w:r w:rsidR="00755C76" w:rsidRPr="0093776D">
          <w:rPr>
            <w:rStyle w:val="Hyperlink"/>
            <w:rFonts w:cs="Arial"/>
          </w:rPr>
          <w:t>Delegación de funciones del Gerente de Obras</w:t>
        </w:r>
        <w:r w:rsidR="00755C76">
          <w:rPr>
            <w:noProof/>
            <w:webHidden/>
          </w:rPr>
          <w:tab/>
        </w:r>
        <w:r w:rsidR="00755C76">
          <w:rPr>
            <w:noProof/>
            <w:webHidden/>
          </w:rPr>
          <w:fldChar w:fldCharType="begin"/>
        </w:r>
        <w:r w:rsidR="00755C76">
          <w:rPr>
            <w:noProof/>
            <w:webHidden/>
          </w:rPr>
          <w:instrText xml:space="preserve"> PAGEREF _Toc74930914 \h </w:instrText>
        </w:r>
        <w:r w:rsidR="00755C76">
          <w:rPr>
            <w:noProof/>
            <w:webHidden/>
          </w:rPr>
        </w:r>
        <w:r w:rsidR="00755C76">
          <w:rPr>
            <w:noProof/>
            <w:webHidden/>
          </w:rPr>
          <w:fldChar w:fldCharType="separate"/>
        </w:r>
        <w:r w:rsidR="007946C2">
          <w:rPr>
            <w:noProof/>
            <w:webHidden/>
          </w:rPr>
          <w:t>96</w:t>
        </w:r>
        <w:r w:rsidR="00755C76">
          <w:rPr>
            <w:noProof/>
            <w:webHidden/>
          </w:rPr>
          <w:fldChar w:fldCharType="end"/>
        </w:r>
      </w:hyperlink>
    </w:p>
    <w:p w14:paraId="186F4FE8" w14:textId="6DEF6AF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5" w:history="1">
        <w:r w:rsidR="00755C76" w:rsidRPr="0093776D">
          <w:rPr>
            <w:rStyle w:val="Hyperlink"/>
            <w:rFonts w:cs="Arial"/>
          </w:rPr>
          <w:t>14</w:t>
        </w:r>
        <w:r w:rsidR="00755C76">
          <w:rPr>
            <w:rFonts w:asciiTheme="minorHAnsi" w:eastAsiaTheme="minorEastAsia" w:hAnsiTheme="minorHAnsi" w:cstheme="minorBidi"/>
            <w:noProof/>
            <w:sz w:val="22"/>
            <w:szCs w:val="22"/>
            <w:lang w:val="en-US"/>
          </w:rPr>
          <w:tab/>
        </w:r>
        <w:r w:rsidR="00755C76" w:rsidRPr="0093776D">
          <w:rPr>
            <w:rStyle w:val="Hyperlink"/>
            <w:rFonts w:cs="Arial"/>
          </w:rPr>
          <w:t>Superintendente de construcción</w:t>
        </w:r>
        <w:r w:rsidR="00755C76">
          <w:rPr>
            <w:noProof/>
            <w:webHidden/>
          </w:rPr>
          <w:tab/>
        </w:r>
        <w:r w:rsidR="00755C76">
          <w:rPr>
            <w:noProof/>
            <w:webHidden/>
          </w:rPr>
          <w:fldChar w:fldCharType="begin"/>
        </w:r>
        <w:r w:rsidR="00755C76">
          <w:rPr>
            <w:noProof/>
            <w:webHidden/>
          </w:rPr>
          <w:instrText xml:space="preserve"> PAGEREF _Toc74930915 \h </w:instrText>
        </w:r>
        <w:r w:rsidR="00755C76">
          <w:rPr>
            <w:noProof/>
            <w:webHidden/>
          </w:rPr>
        </w:r>
        <w:r w:rsidR="00755C76">
          <w:rPr>
            <w:noProof/>
            <w:webHidden/>
          </w:rPr>
          <w:fldChar w:fldCharType="separate"/>
        </w:r>
        <w:r w:rsidR="007946C2">
          <w:rPr>
            <w:noProof/>
            <w:webHidden/>
          </w:rPr>
          <w:t>96</w:t>
        </w:r>
        <w:r w:rsidR="00755C76">
          <w:rPr>
            <w:noProof/>
            <w:webHidden/>
          </w:rPr>
          <w:fldChar w:fldCharType="end"/>
        </w:r>
      </w:hyperlink>
    </w:p>
    <w:p w14:paraId="0159291D" w14:textId="193C552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6" w:history="1">
        <w:r w:rsidR="00755C76" w:rsidRPr="0093776D">
          <w:rPr>
            <w:rStyle w:val="Hyperlink"/>
            <w:rFonts w:cs="Arial"/>
          </w:rPr>
          <w:t>15</w:t>
        </w:r>
        <w:r w:rsidR="00755C76">
          <w:rPr>
            <w:rFonts w:asciiTheme="minorHAnsi" w:eastAsiaTheme="minorEastAsia" w:hAnsiTheme="minorHAnsi" w:cstheme="minorBidi"/>
            <w:noProof/>
            <w:sz w:val="22"/>
            <w:szCs w:val="22"/>
            <w:lang w:val="en-US"/>
          </w:rPr>
          <w:tab/>
        </w:r>
        <w:r w:rsidR="00755C76" w:rsidRPr="0093776D">
          <w:rPr>
            <w:rStyle w:val="Hyperlink"/>
            <w:rFonts w:cs="Arial"/>
          </w:rPr>
          <w:t>Notificaciones y Comunicaciones entre las Partes</w:t>
        </w:r>
        <w:r w:rsidR="00755C76">
          <w:rPr>
            <w:noProof/>
            <w:webHidden/>
          </w:rPr>
          <w:tab/>
        </w:r>
        <w:r w:rsidR="00755C76">
          <w:rPr>
            <w:noProof/>
            <w:webHidden/>
          </w:rPr>
          <w:fldChar w:fldCharType="begin"/>
        </w:r>
        <w:r w:rsidR="00755C76">
          <w:rPr>
            <w:noProof/>
            <w:webHidden/>
          </w:rPr>
          <w:instrText xml:space="preserve"> PAGEREF _Toc74930916 \h </w:instrText>
        </w:r>
        <w:r w:rsidR="00755C76">
          <w:rPr>
            <w:noProof/>
            <w:webHidden/>
          </w:rPr>
        </w:r>
        <w:r w:rsidR="00755C76">
          <w:rPr>
            <w:noProof/>
            <w:webHidden/>
          </w:rPr>
          <w:fldChar w:fldCharType="separate"/>
        </w:r>
        <w:r w:rsidR="007946C2">
          <w:rPr>
            <w:noProof/>
            <w:webHidden/>
          </w:rPr>
          <w:t>96</w:t>
        </w:r>
        <w:r w:rsidR="00755C76">
          <w:rPr>
            <w:noProof/>
            <w:webHidden/>
          </w:rPr>
          <w:fldChar w:fldCharType="end"/>
        </w:r>
      </w:hyperlink>
    </w:p>
    <w:p w14:paraId="548AE8FE" w14:textId="0D35AF2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7" w:history="1">
        <w:r w:rsidR="00755C76" w:rsidRPr="0093776D">
          <w:rPr>
            <w:rStyle w:val="Hyperlink"/>
            <w:rFonts w:cs="Arial"/>
          </w:rPr>
          <w:t>16</w:t>
        </w:r>
        <w:r w:rsidR="00755C76">
          <w:rPr>
            <w:rFonts w:asciiTheme="minorHAnsi" w:eastAsiaTheme="minorEastAsia" w:hAnsiTheme="minorHAnsi" w:cstheme="minorBidi"/>
            <w:noProof/>
            <w:sz w:val="22"/>
            <w:szCs w:val="22"/>
            <w:lang w:val="en-US"/>
          </w:rPr>
          <w:tab/>
        </w:r>
        <w:r w:rsidR="00755C76" w:rsidRPr="0093776D">
          <w:rPr>
            <w:rStyle w:val="Hyperlink"/>
            <w:rFonts w:cs="Arial"/>
          </w:rPr>
          <w:t>Subcontratos</w:t>
        </w:r>
        <w:r w:rsidR="00755C76">
          <w:rPr>
            <w:noProof/>
            <w:webHidden/>
          </w:rPr>
          <w:tab/>
        </w:r>
        <w:r w:rsidR="00755C76">
          <w:rPr>
            <w:noProof/>
            <w:webHidden/>
          </w:rPr>
          <w:fldChar w:fldCharType="begin"/>
        </w:r>
        <w:r w:rsidR="00755C76">
          <w:rPr>
            <w:noProof/>
            <w:webHidden/>
          </w:rPr>
          <w:instrText xml:space="preserve"> PAGEREF _Toc74930917 \h </w:instrText>
        </w:r>
        <w:r w:rsidR="00755C76">
          <w:rPr>
            <w:noProof/>
            <w:webHidden/>
          </w:rPr>
        </w:r>
        <w:r w:rsidR="00755C76">
          <w:rPr>
            <w:noProof/>
            <w:webHidden/>
          </w:rPr>
          <w:fldChar w:fldCharType="separate"/>
        </w:r>
        <w:r w:rsidR="007946C2">
          <w:rPr>
            <w:noProof/>
            <w:webHidden/>
          </w:rPr>
          <w:t>97</w:t>
        </w:r>
        <w:r w:rsidR="00755C76">
          <w:rPr>
            <w:noProof/>
            <w:webHidden/>
          </w:rPr>
          <w:fldChar w:fldCharType="end"/>
        </w:r>
      </w:hyperlink>
    </w:p>
    <w:p w14:paraId="70193F99" w14:textId="6FBC1856"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8" w:history="1">
        <w:r w:rsidR="00755C76" w:rsidRPr="0093776D">
          <w:rPr>
            <w:rStyle w:val="Hyperlink"/>
            <w:rFonts w:cs="Arial"/>
          </w:rPr>
          <w:t>17</w:t>
        </w:r>
        <w:r w:rsidR="00755C76">
          <w:rPr>
            <w:rFonts w:asciiTheme="minorHAnsi" w:eastAsiaTheme="minorEastAsia" w:hAnsiTheme="minorHAnsi" w:cstheme="minorBidi"/>
            <w:noProof/>
            <w:sz w:val="22"/>
            <w:szCs w:val="22"/>
            <w:lang w:val="en-US"/>
          </w:rPr>
          <w:tab/>
        </w:r>
        <w:r w:rsidR="00755C76" w:rsidRPr="0093776D">
          <w:rPr>
            <w:rStyle w:val="Hyperlink"/>
            <w:rFonts w:cs="Arial"/>
          </w:rPr>
          <w:t>Cesión</w:t>
        </w:r>
        <w:r w:rsidR="00755C76">
          <w:rPr>
            <w:noProof/>
            <w:webHidden/>
          </w:rPr>
          <w:tab/>
        </w:r>
        <w:r w:rsidR="00755C76">
          <w:rPr>
            <w:noProof/>
            <w:webHidden/>
          </w:rPr>
          <w:fldChar w:fldCharType="begin"/>
        </w:r>
        <w:r w:rsidR="00755C76">
          <w:rPr>
            <w:noProof/>
            <w:webHidden/>
          </w:rPr>
          <w:instrText xml:space="preserve"> PAGEREF _Toc74930918 \h </w:instrText>
        </w:r>
        <w:r w:rsidR="00755C76">
          <w:rPr>
            <w:noProof/>
            <w:webHidden/>
          </w:rPr>
        </w:r>
        <w:r w:rsidR="00755C76">
          <w:rPr>
            <w:noProof/>
            <w:webHidden/>
          </w:rPr>
          <w:fldChar w:fldCharType="separate"/>
        </w:r>
        <w:r w:rsidR="007946C2">
          <w:rPr>
            <w:noProof/>
            <w:webHidden/>
          </w:rPr>
          <w:t>97</w:t>
        </w:r>
        <w:r w:rsidR="00755C76">
          <w:rPr>
            <w:noProof/>
            <w:webHidden/>
          </w:rPr>
          <w:fldChar w:fldCharType="end"/>
        </w:r>
      </w:hyperlink>
    </w:p>
    <w:p w14:paraId="13A9C865" w14:textId="478AC508"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19" w:history="1">
        <w:r w:rsidR="00755C76" w:rsidRPr="0093776D">
          <w:rPr>
            <w:rStyle w:val="Hyperlink"/>
            <w:rFonts w:cs="Arial"/>
          </w:rPr>
          <w:t>18</w:t>
        </w:r>
        <w:r w:rsidR="00755C76">
          <w:rPr>
            <w:rFonts w:asciiTheme="minorHAnsi" w:eastAsiaTheme="minorEastAsia" w:hAnsiTheme="minorHAnsi" w:cstheme="minorBidi"/>
            <w:noProof/>
            <w:sz w:val="22"/>
            <w:szCs w:val="22"/>
            <w:lang w:val="en-US"/>
          </w:rPr>
          <w:tab/>
        </w:r>
        <w:r w:rsidR="00755C76" w:rsidRPr="0093776D">
          <w:rPr>
            <w:rStyle w:val="Hyperlink"/>
            <w:rFonts w:cs="Arial"/>
          </w:rPr>
          <w:t>Otros Contratistas</w:t>
        </w:r>
        <w:r w:rsidR="00755C76">
          <w:rPr>
            <w:noProof/>
            <w:webHidden/>
          </w:rPr>
          <w:tab/>
        </w:r>
        <w:r w:rsidR="00755C76">
          <w:rPr>
            <w:noProof/>
            <w:webHidden/>
          </w:rPr>
          <w:fldChar w:fldCharType="begin"/>
        </w:r>
        <w:r w:rsidR="00755C76">
          <w:rPr>
            <w:noProof/>
            <w:webHidden/>
          </w:rPr>
          <w:instrText xml:space="preserve"> PAGEREF _Toc74930919 \h </w:instrText>
        </w:r>
        <w:r w:rsidR="00755C76">
          <w:rPr>
            <w:noProof/>
            <w:webHidden/>
          </w:rPr>
        </w:r>
        <w:r w:rsidR="00755C76">
          <w:rPr>
            <w:noProof/>
            <w:webHidden/>
          </w:rPr>
          <w:fldChar w:fldCharType="separate"/>
        </w:r>
        <w:r w:rsidR="007946C2">
          <w:rPr>
            <w:noProof/>
            <w:webHidden/>
          </w:rPr>
          <w:t>97</w:t>
        </w:r>
        <w:r w:rsidR="00755C76">
          <w:rPr>
            <w:noProof/>
            <w:webHidden/>
          </w:rPr>
          <w:fldChar w:fldCharType="end"/>
        </w:r>
      </w:hyperlink>
    </w:p>
    <w:p w14:paraId="73798F3F" w14:textId="1F579B3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0" w:history="1">
        <w:r w:rsidR="00755C76" w:rsidRPr="0093776D">
          <w:rPr>
            <w:rStyle w:val="Hyperlink"/>
            <w:rFonts w:cs="Arial"/>
          </w:rPr>
          <w:t>19</w:t>
        </w:r>
        <w:r w:rsidR="00755C76">
          <w:rPr>
            <w:rFonts w:asciiTheme="minorHAnsi" w:eastAsiaTheme="minorEastAsia" w:hAnsiTheme="minorHAnsi" w:cstheme="minorBidi"/>
            <w:noProof/>
            <w:sz w:val="22"/>
            <w:szCs w:val="22"/>
            <w:lang w:val="en-US"/>
          </w:rPr>
          <w:tab/>
        </w:r>
        <w:r w:rsidR="00755C76" w:rsidRPr="0093776D">
          <w:rPr>
            <w:rStyle w:val="Hyperlink"/>
            <w:rFonts w:cs="Arial"/>
          </w:rPr>
          <w:t>Personal del Contratista</w:t>
        </w:r>
        <w:r w:rsidR="00755C76">
          <w:rPr>
            <w:noProof/>
            <w:webHidden/>
          </w:rPr>
          <w:tab/>
        </w:r>
        <w:r w:rsidR="00755C76">
          <w:rPr>
            <w:noProof/>
            <w:webHidden/>
          </w:rPr>
          <w:fldChar w:fldCharType="begin"/>
        </w:r>
        <w:r w:rsidR="00755C76">
          <w:rPr>
            <w:noProof/>
            <w:webHidden/>
          </w:rPr>
          <w:instrText xml:space="preserve"> PAGEREF _Toc74930920 \h </w:instrText>
        </w:r>
        <w:r w:rsidR="00755C76">
          <w:rPr>
            <w:noProof/>
            <w:webHidden/>
          </w:rPr>
        </w:r>
        <w:r w:rsidR="00755C76">
          <w:rPr>
            <w:noProof/>
            <w:webHidden/>
          </w:rPr>
          <w:fldChar w:fldCharType="separate"/>
        </w:r>
        <w:r w:rsidR="007946C2">
          <w:rPr>
            <w:noProof/>
            <w:webHidden/>
          </w:rPr>
          <w:t>97</w:t>
        </w:r>
        <w:r w:rsidR="00755C76">
          <w:rPr>
            <w:noProof/>
            <w:webHidden/>
          </w:rPr>
          <w:fldChar w:fldCharType="end"/>
        </w:r>
      </w:hyperlink>
    </w:p>
    <w:p w14:paraId="19796BCF" w14:textId="0CB4B682"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1" w:history="1">
        <w:r w:rsidR="00755C76" w:rsidRPr="0093776D">
          <w:rPr>
            <w:rStyle w:val="Hyperlink"/>
            <w:rFonts w:cs="Arial"/>
          </w:rPr>
          <w:t>20</w:t>
        </w:r>
        <w:r w:rsidR="00755C76">
          <w:rPr>
            <w:rFonts w:asciiTheme="minorHAnsi" w:eastAsiaTheme="minorEastAsia" w:hAnsiTheme="minorHAnsi" w:cstheme="minorBidi"/>
            <w:noProof/>
            <w:sz w:val="22"/>
            <w:szCs w:val="22"/>
            <w:lang w:val="en-US"/>
          </w:rPr>
          <w:tab/>
        </w:r>
        <w:r w:rsidR="00755C76" w:rsidRPr="0093776D">
          <w:rPr>
            <w:rStyle w:val="Hyperlink"/>
            <w:rFonts w:cs="Arial"/>
          </w:rPr>
          <w:t>Riesgos</w:t>
        </w:r>
        <w:r w:rsidR="00755C76">
          <w:rPr>
            <w:noProof/>
            <w:webHidden/>
          </w:rPr>
          <w:tab/>
        </w:r>
        <w:r w:rsidR="00755C76">
          <w:rPr>
            <w:noProof/>
            <w:webHidden/>
          </w:rPr>
          <w:fldChar w:fldCharType="begin"/>
        </w:r>
        <w:r w:rsidR="00755C76">
          <w:rPr>
            <w:noProof/>
            <w:webHidden/>
          </w:rPr>
          <w:instrText xml:space="preserve"> PAGEREF _Toc74930921 \h </w:instrText>
        </w:r>
        <w:r w:rsidR="00755C76">
          <w:rPr>
            <w:noProof/>
            <w:webHidden/>
          </w:rPr>
        </w:r>
        <w:r w:rsidR="00755C76">
          <w:rPr>
            <w:noProof/>
            <w:webHidden/>
          </w:rPr>
          <w:fldChar w:fldCharType="separate"/>
        </w:r>
        <w:r w:rsidR="007946C2">
          <w:rPr>
            <w:noProof/>
            <w:webHidden/>
          </w:rPr>
          <w:t>98</w:t>
        </w:r>
        <w:r w:rsidR="00755C76">
          <w:rPr>
            <w:noProof/>
            <w:webHidden/>
          </w:rPr>
          <w:fldChar w:fldCharType="end"/>
        </w:r>
      </w:hyperlink>
    </w:p>
    <w:p w14:paraId="6229AADB" w14:textId="6D93C88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2" w:history="1">
        <w:r w:rsidR="00755C76" w:rsidRPr="0093776D">
          <w:rPr>
            <w:rStyle w:val="Hyperlink"/>
            <w:rFonts w:cs="Arial"/>
          </w:rPr>
          <w:t>21</w:t>
        </w:r>
        <w:r w:rsidR="00755C76">
          <w:rPr>
            <w:rFonts w:asciiTheme="minorHAnsi" w:eastAsiaTheme="minorEastAsia" w:hAnsiTheme="minorHAnsi" w:cstheme="minorBidi"/>
            <w:noProof/>
            <w:sz w:val="22"/>
            <w:szCs w:val="22"/>
            <w:lang w:val="en-US"/>
          </w:rPr>
          <w:tab/>
        </w:r>
        <w:r w:rsidR="00755C76" w:rsidRPr="0093776D">
          <w:rPr>
            <w:rStyle w:val="Hyperlink"/>
            <w:rFonts w:cs="Arial"/>
          </w:rPr>
          <w:t>Seguros</w:t>
        </w:r>
        <w:r w:rsidR="00755C76">
          <w:rPr>
            <w:noProof/>
            <w:webHidden/>
          </w:rPr>
          <w:tab/>
        </w:r>
        <w:r w:rsidR="00755C76">
          <w:rPr>
            <w:noProof/>
            <w:webHidden/>
          </w:rPr>
          <w:fldChar w:fldCharType="begin"/>
        </w:r>
        <w:r w:rsidR="00755C76">
          <w:rPr>
            <w:noProof/>
            <w:webHidden/>
          </w:rPr>
          <w:instrText xml:space="preserve"> PAGEREF _Toc74930922 \h </w:instrText>
        </w:r>
        <w:r w:rsidR="00755C76">
          <w:rPr>
            <w:noProof/>
            <w:webHidden/>
          </w:rPr>
        </w:r>
        <w:r w:rsidR="00755C76">
          <w:rPr>
            <w:noProof/>
            <w:webHidden/>
          </w:rPr>
          <w:fldChar w:fldCharType="separate"/>
        </w:r>
        <w:r w:rsidR="007946C2">
          <w:rPr>
            <w:noProof/>
            <w:webHidden/>
          </w:rPr>
          <w:t>99</w:t>
        </w:r>
        <w:r w:rsidR="00755C76">
          <w:rPr>
            <w:noProof/>
            <w:webHidden/>
          </w:rPr>
          <w:fldChar w:fldCharType="end"/>
        </w:r>
      </w:hyperlink>
    </w:p>
    <w:p w14:paraId="738C7869" w14:textId="4FC34B0B"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3" w:history="1">
        <w:r w:rsidR="00755C76" w:rsidRPr="0093776D">
          <w:rPr>
            <w:rStyle w:val="Hyperlink"/>
            <w:rFonts w:cs="Arial"/>
          </w:rPr>
          <w:t>22</w:t>
        </w:r>
        <w:r w:rsidR="00755C76">
          <w:rPr>
            <w:rFonts w:asciiTheme="minorHAnsi" w:eastAsiaTheme="minorEastAsia" w:hAnsiTheme="minorHAnsi" w:cstheme="minorBidi"/>
            <w:noProof/>
            <w:sz w:val="22"/>
            <w:szCs w:val="22"/>
            <w:lang w:val="en-US"/>
          </w:rPr>
          <w:tab/>
        </w:r>
        <w:r w:rsidR="00755C76" w:rsidRPr="0093776D">
          <w:rPr>
            <w:rStyle w:val="Hyperlink"/>
            <w:rFonts w:cs="Arial"/>
          </w:rPr>
          <w:t>Informes de investigación del Sitio de las Obras</w:t>
        </w:r>
        <w:r w:rsidR="00755C76">
          <w:rPr>
            <w:noProof/>
            <w:webHidden/>
          </w:rPr>
          <w:tab/>
        </w:r>
        <w:r w:rsidR="00755C76">
          <w:rPr>
            <w:noProof/>
            <w:webHidden/>
          </w:rPr>
          <w:fldChar w:fldCharType="begin"/>
        </w:r>
        <w:r w:rsidR="00755C76">
          <w:rPr>
            <w:noProof/>
            <w:webHidden/>
          </w:rPr>
          <w:instrText xml:space="preserve"> PAGEREF _Toc74930923 \h </w:instrText>
        </w:r>
        <w:r w:rsidR="00755C76">
          <w:rPr>
            <w:noProof/>
            <w:webHidden/>
          </w:rPr>
        </w:r>
        <w:r w:rsidR="00755C76">
          <w:rPr>
            <w:noProof/>
            <w:webHidden/>
          </w:rPr>
          <w:fldChar w:fldCharType="separate"/>
        </w:r>
        <w:r w:rsidR="007946C2">
          <w:rPr>
            <w:noProof/>
            <w:webHidden/>
          </w:rPr>
          <w:t>100</w:t>
        </w:r>
        <w:r w:rsidR="00755C76">
          <w:rPr>
            <w:noProof/>
            <w:webHidden/>
          </w:rPr>
          <w:fldChar w:fldCharType="end"/>
        </w:r>
      </w:hyperlink>
    </w:p>
    <w:p w14:paraId="6EF440B7" w14:textId="5ADD3F7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4" w:history="1">
        <w:r w:rsidR="00755C76" w:rsidRPr="0093776D">
          <w:rPr>
            <w:rStyle w:val="Hyperlink"/>
            <w:rFonts w:cs="Arial"/>
          </w:rPr>
          <w:t>23</w:t>
        </w:r>
        <w:r w:rsidR="00755C76">
          <w:rPr>
            <w:rFonts w:asciiTheme="minorHAnsi" w:eastAsiaTheme="minorEastAsia" w:hAnsiTheme="minorHAnsi" w:cstheme="minorBidi"/>
            <w:noProof/>
            <w:sz w:val="22"/>
            <w:szCs w:val="22"/>
            <w:lang w:val="en-US"/>
          </w:rPr>
          <w:tab/>
        </w:r>
        <w:r w:rsidR="00755C76" w:rsidRPr="0093776D">
          <w:rPr>
            <w:rStyle w:val="Hyperlink"/>
            <w:rFonts w:cs="Arial"/>
          </w:rPr>
          <w:t>Construcción de las Obras por el Contratista</w:t>
        </w:r>
        <w:r w:rsidR="00755C76">
          <w:rPr>
            <w:noProof/>
            <w:webHidden/>
          </w:rPr>
          <w:tab/>
        </w:r>
        <w:r w:rsidR="00755C76">
          <w:rPr>
            <w:noProof/>
            <w:webHidden/>
          </w:rPr>
          <w:fldChar w:fldCharType="begin"/>
        </w:r>
        <w:r w:rsidR="00755C76">
          <w:rPr>
            <w:noProof/>
            <w:webHidden/>
          </w:rPr>
          <w:instrText xml:space="preserve"> PAGEREF _Toc74930924 \h </w:instrText>
        </w:r>
        <w:r w:rsidR="00755C76">
          <w:rPr>
            <w:noProof/>
            <w:webHidden/>
          </w:rPr>
        </w:r>
        <w:r w:rsidR="00755C76">
          <w:rPr>
            <w:noProof/>
            <w:webHidden/>
          </w:rPr>
          <w:fldChar w:fldCharType="separate"/>
        </w:r>
        <w:r w:rsidR="007946C2">
          <w:rPr>
            <w:noProof/>
            <w:webHidden/>
          </w:rPr>
          <w:t>100</w:t>
        </w:r>
        <w:r w:rsidR="00755C76">
          <w:rPr>
            <w:noProof/>
            <w:webHidden/>
          </w:rPr>
          <w:fldChar w:fldCharType="end"/>
        </w:r>
      </w:hyperlink>
    </w:p>
    <w:p w14:paraId="2B638DF7" w14:textId="26484565"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5" w:history="1">
        <w:r w:rsidR="00755C76" w:rsidRPr="0093776D">
          <w:rPr>
            <w:rStyle w:val="Hyperlink"/>
            <w:rFonts w:cs="Arial"/>
          </w:rPr>
          <w:t>24</w:t>
        </w:r>
        <w:r w:rsidR="00755C76">
          <w:rPr>
            <w:rFonts w:asciiTheme="minorHAnsi" w:eastAsiaTheme="minorEastAsia" w:hAnsiTheme="minorHAnsi" w:cstheme="minorBidi"/>
            <w:noProof/>
            <w:sz w:val="22"/>
            <w:szCs w:val="22"/>
            <w:lang w:val="en-US"/>
          </w:rPr>
          <w:tab/>
        </w:r>
        <w:r w:rsidR="00755C76" w:rsidRPr="0093776D">
          <w:rPr>
            <w:rStyle w:val="Hyperlink"/>
            <w:rFonts w:cs="Arial"/>
          </w:rPr>
          <w:t>Garantía de cumplimiento</w:t>
        </w:r>
        <w:r w:rsidR="00755C76">
          <w:rPr>
            <w:noProof/>
            <w:webHidden/>
          </w:rPr>
          <w:tab/>
        </w:r>
        <w:r w:rsidR="00755C76">
          <w:rPr>
            <w:noProof/>
            <w:webHidden/>
          </w:rPr>
          <w:fldChar w:fldCharType="begin"/>
        </w:r>
        <w:r w:rsidR="00755C76">
          <w:rPr>
            <w:noProof/>
            <w:webHidden/>
          </w:rPr>
          <w:instrText xml:space="preserve"> PAGEREF _Toc74930925 \h </w:instrText>
        </w:r>
        <w:r w:rsidR="00755C76">
          <w:rPr>
            <w:noProof/>
            <w:webHidden/>
          </w:rPr>
        </w:r>
        <w:r w:rsidR="00755C76">
          <w:rPr>
            <w:noProof/>
            <w:webHidden/>
          </w:rPr>
          <w:fldChar w:fldCharType="separate"/>
        </w:r>
        <w:r w:rsidR="007946C2">
          <w:rPr>
            <w:noProof/>
            <w:webHidden/>
          </w:rPr>
          <w:t>100</w:t>
        </w:r>
        <w:r w:rsidR="00755C76">
          <w:rPr>
            <w:noProof/>
            <w:webHidden/>
          </w:rPr>
          <w:fldChar w:fldCharType="end"/>
        </w:r>
      </w:hyperlink>
    </w:p>
    <w:p w14:paraId="2549FC59" w14:textId="7DE4C8C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6" w:history="1">
        <w:r w:rsidR="00755C76" w:rsidRPr="0093776D">
          <w:rPr>
            <w:rStyle w:val="Hyperlink"/>
            <w:rFonts w:cs="Arial"/>
          </w:rPr>
          <w:t>25</w:t>
        </w:r>
        <w:r w:rsidR="00755C76">
          <w:rPr>
            <w:rFonts w:asciiTheme="minorHAnsi" w:eastAsiaTheme="minorEastAsia" w:hAnsiTheme="minorHAnsi" w:cstheme="minorBidi"/>
            <w:noProof/>
            <w:sz w:val="22"/>
            <w:szCs w:val="22"/>
            <w:lang w:val="en-US"/>
          </w:rPr>
          <w:tab/>
        </w:r>
        <w:r w:rsidR="00755C76" w:rsidRPr="0093776D">
          <w:rPr>
            <w:rStyle w:val="Hyperlink"/>
            <w:rFonts w:cs="Arial"/>
          </w:rPr>
          <w:t>Toma de posesión del Sitio de las Obras</w:t>
        </w:r>
        <w:r w:rsidR="00755C76">
          <w:rPr>
            <w:noProof/>
            <w:webHidden/>
          </w:rPr>
          <w:tab/>
        </w:r>
        <w:r w:rsidR="00755C76">
          <w:rPr>
            <w:noProof/>
            <w:webHidden/>
          </w:rPr>
          <w:fldChar w:fldCharType="begin"/>
        </w:r>
        <w:r w:rsidR="00755C76">
          <w:rPr>
            <w:noProof/>
            <w:webHidden/>
          </w:rPr>
          <w:instrText xml:space="preserve"> PAGEREF _Toc74930926 \h </w:instrText>
        </w:r>
        <w:r w:rsidR="00755C76">
          <w:rPr>
            <w:noProof/>
            <w:webHidden/>
          </w:rPr>
        </w:r>
        <w:r w:rsidR="00755C76">
          <w:rPr>
            <w:noProof/>
            <w:webHidden/>
          </w:rPr>
          <w:fldChar w:fldCharType="separate"/>
        </w:r>
        <w:r w:rsidR="007946C2">
          <w:rPr>
            <w:noProof/>
            <w:webHidden/>
          </w:rPr>
          <w:t>100</w:t>
        </w:r>
        <w:r w:rsidR="00755C76">
          <w:rPr>
            <w:noProof/>
            <w:webHidden/>
          </w:rPr>
          <w:fldChar w:fldCharType="end"/>
        </w:r>
      </w:hyperlink>
    </w:p>
    <w:p w14:paraId="22629DFA" w14:textId="57B1325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7" w:history="1">
        <w:r w:rsidR="00755C76" w:rsidRPr="0093776D">
          <w:rPr>
            <w:rStyle w:val="Hyperlink"/>
            <w:rFonts w:cs="Arial"/>
          </w:rPr>
          <w:t>26</w:t>
        </w:r>
        <w:r w:rsidR="00755C76">
          <w:rPr>
            <w:rFonts w:asciiTheme="minorHAnsi" w:eastAsiaTheme="minorEastAsia" w:hAnsiTheme="minorHAnsi" w:cstheme="minorBidi"/>
            <w:noProof/>
            <w:sz w:val="22"/>
            <w:szCs w:val="22"/>
            <w:lang w:val="en-US"/>
          </w:rPr>
          <w:tab/>
        </w:r>
        <w:r w:rsidR="00755C76" w:rsidRPr="0093776D">
          <w:rPr>
            <w:rStyle w:val="Hyperlink"/>
            <w:rFonts w:cs="Arial"/>
          </w:rPr>
          <w:t>Acceso al Sitio de las Obras</w:t>
        </w:r>
        <w:r w:rsidR="00755C76">
          <w:rPr>
            <w:noProof/>
            <w:webHidden/>
          </w:rPr>
          <w:tab/>
        </w:r>
        <w:r w:rsidR="00755C76">
          <w:rPr>
            <w:noProof/>
            <w:webHidden/>
          </w:rPr>
          <w:fldChar w:fldCharType="begin"/>
        </w:r>
        <w:r w:rsidR="00755C76">
          <w:rPr>
            <w:noProof/>
            <w:webHidden/>
          </w:rPr>
          <w:instrText xml:space="preserve"> PAGEREF _Toc74930927 \h </w:instrText>
        </w:r>
        <w:r w:rsidR="00755C76">
          <w:rPr>
            <w:noProof/>
            <w:webHidden/>
          </w:rPr>
        </w:r>
        <w:r w:rsidR="00755C76">
          <w:rPr>
            <w:noProof/>
            <w:webHidden/>
          </w:rPr>
          <w:fldChar w:fldCharType="separate"/>
        </w:r>
        <w:r w:rsidR="007946C2">
          <w:rPr>
            <w:noProof/>
            <w:webHidden/>
          </w:rPr>
          <w:t>101</w:t>
        </w:r>
        <w:r w:rsidR="00755C76">
          <w:rPr>
            <w:noProof/>
            <w:webHidden/>
          </w:rPr>
          <w:fldChar w:fldCharType="end"/>
        </w:r>
      </w:hyperlink>
    </w:p>
    <w:p w14:paraId="3C5349C6" w14:textId="23DFC093"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8" w:history="1">
        <w:r w:rsidR="00755C76" w:rsidRPr="0093776D">
          <w:rPr>
            <w:rStyle w:val="Hyperlink"/>
            <w:rFonts w:cs="Arial"/>
          </w:rPr>
          <w:t>27</w:t>
        </w:r>
        <w:r w:rsidR="00755C76">
          <w:rPr>
            <w:rFonts w:asciiTheme="minorHAnsi" w:eastAsiaTheme="minorEastAsia" w:hAnsiTheme="minorHAnsi" w:cstheme="minorBidi"/>
            <w:noProof/>
            <w:sz w:val="22"/>
            <w:szCs w:val="22"/>
            <w:lang w:val="en-US"/>
          </w:rPr>
          <w:tab/>
        </w:r>
        <w:r w:rsidR="00755C76" w:rsidRPr="0093776D">
          <w:rPr>
            <w:rStyle w:val="Hyperlink"/>
            <w:rFonts w:cs="Arial"/>
          </w:rPr>
          <w:t>Sustentabilidad ambiental y social</w:t>
        </w:r>
        <w:r w:rsidR="00755C76">
          <w:rPr>
            <w:noProof/>
            <w:webHidden/>
          </w:rPr>
          <w:tab/>
        </w:r>
        <w:r w:rsidR="00755C76">
          <w:rPr>
            <w:noProof/>
            <w:webHidden/>
          </w:rPr>
          <w:fldChar w:fldCharType="begin"/>
        </w:r>
        <w:r w:rsidR="00755C76">
          <w:rPr>
            <w:noProof/>
            <w:webHidden/>
          </w:rPr>
          <w:instrText xml:space="preserve"> PAGEREF _Toc74930928 \h </w:instrText>
        </w:r>
        <w:r w:rsidR="00755C76">
          <w:rPr>
            <w:noProof/>
            <w:webHidden/>
          </w:rPr>
        </w:r>
        <w:r w:rsidR="00755C76">
          <w:rPr>
            <w:noProof/>
            <w:webHidden/>
          </w:rPr>
          <w:fldChar w:fldCharType="separate"/>
        </w:r>
        <w:r w:rsidR="007946C2">
          <w:rPr>
            <w:noProof/>
            <w:webHidden/>
          </w:rPr>
          <w:t>101</w:t>
        </w:r>
        <w:r w:rsidR="00755C76">
          <w:rPr>
            <w:noProof/>
            <w:webHidden/>
          </w:rPr>
          <w:fldChar w:fldCharType="end"/>
        </w:r>
      </w:hyperlink>
    </w:p>
    <w:p w14:paraId="6242157B" w14:textId="3BDE240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29" w:history="1">
        <w:r w:rsidR="00755C76" w:rsidRPr="0093776D">
          <w:rPr>
            <w:rStyle w:val="Hyperlink"/>
            <w:rFonts w:cs="Arial"/>
          </w:rPr>
          <w:t>28</w:t>
        </w:r>
        <w:r w:rsidR="00755C76">
          <w:rPr>
            <w:rFonts w:asciiTheme="minorHAnsi" w:eastAsiaTheme="minorEastAsia" w:hAnsiTheme="minorHAnsi" w:cstheme="minorBidi"/>
            <w:noProof/>
            <w:sz w:val="22"/>
            <w:szCs w:val="22"/>
            <w:lang w:val="en-US"/>
          </w:rPr>
          <w:tab/>
        </w:r>
        <w:r w:rsidR="00755C76" w:rsidRPr="0093776D">
          <w:rPr>
            <w:rStyle w:val="Hyperlink"/>
            <w:rFonts w:cs="Arial"/>
          </w:rPr>
          <w:t>Seguridad</w:t>
        </w:r>
        <w:r w:rsidR="00755C76">
          <w:rPr>
            <w:noProof/>
            <w:webHidden/>
          </w:rPr>
          <w:tab/>
        </w:r>
        <w:r w:rsidR="00755C76">
          <w:rPr>
            <w:noProof/>
            <w:webHidden/>
          </w:rPr>
          <w:fldChar w:fldCharType="begin"/>
        </w:r>
        <w:r w:rsidR="00755C76">
          <w:rPr>
            <w:noProof/>
            <w:webHidden/>
          </w:rPr>
          <w:instrText xml:space="preserve"> PAGEREF _Toc74930929 \h </w:instrText>
        </w:r>
        <w:r w:rsidR="00755C76">
          <w:rPr>
            <w:noProof/>
            <w:webHidden/>
          </w:rPr>
        </w:r>
        <w:r w:rsidR="00755C76">
          <w:rPr>
            <w:noProof/>
            <w:webHidden/>
          </w:rPr>
          <w:fldChar w:fldCharType="separate"/>
        </w:r>
        <w:r w:rsidR="007946C2">
          <w:rPr>
            <w:noProof/>
            <w:webHidden/>
          </w:rPr>
          <w:t>101</w:t>
        </w:r>
        <w:r w:rsidR="00755C76">
          <w:rPr>
            <w:noProof/>
            <w:webHidden/>
          </w:rPr>
          <w:fldChar w:fldCharType="end"/>
        </w:r>
      </w:hyperlink>
    </w:p>
    <w:p w14:paraId="1C3F06BF" w14:textId="382E1EB2"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0" w:history="1">
        <w:r w:rsidR="00755C76" w:rsidRPr="0093776D">
          <w:rPr>
            <w:rStyle w:val="Hyperlink"/>
            <w:rFonts w:cs="Arial"/>
          </w:rPr>
          <w:t>29</w:t>
        </w:r>
        <w:r w:rsidR="00755C76">
          <w:rPr>
            <w:rFonts w:asciiTheme="minorHAnsi" w:eastAsiaTheme="minorEastAsia" w:hAnsiTheme="minorHAnsi" w:cstheme="minorBidi"/>
            <w:noProof/>
            <w:sz w:val="22"/>
            <w:szCs w:val="22"/>
            <w:lang w:val="en-US"/>
          </w:rPr>
          <w:tab/>
        </w:r>
        <w:r w:rsidR="00755C76" w:rsidRPr="0093776D">
          <w:rPr>
            <w:rStyle w:val="Hyperlink"/>
            <w:rFonts w:cs="Arial"/>
          </w:rPr>
          <w:t>Descubrimientos de valor o interés</w:t>
        </w:r>
        <w:r w:rsidR="00755C76">
          <w:rPr>
            <w:noProof/>
            <w:webHidden/>
          </w:rPr>
          <w:tab/>
        </w:r>
        <w:r w:rsidR="00755C76">
          <w:rPr>
            <w:noProof/>
            <w:webHidden/>
          </w:rPr>
          <w:fldChar w:fldCharType="begin"/>
        </w:r>
        <w:r w:rsidR="00755C76">
          <w:rPr>
            <w:noProof/>
            <w:webHidden/>
          </w:rPr>
          <w:instrText xml:space="preserve"> PAGEREF _Toc74930930 \h </w:instrText>
        </w:r>
        <w:r w:rsidR="00755C76">
          <w:rPr>
            <w:noProof/>
            <w:webHidden/>
          </w:rPr>
        </w:r>
        <w:r w:rsidR="00755C76">
          <w:rPr>
            <w:noProof/>
            <w:webHidden/>
          </w:rPr>
          <w:fldChar w:fldCharType="separate"/>
        </w:r>
        <w:r w:rsidR="007946C2">
          <w:rPr>
            <w:noProof/>
            <w:webHidden/>
          </w:rPr>
          <w:t>101</w:t>
        </w:r>
        <w:r w:rsidR="00755C76">
          <w:rPr>
            <w:noProof/>
            <w:webHidden/>
          </w:rPr>
          <w:fldChar w:fldCharType="end"/>
        </w:r>
      </w:hyperlink>
    </w:p>
    <w:p w14:paraId="38F298EA" w14:textId="60D5415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1" w:history="1">
        <w:r w:rsidR="00755C76" w:rsidRPr="0093776D">
          <w:rPr>
            <w:rStyle w:val="Hyperlink"/>
            <w:rFonts w:cs="Arial"/>
          </w:rPr>
          <w:t>30</w:t>
        </w:r>
        <w:r w:rsidR="00755C76">
          <w:rPr>
            <w:rFonts w:asciiTheme="minorHAnsi" w:eastAsiaTheme="minorEastAsia" w:hAnsiTheme="minorHAnsi" w:cstheme="minorBidi"/>
            <w:noProof/>
            <w:sz w:val="22"/>
            <w:szCs w:val="22"/>
            <w:lang w:val="en-US"/>
          </w:rPr>
          <w:tab/>
        </w:r>
        <w:r w:rsidR="00755C76" w:rsidRPr="0093776D">
          <w:rPr>
            <w:rStyle w:val="Hyperlink"/>
            <w:rFonts w:cs="Arial"/>
          </w:rPr>
          <w:t>Conclusión de las Obras en la fecha prevista</w:t>
        </w:r>
        <w:r w:rsidR="00755C76">
          <w:rPr>
            <w:noProof/>
            <w:webHidden/>
          </w:rPr>
          <w:tab/>
        </w:r>
        <w:r w:rsidR="00755C76">
          <w:rPr>
            <w:noProof/>
            <w:webHidden/>
          </w:rPr>
          <w:fldChar w:fldCharType="begin"/>
        </w:r>
        <w:r w:rsidR="00755C76">
          <w:rPr>
            <w:noProof/>
            <w:webHidden/>
          </w:rPr>
          <w:instrText xml:space="preserve"> PAGEREF _Toc74930931 \h </w:instrText>
        </w:r>
        <w:r w:rsidR="00755C76">
          <w:rPr>
            <w:noProof/>
            <w:webHidden/>
          </w:rPr>
        </w:r>
        <w:r w:rsidR="00755C76">
          <w:rPr>
            <w:noProof/>
            <w:webHidden/>
          </w:rPr>
          <w:fldChar w:fldCharType="separate"/>
        </w:r>
        <w:r w:rsidR="007946C2">
          <w:rPr>
            <w:noProof/>
            <w:webHidden/>
          </w:rPr>
          <w:t>101</w:t>
        </w:r>
        <w:r w:rsidR="00755C76">
          <w:rPr>
            <w:noProof/>
            <w:webHidden/>
          </w:rPr>
          <w:fldChar w:fldCharType="end"/>
        </w:r>
      </w:hyperlink>
    </w:p>
    <w:p w14:paraId="4DE12671" w14:textId="70C1F3F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2" w:history="1">
        <w:r w:rsidR="00755C76" w:rsidRPr="0093776D">
          <w:rPr>
            <w:rStyle w:val="Hyperlink"/>
            <w:rFonts w:cs="Arial"/>
          </w:rPr>
          <w:t>31</w:t>
        </w:r>
        <w:r w:rsidR="00755C76">
          <w:rPr>
            <w:rFonts w:asciiTheme="minorHAnsi" w:eastAsiaTheme="minorEastAsia" w:hAnsiTheme="minorHAnsi" w:cstheme="minorBidi"/>
            <w:noProof/>
            <w:sz w:val="22"/>
            <w:szCs w:val="22"/>
            <w:lang w:val="en-US"/>
          </w:rPr>
          <w:tab/>
        </w:r>
        <w:r w:rsidR="00755C76" w:rsidRPr="0093776D">
          <w:rPr>
            <w:rStyle w:val="Hyperlink"/>
            <w:rFonts w:cs="Arial"/>
          </w:rPr>
          <w:t>Consultas, instrucciones y aprobaciones por el Gerente de Obras</w:t>
        </w:r>
        <w:r w:rsidR="00755C76">
          <w:rPr>
            <w:noProof/>
            <w:webHidden/>
          </w:rPr>
          <w:tab/>
        </w:r>
        <w:r w:rsidR="00755C76">
          <w:rPr>
            <w:noProof/>
            <w:webHidden/>
          </w:rPr>
          <w:fldChar w:fldCharType="begin"/>
        </w:r>
        <w:r w:rsidR="00755C76">
          <w:rPr>
            <w:noProof/>
            <w:webHidden/>
          </w:rPr>
          <w:instrText xml:space="preserve"> PAGEREF _Toc74930932 \h </w:instrText>
        </w:r>
        <w:r w:rsidR="00755C76">
          <w:rPr>
            <w:noProof/>
            <w:webHidden/>
          </w:rPr>
        </w:r>
        <w:r w:rsidR="00755C76">
          <w:rPr>
            <w:noProof/>
            <w:webHidden/>
          </w:rPr>
          <w:fldChar w:fldCharType="separate"/>
        </w:r>
        <w:r w:rsidR="007946C2">
          <w:rPr>
            <w:noProof/>
            <w:webHidden/>
          </w:rPr>
          <w:t>102</w:t>
        </w:r>
        <w:r w:rsidR="00755C76">
          <w:rPr>
            <w:noProof/>
            <w:webHidden/>
          </w:rPr>
          <w:fldChar w:fldCharType="end"/>
        </w:r>
      </w:hyperlink>
    </w:p>
    <w:p w14:paraId="518CAA4C" w14:textId="4AE45E8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3" w:history="1">
        <w:r w:rsidR="00755C76" w:rsidRPr="0093776D">
          <w:rPr>
            <w:rStyle w:val="Hyperlink"/>
            <w:rFonts w:cs="Arial"/>
          </w:rPr>
          <w:t>32</w:t>
        </w:r>
        <w:r w:rsidR="00755C76">
          <w:rPr>
            <w:rFonts w:asciiTheme="minorHAnsi" w:eastAsiaTheme="minorEastAsia" w:hAnsiTheme="minorHAnsi" w:cstheme="minorBidi"/>
            <w:noProof/>
            <w:sz w:val="22"/>
            <w:szCs w:val="22"/>
            <w:lang w:val="en-US"/>
          </w:rPr>
          <w:tab/>
        </w:r>
        <w:r w:rsidR="00755C76" w:rsidRPr="0093776D">
          <w:rPr>
            <w:rStyle w:val="Hyperlink"/>
            <w:rFonts w:cs="Arial"/>
          </w:rPr>
          <w:t>Inspecciones y auditorías por parte del Banco</w:t>
        </w:r>
        <w:r w:rsidR="00755C76">
          <w:rPr>
            <w:noProof/>
            <w:webHidden/>
          </w:rPr>
          <w:tab/>
        </w:r>
        <w:r w:rsidR="00755C76">
          <w:rPr>
            <w:noProof/>
            <w:webHidden/>
          </w:rPr>
          <w:fldChar w:fldCharType="begin"/>
        </w:r>
        <w:r w:rsidR="00755C76">
          <w:rPr>
            <w:noProof/>
            <w:webHidden/>
          </w:rPr>
          <w:instrText xml:space="preserve"> PAGEREF _Toc74930933 \h </w:instrText>
        </w:r>
        <w:r w:rsidR="00755C76">
          <w:rPr>
            <w:noProof/>
            <w:webHidden/>
          </w:rPr>
        </w:r>
        <w:r w:rsidR="00755C76">
          <w:rPr>
            <w:noProof/>
            <w:webHidden/>
          </w:rPr>
          <w:fldChar w:fldCharType="separate"/>
        </w:r>
        <w:r w:rsidR="007946C2">
          <w:rPr>
            <w:noProof/>
            <w:webHidden/>
          </w:rPr>
          <w:t>102</w:t>
        </w:r>
        <w:r w:rsidR="00755C76">
          <w:rPr>
            <w:noProof/>
            <w:webHidden/>
          </w:rPr>
          <w:fldChar w:fldCharType="end"/>
        </w:r>
      </w:hyperlink>
    </w:p>
    <w:p w14:paraId="1C6DF902" w14:textId="71A0B163"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4" w:history="1">
        <w:r w:rsidR="00755C76" w:rsidRPr="0093776D">
          <w:rPr>
            <w:rStyle w:val="Hyperlink"/>
            <w:rFonts w:cs="Arial"/>
          </w:rPr>
          <w:t>33</w:t>
        </w:r>
        <w:r w:rsidR="00755C76">
          <w:rPr>
            <w:rFonts w:asciiTheme="minorHAnsi" w:eastAsiaTheme="minorEastAsia" w:hAnsiTheme="minorHAnsi" w:cstheme="minorBidi"/>
            <w:noProof/>
            <w:sz w:val="22"/>
            <w:szCs w:val="22"/>
            <w:lang w:val="en-US"/>
          </w:rPr>
          <w:tab/>
        </w:r>
        <w:r w:rsidR="00755C76" w:rsidRPr="0093776D">
          <w:rPr>
            <w:rStyle w:val="Hyperlink"/>
            <w:rFonts w:cs="Arial"/>
          </w:rPr>
          <w:t>Resolución</w:t>
        </w:r>
        <w:r w:rsidR="00755C76" w:rsidRPr="0093776D">
          <w:rPr>
            <w:rStyle w:val="Hyperlink"/>
            <w:rFonts w:cs="Arial"/>
            <w:lang w:val="es-419"/>
          </w:rPr>
          <w:t xml:space="preserve"> de controversias</w:t>
        </w:r>
        <w:r w:rsidR="00755C76">
          <w:rPr>
            <w:noProof/>
            <w:webHidden/>
          </w:rPr>
          <w:tab/>
        </w:r>
        <w:r w:rsidR="00755C76">
          <w:rPr>
            <w:noProof/>
            <w:webHidden/>
          </w:rPr>
          <w:fldChar w:fldCharType="begin"/>
        </w:r>
        <w:r w:rsidR="00755C76">
          <w:rPr>
            <w:noProof/>
            <w:webHidden/>
          </w:rPr>
          <w:instrText xml:space="preserve"> PAGEREF _Toc74930934 \h </w:instrText>
        </w:r>
        <w:r w:rsidR="00755C76">
          <w:rPr>
            <w:noProof/>
            <w:webHidden/>
          </w:rPr>
        </w:r>
        <w:r w:rsidR="00755C76">
          <w:rPr>
            <w:noProof/>
            <w:webHidden/>
          </w:rPr>
          <w:fldChar w:fldCharType="separate"/>
        </w:r>
        <w:r w:rsidR="007946C2">
          <w:rPr>
            <w:noProof/>
            <w:webHidden/>
          </w:rPr>
          <w:t>102</w:t>
        </w:r>
        <w:r w:rsidR="00755C76">
          <w:rPr>
            <w:noProof/>
            <w:webHidden/>
          </w:rPr>
          <w:fldChar w:fldCharType="end"/>
        </w:r>
      </w:hyperlink>
    </w:p>
    <w:p w14:paraId="41F67B92" w14:textId="2C4961DC" w:rsidR="00755C76" w:rsidRDefault="00A20267">
      <w:pPr>
        <w:pStyle w:val="TOC1"/>
        <w:rPr>
          <w:rFonts w:asciiTheme="minorHAnsi" w:eastAsiaTheme="minorEastAsia" w:hAnsiTheme="minorHAnsi" w:cstheme="minorBidi"/>
          <w:b w:val="0"/>
          <w:noProof/>
          <w:sz w:val="22"/>
          <w:szCs w:val="22"/>
          <w:lang w:val="en-US"/>
        </w:rPr>
      </w:pPr>
      <w:hyperlink w:anchor="_Toc74930935" w:history="1">
        <w:r w:rsidR="00755C76" w:rsidRPr="0093776D">
          <w:rPr>
            <w:rStyle w:val="Hyperlink"/>
            <w:rFonts w:cs="Arial"/>
          </w:rPr>
          <w:t>B.</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Plazos</w:t>
        </w:r>
        <w:r w:rsidR="00755C76">
          <w:rPr>
            <w:noProof/>
            <w:webHidden/>
          </w:rPr>
          <w:tab/>
        </w:r>
        <w:r w:rsidR="00755C76">
          <w:rPr>
            <w:noProof/>
            <w:webHidden/>
          </w:rPr>
          <w:fldChar w:fldCharType="begin"/>
        </w:r>
        <w:r w:rsidR="00755C76">
          <w:rPr>
            <w:noProof/>
            <w:webHidden/>
          </w:rPr>
          <w:instrText xml:space="preserve"> PAGEREF _Toc74930935 \h </w:instrText>
        </w:r>
        <w:r w:rsidR="00755C76">
          <w:rPr>
            <w:noProof/>
            <w:webHidden/>
          </w:rPr>
        </w:r>
        <w:r w:rsidR="00755C76">
          <w:rPr>
            <w:noProof/>
            <w:webHidden/>
          </w:rPr>
          <w:fldChar w:fldCharType="separate"/>
        </w:r>
        <w:r w:rsidR="007946C2">
          <w:rPr>
            <w:b w:val="0"/>
            <w:bCs/>
            <w:noProof/>
            <w:webHidden/>
            <w:lang w:val="en-US"/>
          </w:rPr>
          <w:t>Error! Bookmark not defined.</w:t>
        </w:r>
        <w:r w:rsidR="00755C76">
          <w:rPr>
            <w:noProof/>
            <w:webHidden/>
          </w:rPr>
          <w:fldChar w:fldCharType="end"/>
        </w:r>
      </w:hyperlink>
    </w:p>
    <w:p w14:paraId="27EF7292" w14:textId="190C40A5"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6" w:history="1">
        <w:r w:rsidR="00755C76" w:rsidRPr="0093776D">
          <w:rPr>
            <w:rStyle w:val="Hyperlink"/>
            <w:rFonts w:cs="Arial"/>
          </w:rPr>
          <w:t>34</w:t>
        </w:r>
        <w:r w:rsidR="00755C76">
          <w:rPr>
            <w:rFonts w:asciiTheme="minorHAnsi" w:eastAsiaTheme="minorEastAsia" w:hAnsiTheme="minorHAnsi" w:cstheme="minorBidi"/>
            <w:noProof/>
            <w:sz w:val="22"/>
            <w:szCs w:val="22"/>
            <w:lang w:val="en-US"/>
          </w:rPr>
          <w:tab/>
        </w:r>
        <w:r w:rsidR="00755C76" w:rsidRPr="0093776D">
          <w:rPr>
            <w:rStyle w:val="Hyperlink"/>
            <w:rFonts w:cs="Arial"/>
          </w:rPr>
          <w:t>Programa</w:t>
        </w:r>
        <w:r w:rsidR="00755C76">
          <w:rPr>
            <w:noProof/>
            <w:webHidden/>
          </w:rPr>
          <w:tab/>
        </w:r>
        <w:r w:rsidR="00755C76">
          <w:rPr>
            <w:noProof/>
            <w:webHidden/>
          </w:rPr>
          <w:fldChar w:fldCharType="begin"/>
        </w:r>
        <w:r w:rsidR="00755C76">
          <w:rPr>
            <w:noProof/>
            <w:webHidden/>
          </w:rPr>
          <w:instrText xml:space="preserve"> PAGEREF _Toc74930936 \h </w:instrText>
        </w:r>
        <w:r w:rsidR="00755C76">
          <w:rPr>
            <w:noProof/>
            <w:webHidden/>
          </w:rPr>
        </w:r>
        <w:r w:rsidR="00755C76">
          <w:rPr>
            <w:noProof/>
            <w:webHidden/>
          </w:rPr>
          <w:fldChar w:fldCharType="separate"/>
        </w:r>
        <w:r w:rsidR="007946C2">
          <w:rPr>
            <w:noProof/>
            <w:webHidden/>
          </w:rPr>
          <w:t>103</w:t>
        </w:r>
        <w:r w:rsidR="00755C76">
          <w:rPr>
            <w:noProof/>
            <w:webHidden/>
          </w:rPr>
          <w:fldChar w:fldCharType="end"/>
        </w:r>
      </w:hyperlink>
    </w:p>
    <w:p w14:paraId="280B1F69" w14:textId="7C4E8D3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7" w:history="1">
        <w:r w:rsidR="00755C76" w:rsidRPr="0093776D">
          <w:rPr>
            <w:rStyle w:val="Hyperlink"/>
            <w:rFonts w:cs="Arial"/>
          </w:rPr>
          <w:t>35</w:t>
        </w:r>
        <w:r w:rsidR="00755C76">
          <w:rPr>
            <w:rFonts w:asciiTheme="minorHAnsi" w:eastAsiaTheme="minorEastAsia" w:hAnsiTheme="minorHAnsi" w:cstheme="minorBidi"/>
            <w:noProof/>
            <w:sz w:val="22"/>
            <w:szCs w:val="22"/>
            <w:lang w:val="en-US"/>
          </w:rPr>
          <w:tab/>
        </w:r>
        <w:r w:rsidR="00755C76" w:rsidRPr="0093776D">
          <w:rPr>
            <w:rStyle w:val="Hyperlink"/>
            <w:rFonts w:cs="Arial"/>
          </w:rPr>
          <w:t>Reuniones administrativas en el Sitio de las Obras</w:t>
        </w:r>
        <w:r w:rsidR="00755C76">
          <w:rPr>
            <w:noProof/>
            <w:webHidden/>
          </w:rPr>
          <w:tab/>
        </w:r>
        <w:r w:rsidR="00755C76">
          <w:rPr>
            <w:noProof/>
            <w:webHidden/>
          </w:rPr>
          <w:fldChar w:fldCharType="begin"/>
        </w:r>
        <w:r w:rsidR="00755C76">
          <w:rPr>
            <w:noProof/>
            <w:webHidden/>
          </w:rPr>
          <w:instrText xml:space="preserve"> PAGEREF _Toc74930937 \h </w:instrText>
        </w:r>
        <w:r w:rsidR="00755C76">
          <w:rPr>
            <w:noProof/>
            <w:webHidden/>
          </w:rPr>
        </w:r>
        <w:r w:rsidR="00755C76">
          <w:rPr>
            <w:noProof/>
            <w:webHidden/>
          </w:rPr>
          <w:fldChar w:fldCharType="separate"/>
        </w:r>
        <w:r w:rsidR="007946C2">
          <w:rPr>
            <w:noProof/>
            <w:webHidden/>
          </w:rPr>
          <w:t>104</w:t>
        </w:r>
        <w:r w:rsidR="00755C76">
          <w:rPr>
            <w:noProof/>
            <w:webHidden/>
          </w:rPr>
          <w:fldChar w:fldCharType="end"/>
        </w:r>
      </w:hyperlink>
    </w:p>
    <w:p w14:paraId="4DC0C6DA" w14:textId="50F090C6"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8" w:history="1">
        <w:r w:rsidR="00755C76" w:rsidRPr="0093776D">
          <w:rPr>
            <w:rStyle w:val="Hyperlink"/>
            <w:rFonts w:cs="Arial"/>
          </w:rPr>
          <w:t>36</w:t>
        </w:r>
        <w:r w:rsidR="00755C76">
          <w:rPr>
            <w:rFonts w:asciiTheme="minorHAnsi" w:eastAsiaTheme="minorEastAsia" w:hAnsiTheme="minorHAnsi" w:cstheme="minorBidi"/>
            <w:noProof/>
            <w:sz w:val="22"/>
            <w:szCs w:val="22"/>
            <w:lang w:val="en-US"/>
          </w:rPr>
          <w:tab/>
        </w:r>
        <w:r w:rsidR="00755C76" w:rsidRPr="0093776D">
          <w:rPr>
            <w:rStyle w:val="Hyperlink"/>
            <w:rFonts w:cs="Arial"/>
          </w:rPr>
          <w:t>Prórroga de la Fecha Prevista de Terminación</w:t>
        </w:r>
        <w:r w:rsidR="00755C76">
          <w:rPr>
            <w:noProof/>
            <w:webHidden/>
          </w:rPr>
          <w:tab/>
        </w:r>
        <w:r w:rsidR="00755C76">
          <w:rPr>
            <w:noProof/>
            <w:webHidden/>
          </w:rPr>
          <w:fldChar w:fldCharType="begin"/>
        </w:r>
        <w:r w:rsidR="00755C76">
          <w:rPr>
            <w:noProof/>
            <w:webHidden/>
          </w:rPr>
          <w:instrText xml:space="preserve"> PAGEREF _Toc74930938 \h </w:instrText>
        </w:r>
        <w:r w:rsidR="00755C76">
          <w:rPr>
            <w:noProof/>
            <w:webHidden/>
          </w:rPr>
        </w:r>
        <w:r w:rsidR="00755C76">
          <w:rPr>
            <w:noProof/>
            <w:webHidden/>
          </w:rPr>
          <w:fldChar w:fldCharType="separate"/>
        </w:r>
        <w:r w:rsidR="007946C2">
          <w:rPr>
            <w:noProof/>
            <w:webHidden/>
          </w:rPr>
          <w:t>104</w:t>
        </w:r>
        <w:r w:rsidR="00755C76">
          <w:rPr>
            <w:noProof/>
            <w:webHidden/>
          </w:rPr>
          <w:fldChar w:fldCharType="end"/>
        </w:r>
      </w:hyperlink>
    </w:p>
    <w:p w14:paraId="77996C83" w14:textId="636B972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39" w:history="1">
        <w:r w:rsidR="00755C76" w:rsidRPr="0093776D">
          <w:rPr>
            <w:rStyle w:val="Hyperlink"/>
            <w:rFonts w:cs="Arial"/>
          </w:rPr>
          <w:t>37</w:t>
        </w:r>
        <w:r w:rsidR="00755C76">
          <w:rPr>
            <w:rFonts w:asciiTheme="minorHAnsi" w:eastAsiaTheme="minorEastAsia" w:hAnsiTheme="minorHAnsi" w:cstheme="minorBidi"/>
            <w:noProof/>
            <w:sz w:val="22"/>
            <w:szCs w:val="22"/>
            <w:lang w:val="en-US"/>
          </w:rPr>
          <w:tab/>
        </w:r>
        <w:r w:rsidR="00755C76" w:rsidRPr="0093776D">
          <w:rPr>
            <w:rStyle w:val="Hyperlink"/>
            <w:rFonts w:cs="Arial"/>
          </w:rPr>
          <w:t>Aceleración de las Obras</w:t>
        </w:r>
        <w:r w:rsidR="00755C76">
          <w:rPr>
            <w:noProof/>
            <w:webHidden/>
          </w:rPr>
          <w:tab/>
        </w:r>
        <w:r w:rsidR="00755C76">
          <w:rPr>
            <w:noProof/>
            <w:webHidden/>
          </w:rPr>
          <w:fldChar w:fldCharType="begin"/>
        </w:r>
        <w:r w:rsidR="00755C76">
          <w:rPr>
            <w:noProof/>
            <w:webHidden/>
          </w:rPr>
          <w:instrText xml:space="preserve"> PAGEREF _Toc74930939 \h </w:instrText>
        </w:r>
        <w:r w:rsidR="00755C76">
          <w:rPr>
            <w:noProof/>
            <w:webHidden/>
          </w:rPr>
        </w:r>
        <w:r w:rsidR="00755C76">
          <w:rPr>
            <w:noProof/>
            <w:webHidden/>
          </w:rPr>
          <w:fldChar w:fldCharType="separate"/>
        </w:r>
        <w:r w:rsidR="007946C2">
          <w:rPr>
            <w:noProof/>
            <w:webHidden/>
          </w:rPr>
          <w:t>104</w:t>
        </w:r>
        <w:r w:rsidR="00755C76">
          <w:rPr>
            <w:noProof/>
            <w:webHidden/>
          </w:rPr>
          <w:fldChar w:fldCharType="end"/>
        </w:r>
      </w:hyperlink>
    </w:p>
    <w:p w14:paraId="53E4DD31" w14:textId="3E88845B"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0" w:history="1">
        <w:r w:rsidR="00755C76" w:rsidRPr="0093776D">
          <w:rPr>
            <w:rStyle w:val="Hyperlink"/>
            <w:rFonts w:cs="Arial"/>
          </w:rPr>
          <w:t>38</w:t>
        </w:r>
        <w:r w:rsidR="00755C76">
          <w:rPr>
            <w:rFonts w:asciiTheme="minorHAnsi" w:eastAsiaTheme="minorEastAsia" w:hAnsiTheme="minorHAnsi" w:cstheme="minorBidi"/>
            <w:noProof/>
            <w:sz w:val="22"/>
            <w:szCs w:val="22"/>
            <w:lang w:val="en-US"/>
          </w:rPr>
          <w:tab/>
        </w:r>
        <w:r w:rsidR="00755C76" w:rsidRPr="0093776D">
          <w:rPr>
            <w:rStyle w:val="Hyperlink"/>
            <w:rFonts w:cs="Arial"/>
          </w:rPr>
          <w:t>Demoras ordenadas por el Gerente de Obras</w:t>
        </w:r>
        <w:r w:rsidR="00755C76">
          <w:rPr>
            <w:noProof/>
            <w:webHidden/>
          </w:rPr>
          <w:tab/>
        </w:r>
        <w:r w:rsidR="00755C76">
          <w:rPr>
            <w:noProof/>
            <w:webHidden/>
          </w:rPr>
          <w:fldChar w:fldCharType="begin"/>
        </w:r>
        <w:r w:rsidR="00755C76">
          <w:rPr>
            <w:noProof/>
            <w:webHidden/>
          </w:rPr>
          <w:instrText xml:space="preserve"> PAGEREF _Toc74930940 \h </w:instrText>
        </w:r>
        <w:r w:rsidR="00755C76">
          <w:rPr>
            <w:noProof/>
            <w:webHidden/>
          </w:rPr>
        </w:r>
        <w:r w:rsidR="00755C76">
          <w:rPr>
            <w:noProof/>
            <w:webHidden/>
          </w:rPr>
          <w:fldChar w:fldCharType="separate"/>
        </w:r>
        <w:r w:rsidR="007946C2">
          <w:rPr>
            <w:noProof/>
            <w:webHidden/>
          </w:rPr>
          <w:t>105</w:t>
        </w:r>
        <w:r w:rsidR="00755C76">
          <w:rPr>
            <w:noProof/>
            <w:webHidden/>
          </w:rPr>
          <w:fldChar w:fldCharType="end"/>
        </w:r>
      </w:hyperlink>
    </w:p>
    <w:p w14:paraId="0E068788" w14:textId="419D706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1" w:history="1">
        <w:r w:rsidR="00755C76" w:rsidRPr="0093776D">
          <w:rPr>
            <w:rStyle w:val="Hyperlink"/>
            <w:rFonts w:cs="Arial"/>
          </w:rPr>
          <w:t>39</w:t>
        </w:r>
        <w:r w:rsidR="00755C76">
          <w:rPr>
            <w:rFonts w:asciiTheme="minorHAnsi" w:eastAsiaTheme="minorEastAsia" w:hAnsiTheme="minorHAnsi" w:cstheme="minorBidi"/>
            <w:noProof/>
            <w:sz w:val="22"/>
            <w:szCs w:val="22"/>
            <w:lang w:val="en-US"/>
          </w:rPr>
          <w:tab/>
        </w:r>
        <w:r w:rsidR="00755C76" w:rsidRPr="0093776D">
          <w:rPr>
            <w:rStyle w:val="Hyperlink"/>
            <w:rFonts w:cs="Arial"/>
          </w:rPr>
          <w:t>Advertencia anticipada</w:t>
        </w:r>
        <w:r w:rsidR="00755C76">
          <w:rPr>
            <w:noProof/>
            <w:webHidden/>
          </w:rPr>
          <w:tab/>
        </w:r>
        <w:r w:rsidR="00755C76">
          <w:rPr>
            <w:noProof/>
            <w:webHidden/>
          </w:rPr>
          <w:fldChar w:fldCharType="begin"/>
        </w:r>
        <w:r w:rsidR="00755C76">
          <w:rPr>
            <w:noProof/>
            <w:webHidden/>
          </w:rPr>
          <w:instrText xml:space="preserve"> PAGEREF _Toc74930941 \h </w:instrText>
        </w:r>
        <w:r w:rsidR="00755C76">
          <w:rPr>
            <w:noProof/>
            <w:webHidden/>
          </w:rPr>
        </w:r>
        <w:r w:rsidR="00755C76">
          <w:rPr>
            <w:noProof/>
            <w:webHidden/>
          </w:rPr>
          <w:fldChar w:fldCharType="separate"/>
        </w:r>
        <w:r w:rsidR="007946C2">
          <w:rPr>
            <w:noProof/>
            <w:webHidden/>
          </w:rPr>
          <w:t>105</w:t>
        </w:r>
        <w:r w:rsidR="00755C76">
          <w:rPr>
            <w:noProof/>
            <w:webHidden/>
          </w:rPr>
          <w:fldChar w:fldCharType="end"/>
        </w:r>
      </w:hyperlink>
    </w:p>
    <w:p w14:paraId="2B8A2102" w14:textId="23AC6DE2"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2" w:history="1">
        <w:r w:rsidR="00755C76" w:rsidRPr="0093776D">
          <w:rPr>
            <w:rStyle w:val="Hyperlink"/>
            <w:rFonts w:cs="Arial"/>
          </w:rPr>
          <w:t>40</w:t>
        </w:r>
        <w:r w:rsidR="00755C76">
          <w:rPr>
            <w:rFonts w:asciiTheme="minorHAnsi" w:eastAsiaTheme="minorEastAsia" w:hAnsiTheme="minorHAnsi" w:cstheme="minorBidi"/>
            <w:noProof/>
            <w:sz w:val="22"/>
            <w:szCs w:val="22"/>
            <w:lang w:val="en-US"/>
          </w:rPr>
          <w:tab/>
        </w:r>
        <w:r w:rsidR="00755C76" w:rsidRPr="0093776D">
          <w:rPr>
            <w:rStyle w:val="Hyperlink"/>
            <w:rFonts w:cs="Arial"/>
          </w:rPr>
          <w:t>Caso fortuito o fuerza mayor</w:t>
        </w:r>
        <w:r w:rsidR="00755C76">
          <w:rPr>
            <w:noProof/>
            <w:webHidden/>
          </w:rPr>
          <w:tab/>
        </w:r>
        <w:r w:rsidR="00755C76">
          <w:rPr>
            <w:noProof/>
            <w:webHidden/>
          </w:rPr>
          <w:fldChar w:fldCharType="begin"/>
        </w:r>
        <w:r w:rsidR="00755C76">
          <w:rPr>
            <w:noProof/>
            <w:webHidden/>
          </w:rPr>
          <w:instrText xml:space="preserve"> PAGEREF _Toc74930942 \h </w:instrText>
        </w:r>
        <w:r w:rsidR="00755C76">
          <w:rPr>
            <w:noProof/>
            <w:webHidden/>
          </w:rPr>
        </w:r>
        <w:r w:rsidR="00755C76">
          <w:rPr>
            <w:noProof/>
            <w:webHidden/>
          </w:rPr>
          <w:fldChar w:fldCharType="separate"/>
        </w:r>
        <w:r w:rsidR="007946C2">
          <w:rPr>
            <w:noProof/>
            <w:webHidden/>
          </w:rPr>
          <w:t>105</w:t>
        </w:r>
        <w:r w:rsidR="00755C76">
          <w:rPr>
            <w:noProof/>
            <w:webHidden/>
          </w:rPr>
          <w:fldChar w:fldCharType="end"/>
        </w:r>
      </w:hyperlink>
    </w:p>
    <w:p w14:paraId="6D2110D5" w14:textId="08AD2793"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3" w:history="1">
        <w:r w:rsidR="00755C76" w:rsidRPr="0093776D">
          <w:rPr>
            <w:rStyle w:val="Hyperlink"/>
            <w:rFonts w:cs="Arial"/>
          </w:rPr>
          <w:t>41</w:t>
        </w:r>
        <w:r w:rsidR="00755C76">
          <w:rPr>
            <w:rFonts w:asciiTheme="minorHAnsi" w:eastAsiaTheme="minorEastAsia" w:hAnsiTheme="minorHAnsi" w:cstheme="minorBidi"/>
            <w:noProof/>
            <w:sz w:val="22"/>
            <w:szCs w:val="22"/>
            <w:lang w:val="en-US"/>
          </w:rPr>
          <w:tab/>
        </w:r>
        <w:r w:rsidR="00755C76" w:rsidRPr="0093776D">
          <w:rPr>
            <w:rStyle w:val="Hyperlink"/>
            <w:rFonts w:cs="Arial"/>
          </w:rPr>
          <w:t>Suspensión temporal de la ejecución de las Obras</w:t>
        </w:r>
        <w:r w:rsidR="00755C76">
          <w:rPr>
            <w:noProof/>
            <w:webHidden/>
          </w:rPr>
          <w:tab/>
        </w:r>
        <w:r w:rsidR="00755C76">
          <w:rPr>
            <w:noProof/>
            <w:webHidden/>
          </w:rPr>
          <w:fldChar w:fldCharType="begin"/>
        </w:r>
        <w:r w:rsidR="00755C76">
          <w:rPr>
            <w:noProof/>
            <w:webHidden/>
          </w:rPr>
          <w:instrText xml:space="preserve"> PAGEREF _Toc74930943 \h </w:instrText>
        </w:r>
        <w:r w:rsidR="00755C76">
          <w:rPr>
            <w:noProof/>
            <w:webHidden/>
          </w:rPr>
        </w:r>
        <w:r w:rsidR="00755C76">
          <w:rPr>
            <w:noProof/>
            <w:webHidden/>
          </w:rPr>
          <w:fldChar w:fldCharType="separate"/>
        </w:r>
        <w:r w:rsidR="007946C2">
          <w:rPr>
            <w:noProof/>
            <w:webHidden/>
          </w:rPr>
          <w:t>106</w:t>
        </w:r>
        <w:r w:rsidR="00755C76">
          <w:rPr>
            <w:noProof/>
            <w:webHidden/>
          </w:rPr>
          <w:fldChar w:fldCharType="end"/>
        </w:r>
      </w:hyperlink>
    </w:p>
    <w:p w14:paraId="288FA3AE" w14:textId="600C590B" w:rsidR="00755C76" w:rsidRDefault="00A20267">
      <w:pPr>
        <w:pStyle w:val="TOC1"/>
        <w:rPr>
          <w:rFonts w:asciiTheme="minorHAnsi" w:eastAsiaTheme="minorEastAsia" w:hAnsiTheme="minorHAnsi" w:cstheme="minorBidi"/>
          <w:b w:val="0"/>
          <w:noProof/>
          <w:sz w:val="22"/>
          <w:szCs w:val="22"/>
          <w:lang w:val="en-US"/>
        </w:rPr>
      </w:pPr>
      <w:hyperlink w:anchor="_Toc74930944" w:history="1">
        <w:r w:rsidR="00755C76" w:rsidRPr="0093776D">
          <w:rPr>
            <w:rStyle w:val="Hyperlink"/>
            <w:rFonts w:cs="Arial"/>
          </w:rPr>
          <w:t>C.</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Calidad</w:t>
        </w:r>
        <w:r w:rsidR="00755C76">
          <w:rPr>
            <w:noProof/>
            <w:webHidden/>
          </w:rPr>
          <w:tab/>
        </w:r>
        <w:r w:rsidR="00755C76">
          <w:rPr>
            <w:noProof/>
            <w:webHidden/>
          </w:rPr>
          <w:fldChar w:fldCharType="begin"/>
        </w:r>
        <w:r w:rsidR="00755C76">
          <w:rPr>
            <w:noProof/>
            <w:webHidden/>
          </w:rPr>
          <w:instrText xml:space="preserve"> PAGEREF _Toc74930944 \h </w:instrText>
        </w:r>
        <w:r w:rsidR="00755C76">
          <w:rPr>
            <w:noProof/>
            <w:webHidden/>
          </w:rPr>
        </w:r>
        <w:r w:rsidR="00755C76">
          <w:rPr>
            <w:noProof/>
            <w:webHidden/>
          </w:rPr>
          <w:fldChar w:fldCharType="separate"/>
        </w:r>
        <w:r w:rsidR="007946C2">
          <w:rPr>
            <w:noProof/>
            <w:webHidden/>
          </w:rPr>
          <w:t>107</w:t>
        </w:r>
        <w:r w:rsidR="00755C76">
          <w:rPr>
            <w:noProof/>
            <w:webHidden/>
          </w:rPr>
          <w:fldChar w:fldCharType="end"/>
        </w:r>
      </w:hyperlink>
    </w:p>
    <w:p w14:paraId="29871E0F" w14:textId="06445550"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5" w:history="1">
        <w:r w:rsidR="00755C76" w:rsidRPr="0093776D">
          <w:rPr>
            <w:rStyle w:val="Hyperlink"/>
            <w:rFonts w:cs="Arial"/>
          </w:rPr>
          <w:t>42</w:t>
        </w:r>
        <w:r w:rsidR="00755C76">
          <w:rPr>
            <w:rFonts w:asciiTheme="minorHAnsi" w:eastAsiaTheme="minorEastAsia" w:hAnsiTheme="minorHAnsi" w:cstheme="minorBidi"/>
            <w:noProof/>
            <w:sz w:val="22"/>
            <w:szCs w:val="22"/>
            <w:lang w:val="en-US"/>
          </w:rPr>
          <w:tab/>
        </w:r>
        <w:r w:rsidR="00755C76" w:rsidRPr="0093776D">
          <w:rPr>
            <w:rStyle w:val="Hyperlink"/>
            <w:rFonts w:cs="Arial"/>
          </w:rPr>
          <w:t>Identificación de defectos y pruebas</w:t>
        </w:r>
        <w:r w:rsidR="00755C76">
          <w:rPr>
            <w:noProof/>
            <w:webHidden/>
          </w:rPr>
          <w:tab/>
        </w:r>
        <w:r w:rsidR="00755C76">
          <w:rPr>
            <w:noProof/>
            <w:webHidden/>
          </w:rPr>
          <w:fldChar w:fldCharType="begin"/>
        </w:r>
        <w:r w:rsidR="00755C76">
          <w:rPr>
            <w:noProof/>
            <w:webHidden/>
          </w:rPr>
          <w:instrText xml:space="preserve"> PAGEREF _Toc74930945 \h </w:instrText>
        </w:r>
        <w:r w:rsidR="00755C76">
          <w:rPr>
            <w:noProof/>
            <w:webHidden/>
          </w:rPr>
        </w:r>
        <w:r w:rsidR="00755C76">
          <w:rPr>
            <w:noProof/>
            <w:webHidden/>
          </w:rPr>
          <w:fldChar w:fldCharType="separate"/>
        </w:r>
        <w:r w:rsidR="007946C2">
          <w:rPr>
            <w:noProof/>
            <w:webHidden/>
          </w:rPr>
          <w:t>107</w:t>
        </w:r>
        <w:r w:rsidR="00755C76">
          <w:rPr>
            <w:noProof/>
            <w:webHidden/>
          </w:rPr>
          <w:fldChar w:fldCharType="end"/>
        </w:r>
      </w:hyperlink>
    </w:p>
    <w:p w14:paraId="3F98E2BE" w14:textId="6656702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6" w:history="1">
        <w:r w:rsidR="00755C76" w:rsidRPr="0093776D">
          <w:rPr>
            <w:rStyle w:val="Hyperlink"/>
            <w:rFonts w:cs="Arial"/>
          </w:rPr>
          <w:t>43</w:t>
        </w:r>
        <w:r w:rsidR="00755C76">
          <w:rPr>
            <w:rFonts w:asciiTheme="minorHAnsi" w:eastAsiaTheme="minorEastAsia" w:hAnsiTheme="minorHAnsi" w:cstheme="minorBidi"/>
            <w:noProof/>
            <w:sz w:val="22"/>
            <w:szCs w:val="22"/>
            <w:lang w:val="en-US"/>
          </w:rPr>
          <w:tab/>
        </w:r>
        <w:r w:rsidR="00755C76" w:rsidRPr="0093776D">
          <w:rPr>
            <w:rStyle w:val="Hyperlink"/>
            <w:rFonts w:cs="Arial"/>
          </w:rPr>
          <w:t>Corrección de defectos y defectos no corregidos</w:t>
        </w:r>
        <w:r w:rsidR="00755C76">
          <w:rPr>
            <w:noProof/>
            <w:webHidden/>
          </w:rPr>
          <w:tab/>
        </w:r>
        <w:r w:rsidR="00755C76">
          <w:rPr>
            <w:noProof/>
            <w:webHidden/>
          </w:rPr>
          <w:fldChar w:fldCharType="begin"/>
        </w:r>
        <w:r w:rsidR="00755C76">
          <w:rPr>
            <w:noProof/>
            <w:webHidden/>
          </w:rPr>
          <w:instrText xml:space="preserve"> PAGEREF _Toc74930946 \h </w:instrText>
        </w:r>
        <w:r w:rsidR="00755C76">
          <w:rPr>
            <w:noProof/>
            <w:webHidden/>
          </w:rPr>
        </w:r>
        <w:r w:rsidR="00755C76">
          <w:rPr>
            <w:noProof/>
            <w:webHidden/>
          </w:rPr>
          <w:fldChar w:fldCharType="separate"/>
        </w:r>
        <w:r w:rsidR="007946C2">
          <w:rPr>
            <w:noProof/>
            <w:webHidden/>
          </w:rPr>
          <w:t>107</w:t>
        </w:r>
        <w:r w:rsidR="00755C76">
          <w:rPr>
            <w:noProof/>
            <w:webHidden/>
          </w:rPr>
          <w:fldChar w:fldCharType="end"/>
        </w:r>
      </w:hyperlink>
    </w:p>
    <w:p w14:paraId="673F5CD3" w14:textId="0D023E33" w:rsidR="00755C76" w:rsidRDefault="00A20267">
      <w:pPr>
        <w:pStyle w:val="TOC1"/>
        <w:rPr>
          <w:rFonts w:asciiTheme="minorHAnsi" w:eastAsiaTheme="minorEastAsia" w:hAnsiTheme="minorHAnsi" w:cstheme="minorBidi"/>
          <w:b w:val="0"/>
          <w:noProof/>
          <w:sz w:val="22"/>
          <w:szCs w:val="22"/>
          <w:lang w:val="en-US"/>
        </w:rPr>
      </w:pPr>
      <w:hyperlink w:anchor="_Toc74930947" w:history="1">
        <w:r w:rsidR="00755C76" w:rsidRPr="0093776D">
          <w:rPr>
            <w:rStyle w:val="Hyperlink"/>
            <w:rFonts w:cs="Arial"/>
          </w:rPr>
          <w:t>D.</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Control de Costos</w:t>
        </w:r>
        <w:r w:rsidR="00755C76">
          <w:rPr>
            <w:noProof/>
            <w:webHidden/>
          </w:rPr>
          <w:tab/>
        </w:r>
        <w:r w:rsidR="00755C76">
          <w:rPr>
            <w:noProof/>
            <w:webHidden/>
          </w:rPr>
          <w:fldChar w:fldCharType="begin"/>
        </w:r>
        <w:r w:rsidR="00755C76">
          <w:rPr>
            <w:noProof/>
            <w:webHidden/>
          </w:rPr>
          <w:instrText xml:space="preserve"> PAGEREF _Toc74930947 \h </w:instrText>
        </w:r>
        <w:r w:rsidR="00755C76">
          <w:rPr>
            <w:noProof/>
            <w:webHidden/>
          </w:rPr>
        </w:r>
        <w:r w:rsidR="00755C76">
          <w:rPr>
            <w:noProof/>
            <w:webHidden/>
          </w:rPr>
          <w:fldChar w:fldCharType="separate"/>
        </w:r>
        <w:r w:rsidR="007946C2">
          <w:rPr>
            <w:b w:val="0"/>
            <w:bCs/>
            <w:noProof/>
            <w:webHidden/>
            <w:lang w:val="en-US"/>
          </w:rPr>
          <w:t>Error! Bookmark not defined.</w:t>
        </w:r>
        <w:r w:rsidR="00755C76">
          <w:rPr>
            <w:noProof/>
            <w:webHidden/>
          </w:rPr>
          <w:fldChar w:fldCharType="end"/>
        </w:r>
      </w:hyperlink>
    </w:p>
    <w:p w14:paraId="04D907A3" w14:textId="168B23B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8" w:history="1">
        <w:r w:rsidR="00755C76" w:rsidRPr="0093776D">
          <w:rPr>
            <w:rStyle w:val="Hyperlink"/>
            <w:rFonts w:cs="Arial"/>
          </w:rPr>
          <w:t>44</w:t>
        </w:r>
        <w:r w:rsidR="00755C76">
          <w:rPr>
            <w:rFonts w:asciiTheme="minorHAnsi" w:eastAsiaTheme="minorEastAsia" w:hAnsiTheme="minorHAnsi" w:cstheme="minorBidi"/>
            <w:noProof/>
            <w:sz w:val="22"/>
            <w:szCs w:val="22"/>
            <w:lang w:val="en-US"/>
          </w:rPr>
          <w:tab/>
        </w:r>
        <w:r w:rsidR="00755C76" w:rsidRPr="0093776D">
          <w:rPr>
            <w:rStyle w:val="Hyperlink"/>
            <w:rFonts w:cs="Arial"/>
          </w:rPr>
          <w:t>Lista de cantidades con precios unitarios y precio del Contrato</w:t>
        </w:r>
        <w:r w:rsidR="00755C76">
          <w:rPr>
            <w:noProof/>
            <w:webHidden/>
          </w:rPr>
          <w:tab/>
        </w:r>
        <w:r w:rsidR="00755C76">
          <w:rPr>
            <w:noProof/>
            <w:webHidden/>
          </w:rPr>
          <w:fldChar w:fldCharType="begin"/>
        </w:r>
        <w:r w:rsidR="00755C76">
          <w:rPr>
            <w:noProof/>
            <w:webHidden/>
          </w:rPr>
          <w:instrText xml:space="preserve"> PAGEREF _Toc74930948 \h </w:instrText>
        </w:r>
        <w:r w:rsidR="00755C76">
          <w:rPr>
            <w:noProof/>
            <w:webHidden/>
          </w:rPr>
        </w:r>
        <w:r w:rsidR="00755C76">
          <w:rPr>
            <w:noProof/>
            <w:webHidden/>
          </w:rPr>
          <w:fldChar w:fldCharType="separate"/>
        </w:r>
        <w:r w:rsidR="007946C2">
          <w:rPr>
            <w:noProof/>
            <w:webHidden/>
          </w:rPr>
          <w:t>108</w:t>
        </w:r>
        <w:r w:rsidR="00755C76">
          <w:rPr>
            <w:noProof/>
            <w:webHidden/>
          </w:rPr>
          <w:fldChar w:fldCharType="end"/>
        </w:r>
      </w:hyperlink>
    </w:p>
    <w:p w14:paraId="1506AACB" w14:textId="0BCF90B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49" w:history="1">
        <w:r w:rsidR="00755C76" w:rsidRPr="0093776D">
          <w:rPr>
            <w:rStyle w:val="Hyperlink"/>
            <w:rFonts w:cs="Arial"/>
          </w:rPr>
          <w:t>45</w:t>
        </w:r>
        <w:r w:rsidR="00755C76">
          <w:rPr>
            <w:rFonts w:asciiTheme="minorHAnsi" w:eastAsiaTheme="minorEastAsia" w:hAnsiTheme="minorHAnsi" w:cstheme="minorBidi"/>
            <w:noProof/>
            <w:sz w:val="22"/>
            <w:szCs w:val="22"/>
            <w:lang w:val="en-US"/>
          </w:rPr>
          <w:tab/>
        </w:r>
        <w:r w:rsidR="00755C76" w:rsidRPr="0093776D">
          <w:rPr>
            <w:rStyle w:val="Hyperlink"/>
            <w:rFonts w:cs="Arial"/>
          </w:rPr>
          <w:t>Modificaciones del Precio del Contrato.</w:t>
        </w:r>
        <w:r w:rsidR="00755C76">
          <w:rPr>
            <w:noProof/>
            <w:webHidden/>
          </w:rPr>
          <w:tab/>
        </w:r>
        <w:r w:rsidR="00755C76">
          <w:rPr>
            <w:noProof/>
            <w:webHidden/>
          </w:rPr>
          <w:fldChar w:fldCharType="begin"/>
        </w:r>
        <w:r w:rsidR="00755C76">
          <w:rPr>
            <w:noProof/>
            <w:webHidden/>
          </w:rPr>
          <w:instrText xml:space="preserve"> PAGEREF _Toc74930949 \h </w:instrText>
        </w:r>
        <w:r w:rsidR="00755C76">
          <w:rPr>
            <w:noProof/>
            <w:webHidden/>
          </w:rPr>
        </w:r>
        <w:r w:rsidR="00755C76">
          <w:rPr>
            <w:noProof/>
            <w:webHidden/>
          </w:rPr>
          <w:fldChar w:fldCharType="separate"/>
        </w:r>
        <w:r w:rsidR="007946C2">
          <w:rPr>
            <w:noProof/>
            <w:webHidden/>
          </w:rPr>
          <w:t>108</w:t>
        </w:r>
        <w:r w:rsidR="00755C76">
          <w:rPr>
            <w:noProof/>
            <w:webHidden/>
          </w:rPr>
          <w:fldChar w:fldCharType="end"/>
        </w:r>
      </w:hyperlink>
    </w:p>
    <w:p w14:paraId="3BD2F886" w14:textId="4D84B80C"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0" w:history="1">
        <w:r w:rsidR="00755C76" w:rsidRPr="0093776D">
          <w:rPr>
            <w:rStyle w:val="Hyperlink"/>
            <w:rFonts w:cs="Arial"/>
          </w:rPr>
          <w:t>46</w:t>
        </w:r>
        <w:r w:rsidR="00755C76">
          <w:rPr>
            <w:rFonts w:asciiTheme="minorHAnsi" w:eastAsiaTheme="minorEastAsia" w:hAnsiTheme="minorHAnsi" w:cstheme="minorBidi"/>
            <w:noProof/>
            <w:sz w:val="22"/>
            <w:szCs w:val="22"/>
            <w:lang w:val="en-US"/>
          </w:rPr>
          <w:tab/>
        </w:r>
        <w:r w:rsidR="00755C76" w:rsidRPr="0093776D">
          <w:rPr>
            <w:rStyle w:val="Hyperlink"/>
            <w:rFonts w:cs="Arial"/>
          </w:rPr>
          <w:t>Variaciones (Órdenes de cambio)</w:t>
        </w:r>
        <w:r w:rsidR="00755C76">
          <w:rPr>
            <w:noProof/>
            <w:webHidden/>
          </w:rPr>
          <w:tab/>
        </w:r>
        <w:r w:rsidR="00755C76">
          <w:rPr>
            <w:noProof/>
            <w:webHidden/>
          </w:rPr>
          <w:fldChar w:fldCharType="begin"/>
        </w:r>
        <w:r w:rsidR="00755C76">
          <w:rPr>
            <w:noProof/>
            <w:webHidden/>
          </w:rPr>
          <w:instrText xml:space="preserve"> PAGEREF _Toc74930950 \h </w:instrText>
        </w:r>
        <w:r w:rsidR="00755C76">
          <w:rPr>
            <w:noProof/>
            <w:webHidden/>
          </w:rPr>
        </w:r>
        <w:r w:rsidR="00755C76">
          <w:rPr>
            <w:noProof/>
            <w:webHidden/>
          </w:rPr>
          <w:fldChar w:fldCharType="separate"/>
        </w:r>
        <w:r w:rsidR="007946C2">
          <w:rPr>
            <w:noProof/>
            <w:webHidden/>
          </w:rPr>
          <w:t>108</w:t>
        </w:r>
        <w:r w:rsidR="00755C76">
          <w:rPr>
            <w:noProof/>
            <w:webHidden/>
          </w:rPr>
          <w:fldChar w:fldCharType="end"/>
        </w:r>
      </w:hyperlink>
    </w:p>
    <w:p w14:paraId="27951129" w14:textId="3D4AF9D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1" w:history="1">
        <w:r w:rsidR="00755C76" w:rsidRPr="0093776D">
          <w:rPr>
            <w:rStyle w:val="Hyperlink"/>
            <w:rFonts w:cs="Arial"/>
          </w:rPr>
          <w:t>47</w:t>
        </w:r>
        <w:r w:rsidR="00755C76">
          <w:rPr>
            <w:rFonts w:asciiTheme="minorHAnsi" w:eastAsiaTheme="minorEastAsia" w:hAnsiTheme="minorHAnsi" w:cstheme="minorBidi"/>
            <w:noProof/>
            <w:sz w:val="22"/>
            <w:szCs w:val="22"/>
            <w:lang w:val="en-US"/>
          </w:rPr>
          <w:tab/>
        </w:r>
        <w:r w:rsidR="00755C76" w:rsidRPr="0093776D">
          <w:rPr>
            <w:rStyle w:val="Hyperlink"/>
            <w:rFonts w:cs="Arial"/>
          </w:rPr>
          <w:t>Proyecciones de flujo de efectivo</w:t>
        </w:r>
        <w:r w:rsidR="00755C76">
          <w:rPr>
            <w:noProof/>
            <w:webHidden/>
          </w:rPr>
          <w:tab/>
        </w:r>
        <w:r w:rsidR="00755C76">
          <w:rPr>
            <w:noProof/>
            <w:webHidden/>
          </w:rPr>
          <w:fldChar w:fldCharType="begin"/>
        </w:r>
        <w:r w:rsidR="00755C76">
          <w:rPr>
            <w:noProof/>
            <w:webHidden/>
          </w:rPr>
          <w:instrText xml:space="preserve"> PAGEREF _Toc74930951 \h </w:instrText>
        </w:r>
        <w:r w:rsidR="00755C76">
          <w:rPr>
            <w:noProof/>
            <w:webHidden/>
          </w:rPr>
        </w:r>
        <w:r w:rsidR="00755C76">
          <w:rPr>
            <w:noProof/>
            <w:webHidden/>
          </w:rPr>
          <w:fldChar w:fldCharType="separate"/>
        </w:r>
        <w:r w:rsidR="007946C2">
          <w:rPr>
            <w:noProof/>
            <w:webHidden/>
          </w:rPr>
          <w:t>109</w:t>
        </w:r>
        <w:r w:rsidR="00755C76">
          <w:rPr>
            <w:noProof/>
            <w:webHidden/>
          </w:rPr>
          <w:fldChar w:fldCharType="end"/>
        </w:r>
      </w:hyperlink>
    </w:p>
    <w:p w14:paraId="1CC01BA0" w14:textId="1A172E40"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2" w:history="1">
        <w:r w:rsidR="00755C76" w:rsidRPr="0093776D">
          <w:rPr>
            <w:rStyle w:val="Hyperlink"/>
            <w:rFonts w:cs="Arial"/>
          </w:rPr>
          <w:t>48</w:t>
        </w:r>
        <w:r w:rsidR="00755C76">
          <w:rPr>
            <w:rFonts w:asciiTheme="minorHAnsi" w:eastAsiaTheme="minorEastAsia" w:hAnsiTheme="minorHAnsi" w:cstheme="minorBidi"/>
            <w:noProof/>
            <w:sz w:val="22"/>
            <w:szCs w:val="22"/>
            <w:lang w:val="en-US"/>
          </w:rPr>
          <w:tab/>
        </w:r>
        <w:r w:rsidR="00755C76" w:rsidRPr="0093776D">
          <w:rPr>
            <w:rStyle w:val="Hyperlink"/>
            <w:rFonts w:cs="Arial"/>
          </w:rPr>
          <w:t>Pago de anticipo</w:t>
        </w:r>
        <w:r w:rsidR="00755C76">
          <w:rPr>
            <w:noProof/>
            <w:webHidden/>
          </w:rPr>
          <w:tab/>
        </w:r>
        <w:r w:rsidR="00755C76">
          <w:rPr>
            <w:noProof/>
            <w:webHidden/>
          </w:rPr>
          <w:fldChar w:fldCharType="begin"/>
        </w:r>
        <w:r w:rsidR="00755C76">
          <w:rPr>
            <w:noProof/>
            <w:webHidden/>
          </w:rPr>
          <w:instrText xml:space="preserve"> PAGEREF _Toc74930952 \h </w:instrText>
        </w:r>
        <w:r w:rsidR="00755C76">
          <w:rPr>
            <w:noProof/>
            <w:webHidden/>
          </w:rPr>
        </w:r>
        <w:r w:rsidR="00755C76">
          <w:rPr>
            <w:noProof/>
            <w:webHidden/>
          </w:rPr>
          <w:fldChar w:fldCharType="separate"/>
        </w:r>
        <w:r w:rsidR="007946C2">
          <w:rPr>
            <w:noProof/>
            <w:webHidden/>
          </w:rPr>
          <w:t>109</w:t>
        </w:r>
        <w:r w:rsidR="00755C76">
          <w:rPr>
            <w:noProof/>
            <w:webHidden/>
          </w:rPr>
          <w:fldChar w:fldCharType="end"/>
        </w:r>
      </w:hyperlink>
    </w:p>
    <w:p w14:paraId="10F098C7" w14:textId="2C4A00E8"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3" w:history="1">
        <w:r w:rsidR="00755C76" w:rsidRPr="0093776D">
          <w:rPr>
            <w:rStyle w:val="Hyperlink"/>
            <w:rFonts w:cs="Arial"/>
          </w:rPr>
          <w:t>49</w:t>
        </w:r>
        <w:r w:rsidR="00755C76">
          <w:rPr>
            <w:rFonts w:asciiTheme="minorHAnsi" w:eastAsiaTheme="minorEastAsia" w:hAnsiTheme="minorHAnsi" w:cstheme="minorBidi"/>
            <w:noProof/>
            <w:sz w:val="22"/>
            <w:szCs w:val="22"/>
            <w:lang w:val="en-US"/>
          </w:rPr>
          <w:tab/>
        </w:r>
        <w:r w:rsidR="00755C76" w:rsidRPr="0093776D">
          <w:rPr>
            <w:rStyle w:val="Hyperlink"/>
            <w:rFonts w:cs="Arial"/>
          </w:rPr>
          <w:t>Certificados de pago</w:t>
        </w:r>
        <w:r w:rsidR="00755C76">
          <w:rPr>
            <w:noProof/>
            <w:webHidden/>
          </w:rPr>
          <w:tab/>
        </w:r>
        <w:r w:rsidR="00755C76">
          <w:rPr>
            <w:noProof/>
            <w:webHidden/>
          </w:rPr>
          <w:fldChar w:fldCharType="begin"/>
        </w:r>
        <w:r w:rsidR="00755C76">
          <w:rPr>
            <w:noProof/>
            <w:webHidden/>
          </w:rPr>
          <w:instrText xml:space="preserve"> PAGEREF _Toc74930953 \h </w:instrText>
        </w:r>
        <w:r w:rsidR="00755C76">
          <w:rPr>
            <w:noProof/>
            <w:webHidden/>
          </w:rPr>
        </w:r>
        <w:r w:rsidR="00755C76">
          <w:rPr>
            <w:noProof/>
            <w:webHidden/>
          </w:rPr>
          <w:fldChar w:fldCharType="separate"/>
        </w:r>
        <w:r w:rsidR="007946C2">
          <w:rPr>
            <w:noProof/>
            <w:webHidden/>
          </w:rPr>
          <w:t>110</w:t>
        </w:r>
        <w:r w:rsidR="00755C76">
          <w:rPr>
            <w:noProof/>
            <w:webHidden/>
          </w:rPr>
          <w:fldChar w:fldCharType="end"/>
        </w:r>
      </w:hyperlink>
    </w:p>
    <w:p w14:paraId="7921C0FD" w14:textId="6FFD3DC2"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4" w:history="1">
        <w:r w:rsidR="00755C76" w:rsidRPr="0093776D">
          <w:rPr>
            <w:rStyle w:val="Hyperlink"/>
            <w:rFonts w:cs="Arial"/>
          </w:rPr>
          <w:t>50</w:t>
        </w:r>
        <w:r w:rsidR="00755C76">
          <w:rPr>
            <w:rFonts w:asciiTheme="minorHAnsi" w:eastAsiaTheme="minorEastAsia" w:hAnsiTheme="minorHAnsi" w:cstheme="minorBidi"/>
            <w:noProof/>
            <w:sz w:val="22"/>
            <w:szCs w:val="22"/>
            <w:lang w:val="en-US"/>
          </w:rPr>
          <w:tab/>
        </w:r>
        <w:r w:rsidR="00755C76" w:rsidRPr="0093776D">
          <w:rPr>
            <w:rStyle w:val="Hyperlink"/>
            <w:rFonts w:cs="Arial"/>
          </w:rPr>
          <w:t>Pagos</w:t>
        </w:r>
        <w:r w:rsidR="00755C76">
          <w:rPr>
            <w:noProof/>
            <w:webHidden/>
          </w:rPr>
          <w:tab/>
        </w:r>
        <w:r w:rsidR="00755C76">
          <w:rPr>
            <w:noProof/>
            <w:webHidden/>
          </w:rPr>
          <w:fldChar w:fldCharType="begin"/>
        </w:r>
        <w:r w:rsidR="00755C76">
          <w:rPr>
            <w:noProof/>
            <w:webHidden/>
          </w:rPr>
          <w:instrText xml:space="preserve"> PAGEREF _Toc74930954 \h </w:instrText>
        </w:r>
        <w:r w:rsidR="00755C76">
          <w:rPr>
            <w:noProof/>
            <w:webHidden/>
          </w:rPr>
        </w:r>
        <w:r w:rsidR="00755C76">
          <w:rPr>
            <w:noProof/>
            <w:webHidden/>
          </w:rPr>
          <w:fldChar w:fldCharType="separate"/>
        </w:r>
        <w:r w:rsidR="007946C2">
          <w:rPr>
            <w:noProof/>
            <w:webHidden/>
          </w:rPr>
          <w:t>110</w:t>
        </w:r>
        <w:r w:rsidR="00755C76">
          <w:rPr>
            <w:noProof/>
            <w:webHidden/>
          </w:rPr>
          <w:fldChar w:fldCharType="end"/>
        </w:r>
      </w:hyperlink>
    </w:p>
    <w:p w14:paraId="1EF59AAE" w14:textId="1A7B87B1"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5" w:history="1">
        <w:r w:rsidR="00755C76" w:rsidRPr="0093776D">
          <w:rPr>
            <w:rStyle w:val="Hyperlink"/>
            <w:rFonts w:cs="Arial"/>
          </w:rPr>
          <w:t>51</w:t>
        </w:r>
        <w:r w:rsidR="00755C76">
          <w:rPr>
            <w:rFonts w:asciiTheme="minorHAnsi" w:eastAsiaTheme="minorEastAsia" w:hAnsiTheme="minorHAnsi" w:cstheme="minorBidi"/>
            <w:noProof/>
            <w:sz w:val="22"/>
            <w:szCs w:val="22"/>
            <w:lang w:val="en-US"/>
          </w:rPr>
          <w:tab/>
        </w:r>
        <w:r w:rsidR="00755C76" w:rsidRPr="0093776D">
          <w:rPr>
            <w:rStyle w:val="Hyperlink"/>
            <w:rFonts w:cs="Arial"/>
          </w:rPr>
          <w:t>Monedas</w:t>
        </w:r>
        <w:r w:rsidR="00755C76">
          <w:rPr>
            <w:noProof/>
            <w:webHidden/>
          </w:rPr>
          <w:tab/>
        </w:r>
        <w:r w:rsidR="00755C76">
          <w:rPr>
            <w:noProof/>
            <w:webHidden/>
          </w:rPr>
          <w:fldChar w:fldCharType="begin"/>
        </w:r>
        <w:r w:rsidR="00755C76">
          <w:rPr>
            <w:noProof/>
            <w:webHidden/>
          </w:rPr>
          <w:instrText xml:space="preserve"> PAGEREF _Toc74930955 \h </w:instrText>
        </w:r>
        <w:r w:rsidR="00755C76">
          <w:rPr>
            <w:noProof/>
            <w:webHidden/>
          </w:rPr>
        </w:r>
        <w:r w:rsidR="00755C76">
          <w:rPr>
            <w:noProof/>
            <w:webHidden/>
          </w:rPr>
          <w:fldChar w:fldCharType="separate"/>
        </w:r>
        <w:r w:rsidR="007946C2">
          <w:rPr>
            <w:noProof/>
            <w:webHidden/>
          </w:rPr>
          <w:t>110</w:t>
        </w:r>
        <w:r w:rsidR="00755C76">
          <w:rPr>
            <w:noProof/>
            <w:webHidden/>
          </w:rPr>
          <w:fldChar w:fldCharType="end"/>
        </w:r>
      </w:hyperlink>
    </w:p>
    <w:p w14:paraId="4F3BC6EC" w14:textId="02546EC9"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6" w:history="1">
        <w:r w:rsidR="00755C76" w:rsidRPr="0093776D">
          <w:rPr>
            <w:rStyle w:val="Hyperlink"/>
            <w:rFonts w:cs="Arial"/>
          </w:rPr>
          <w:t>52</w:t>
        </w:r>
        <w:r w:rsidR="00755C76">
          <w:rPr>
            <w:rFonts w:asciiTheme="minorHAnsi" w:eastAsiaTheme="minorEastAsia" w:hAnsiTheme="minorHAnsi" w:cstheme="minorBidi"/>
            <w:noProof/>
            <w:sz w:val="22"/>
            <w:szCs w:val="22"/>
            <w:lang w:val="en-US"/>
          </w:rPr>
          <w:tab/>
        </w:r>
        <w:r w:rsidR="00755C76" w:rsidRPr="0093776D">
          <w:rPr>
            <w:rStyle w:val="Hyperlink"/>
            <w:rFonts w:cs="Arial"/>
          </w:rPr>
          <w:t>Eventos Compensables</w:t>
        </w:r>
        <w:r w:rsidR="00755C76">
          <w:rPr>
            <w:noProof/>
            <w:webHidden/>
          </w:rPr>
          <w:tab/>
        </w:r>
        <w:r w:rsidR="00755C76">
          <w:rPr>
            <w:noProof/>
            <w:webHidden/>
          </w:rPr>
          <w:fldChar w:fldCharType="begin"/>
        </w:r>
        <w:r w:rsidR="00755C76">
          <w:rPr>
            <w:noProof/>
            <w:webHidden/>
          </w:rPr>
          <w:instrText xml:space="preserve"> PAGEREF _Toc74930956 \h </w:instrText>
        </w:r>
        <w:r w:rsidR="00755C76">
          <w:rPr>
            <w:noProof/>
            <w:webHidden/>
          </w:rPr>
        </w:r>
        <w:r w:rsidR="00755C76">
          <w:rPr>
            <w:noProof/>
            <w:webHidden/>
          </w:rPr>
          <w:fldChar w:fldCharType="separate"/>
        </w:r>
        <w:r w:rsidR="007946C2">
          <w:rPr>
            <w:noProof/>
            <w:webHidden/>
          </w:rPr>
          <w:t>111</w:t>
        </w:r>
        <w:r w:rsidR="00755C76">
          <w:rPr>
            <w:noProof/>
            <w:webHidden/>
          </w:rPr>
          <w:fldChar w:fldCharType="end"/>
        </w:r>
      </w:hyperlink>
    </w:p>
    <w:p w14:paraId="434B310A" w14:textId="126E49E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7" w:history="1">
        <w:r w:rsidR="00755C76" w:rsidRPr="0093776D">
          <w:rPr>
            <w:rStyle w:val="Hyperlink"/>
            <w:rFonts w:cs="Arial"/>
          </w:rPr>
          <w:t>53</w:t>
        </w:r>
        <w:r w:rsidR="00755C76">
          <w:rPr>
            <w:rFonts w:asciiTheme="minorHAnsi" w:eastAsiaTheme="minorEastAsia" w:hAnsiTheme="minorHAnsi" w:cstheme="minorBidi"/>
            <w:noProof/>
            <w:sz w:val="22"/>
            <w:szCs w:val="22"/>
            <w:lang w:val="en-US"/>
          </w:rPr>
          <w:tab/>
        </w:r>
        <w:r w:rsidR="00755C76" w:rsidRPr="0093776D">
          <w:rPr>
            <w:rStyle w:val="Hyperlink"/>
            <w:rFonts w:cs="Arial"/>
          </w:rPr>
          <w:t>Disposiciones tributarias</w:t>
        </w:r>
        <w:r w:rsidR="00755C76">
          <w:rPr>
            <w:noProof/>
            <w:webHidden/>
          </w:rPr>
          <w:tab/>
        </w:r>
        <w:r w:rsidR="00755C76">
          <w:rPr>
            <w:noProof/>
            <w:webHidden/>
          </w:rPr>
          <w:fldChar w:fldCharType="begin"/>
        </w:r>
        <w:r w:rsidR="00755C76">
          <w:rPr>
            <w:noProof/>
            <w:webHidden/>
          </w:rPr>
          <w:instrText xml:space="preserve"> PAGEREF _Toc74930957 \h </w:instrText>
        </w:r>
        <w:r w:rsidR="00755C76">
          <w:rPr>
            <w:noProof/>
            <w:webHidden/>
          </w:rPr>
        </w:r>
        <w:r w:rsidR="00755C76">
          <w:rPr>
            <w:noProof/>
            <w:webHidden/>
          </w:rPr>
          <w:fldChar w:fldCharType="separate"/>
        </w:r>
        <w:r w:rsidR="007946C2">
          <w:rPr>
            <w:noProof/>
            <w:webHidden/>
          </w:rPr>
          <w:t>112</w:t>
        </w:r>
        <w:r w:rsidR="00755C76">
          <w:rPr>
            <w:noProof/>
            <w:webHidden/>
          </w:rPr>
          <w:fldChar w:fldCharType="end"/>
        </w:r>
      </w:hyperlink>
    </w:p>
    <w:p w14:paraId="36A5164A" w14:textId="49EBCBE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8" w:history="1">
        <w:r w:rsidR="00755C76" w:rsidRPr="0093776D">
          <w:rPr>
            <w:rStyle w:val="Hyperlink"/>
            <w:rFonts w:cs="Arial"/>
          </w:rPr>
          <w:t>54</w:t>
        </w:r>
        <w:r w:rsidR="00755C76">
          <w:rPr>
            <w:rFonts w:asciiTheme="minorHAnsi" w:eastAsiaTheme="minorEastAsia" w:hAnsiTheme="minorHAnsi" w:cstheme="minorBidi"/>
            <w:noProof/>
            <w:sz w:val="22"/>
            <w:szCs w:val="22"/>
            <w:lang w:val="en-US"/>
          </w:rPr>
          <w:tab/>
        </w:r>
        <w:r w:rsidR="00755C76" w:rsidRPr="0093776D">
          <w:rPr>
            <w:rStyle w:val="Hyperlink"/>
            <w:rFonts w:cs="Arial"/>
          </w:rPr>
          <w:t>Ajustes de Precios</w:t>
        </w:r>
        <w:r w:rsidR="00755C76">
          <w:rPr>
            <w:noProof/>
            <w:webHidden/>
          </w:rPr>
          <w:tab/>
        </w:r>
        <w:r w:rsidR="00755C76">
          <w:rPr>
            <w:noProof/>
            <w:webHidden/>
          </w:rPr>
          <w:fldChar w:fldCharType="begin"/>
        </w:r>
        <w:r w:rsidR="00755C76">
          <w:rPr>
            <w:noProof/>
            <w:webHidden/>
          </w:rPr>
          <w:instrText xml:space="preserve"> PAGEREF _Toc74930958 \h </w:instrText>
        </w:r>
        <w:r w:rsidR="00755C76">
          <w:rPr>
            <w:noProof/>
            <w:webHidden/>
          </w:rPr>
        </w:r>
        <w:r w:rsidR="00755C76">
          <w:rPr>
            <w:noProof/>
            <w:webHidden/>
          </w:rPr>
          <w:fldChar w:fldCharType="separate"/>
        </w:r>
        <w:r w:rsidR="007946C2">
          <w:rPr>
            <w:noProof/>
            <w:webHidden/>
          </w:rPr>
          <w:t>112</w:t>
        </w:r>
        <w:r w:rsidR="00755C76">
          <w:rPr>
            <w:noProof/>
            <w:webHidden/>
          </w:rPr>
          <w:fldChar w:fldCharType="end"/>
        </w:r>
      </w:hyperlink>
    </w:p>
    <w:p w14:paraId="7654DD8F" w14:textId="07F15E86"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59" w:history="1">
        <w:r w:rsidR="00755C76" w:rsidRPr="0093776D">
          <w:rPr>
            <w:rStyle w:val="Hyperlink"/>
            <w:rFonts w:cs="Arial"/>
          </w:rPr>
          <w:t>55</w:t>
        </w:r>
        <w:r w:rsidR="00755C76">
          <w:rPr>
            <w:rFonts w:asciiTheme="minorHAnsi" w:eastAsiaTheme="minorEastAsia" w:hAnsiTheme="minorHAnsi" w:cstheme="minorBidi"/>
            <w:noProof/>
            <w:sz w:val="22"/>
            <w:szCs w:val="22"/>
            <w:lang w:val="en-US"/>
          </w:rPr>
          <w:tab/>
        </w:r>
        <w:r w:rsidR="00755C76" w:rsidRPr="0093776D">
          <w:rPr>
            <w:rStyle w:val="Hyperlink"/>
            <w:rFonts w:cs="Arial"/>
          </w:rPr>
          <w:t>Retenciones</w:t>
        </w:r>
        <w:r w:rsidR="00755C76">
          <w:rPr>
            <w:noProof/>
            <w:webHidden/>
          </w:rPr>
          <w:tab/>
        </w:r>
        <w:r w:rsidR="00755C76">
          <w:rPr>
            <w:noProof/>
            <w:webHidden/>
          </w:rPr>
          <w:fldChar w:fldCharType="begin"/>
        </w:r>
        <w:r w:rsidR="00755C76">
          <w:rPr>
            <w:noProof/>
            <w:webHidden/>
          </w:rPr>
          <w:instrText xml:space="preserve"> PAGEREF _Toc74930959 \h </w:instrText>
        </w:r>
        <w:r w:rsidR="00755C76">
          <w:rPr>
            <w:noProof/>
            <w:webHidden/>
          </w:rPr>
        </w:r>
        <w:r w:rsidR="00755C76">
          <w:rPr>
            <w:noProof/>
            <w:webHidden/>
          </w:rPr>
          <w:fldChar w:fldCharType="separate"/>
        </w:r>
        <w:r w:rsidR="007946C2">
          <w:rPr>
            <w:noProof/>
            <w:webHidden/>
          </w:rPr>
          <w:t>113</w:t>
        </w:r>
        <w:r w:rsidR="00755C76">
          <w:rPr>
            <w:noProof/>
            <w:webHidden/>
          </w:rPr>
          <w:fldChar w:fldCharType="end"/>
        </w:r>
      </w:hyperlink>
    </w:p>
    <w:p w14:paraId="30C4BE7F" w14:textId="64CDC39D"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0" w:history="1">
        <w:r w:rsidR="00755C76" w:rsidRPr="0093776D">
          <w:rPr>
            <w:rStyle w:val="Hyperlink"/>
            <w:rFonts w:cs="Arial"/>
          </w:rPr>
          <w:t>56</w:t>
        </w:r>
        <w:r w:rsidR="00755C76">
          <w:rPr>
            <w:rFonts w:asciiTheme="minorHAnsi" w:eastAsiaTheme="minorEastAsia" w:hAnsiTheme="minorHAnsi" w:cstheme="minorBidi"/>
            <w:noProof/>
            <w:sz w:val="22"/>
            <w:szCs w:val="22"/>
            <w:lang w:val="en-US"/>
          </w:rPr>
          <w:tab/>
        </w:r>
        <w:r w:rsidR="00755C76" w:rsidRPr="0093776D">
          <w:rPr>
            <w:rStyle w:val="Hyperlink"/>
            <w:rFonts w:cs="Arial"/>
          </w:rPr>
          <w:t>Penalizaciones, multa o deducciones al pago</w:t>
        </w:r>
        <w:r w:rsidR="00755C76">
          <w:rPr>
            <w:noProof/>
            <w:webHidden/>
          </w:rPr>
          <w:tab/>
        </w:r>
        <w:r w:rsidR="00755C76">
          <w:rPr>
            <w:noProof/>
            <w:webHidden/>
          </w:rPr>
          <w:fldChar w:fldCharType="begin"/>
        </w:r>
        <w:r w:rsidR="00755C76">
          <w:rPr>
            <w:noProof/>
            <w:webHidden/>
          </w:rPr>
          <w:instrText xml:space="preserve"> PAGEREF _Toc74930960 \h </w:instrText>
        </w:r>
        <w:r w:rsidR="00755C76">
          <w:rPr>
            <w:noProof/>
            <w:webHidden/>
          </w:rPr>
        </w:r>
        <w:r w:rsidR="00755C76">
          <w:rPr>
            <w:noProof/>
            <w:webHidden/>
          </w:rPr>
          <w:fldChar w:fldCharType="separate"/>
        </w:r>
        <w:r w:rsidR="007946C2">
          <w:rPr>
            <w:noProof/>
            <w:webHidden/>
          </w:rPr>
          <w:t>113</w:t>
        </w:r>
        <w:r w:rsidR="00755C76">
          <w:rPr>
            <w:noProof/>
            <w:webHidden/>
          </w:rPr>
          <w:fldChar w:fldCharType="end"/>
        </w:r>
      </w:hyperlink>
    </w:p>
    <w:p w14:paraId="06CCD83F" w14:textId="6DFE666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1" w:history="1">
        <w:r w:rsidR="00755C76" w:rsidRPr="0093776D">
          <w:rPr>
            <w:rStyle w:val="Hyperlink"/>
            <w:rFonts w:cs="Arial"/>
          </w:rPr>
          <w:t>57</w:t>
        </w:r>
        <w:r w:rsidR="00755C76">
          <w:rPr>
            <w:rFonts w:asciiTheme="minorHAnsi" w:eastAsiaTheme="minorEastAsia" w:hAnsiTheme="minorHAnsi" w:cstheme="minorBidi"/>
            <w:noProof/>
            <w:sz w:val="22"/>
            <w:szCs w:val="22"/>
            <w:lang w:val="en-US"/>
          </w:rPr>
          <w:tab/>
        </w:r>
        <w:r w:rsidR="00755C76" w:rsidRPr="0093776D">
          <w:rPr>
            <w:rStyle w:val="Hyperlink"/>
            <w:rFonts w:cs="Arial"/>
          </w:rPr>
          <w:t>Bonificaciones</w:t>
        </w:r>
        <w:r w:rsidR="00755C76">
          <w:rPr>
            <w:noProof/>
            <w:webHidden/>
          </w:rPr>
          <w:tab/>
        </w:r>
        <w:r w:rsidR="00755C76">
          <w:rPr>
            <w:noProof/>
            <w:webHidden/>
          </w:rPr>
          <w:fldChar w:fldCharType="begin"/>
        </w:r>
        <w:r w:rsidR="00755C76">
          <w:rPr>
            <w:noProof/>
            <w:webHidden/>
          </w:rPr>
          <w:instrText xml:space="preserve"> PAGEREF _Toc74930961 \h </w:instrText>
        </w:r>
        <w:r w:rsidR="00755C76">
          <w:rPr>
            <w:noProof/>
            <w:webHidden/>
          </w:rPr>
        </w:r>
        <w:r w:rsidR="00755C76">
          <w:rPr>
            <w:noProof/>
            <w:webHidden/>
          </w:rPr>
          <w:fldChar w:fldCharType="separate"/>
        </w:r>
        <w:r w:rsidR="007946C2">
          <w:rPr>
            <w:noProof/>
            <w:webHidden/>
          </w:rPr>
          <w:t>114</w:t>
        </w:r>
        <w:r w:rsidR="00755C76">
          <w:rPr>
            <w:noProof/>
            <w:webHidden/>
          </w:rPr>
          <w:fldChar w:fldCharType="end"/>
        </w:r>
      </w:hyperlink>
    </w:p>
    <w:p w14:paraId="7B908EA6" w14:textId="21D20A3E"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2" w:history="1">
        <w:r w:rsidR="00755C76" w:rsidRPr="0093776D">
          <w:rPr>
            <w:rStyle w:val="Hyperlink"/>
            <w:rFonts w:cs="Arial"/>
          </w:rPr>
          <w:t>58</w:t>
        </w:r>
        <w:r w:rsidR="00755C76">
          <w:rPr>
            <w:rFonts w:asciiTheme="minorHAnsi" w:eastAsiaTheme="minorEastAsia" w:hAnsiTheme="minorHAnsi" w:cstheme="minorBidi"/>
            <w:noProof/>
            <w:sz w:val="22"/>
            <w:szCs w:val="22"/>
            <w:lang w:val="en-US"/>
          </w:rPr>
          <w:tab/>
        </w:r>
        <w:r w:rsidR="00755C76" w:rsidRPr="0093776D">
          <w:rPr>
            <w:rStyle w:val="Hyperlink"/>
            <w:rFonts w:cs="Arial"/>
          </w:rPr>
          <w:t>Trabajos por administración</w:t>
        </w:r>
        <w:r w:rsidR="00755C76">
          <w:rPr>
            <w:noProof/>
            <w:webHidden/>
          </w:rPr>
          <w:tab/>
        </w:r>
        <w:r w:rsidR="00755C76">
          <w:rPr>
            <w:noProof/>
            <w:webHidden/>
          </w:rPr>
          <w:fldChar w:fldCharType="begin"/>
        </w:r>
        <w:r w:rsidR="00755C76">
          <w:rPr>
            <w:noProof/>
            <w:webHidden/>
          </w:rPr>
          <w:instrText xml:space="preserve"> PAGEREF _Toc74930962 \h </w:instrText>
        </w:r>
        <w:r w:rsidR="00755C76">
          <w:rPr>
            <w:noProof/>
            <w:webHidden/>
          </w:rPr>
        </w:r>
        <w:r w:rsidR="00755C76">
          <w:rPr>
            <w:noProof/>
            <w:webHidden/>
          </w:rPr>
          <w:fldChar w:fldCharType="separate"/>
        </w:r>
        <w:r w:rsidR="007946C2">
          <w:rPr>
            <w:noProof/>
            <w:webHidden/>
          </w:rPr>
          <w:t>114</w:t>
        </w:r>
        <w:r w:rsidR="00755C76">
          <w:rPr>
            <w:noProof/>
            <w:webHidden/>
          </w:rPr>
          <w:fldChar w:fldCharType="end"/>
        </w:r>
      </w:hyperlink>
    </w:p>
    <w:p w14:paraId="73BD651F" w14:textId="4D00FB0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3" w:history="1">
        <w:r w:rsidR="00755C76" w:rsidRPr="0093776D">
          <w:rPr>
            <w:rStyle w:val="Hyperlink"/>
            <w:rFonts w:cs="Arial"/>
          </w:rPr>
          <w:t>59</w:t>
        </w:r>
        <w:r w:rsidR="00755C76">
          <w:rPr>
            <w:rFonts w:asciiTheme="minorHAnsi" w:eastAsiaTheme="minorEastAsia" w:hAnsiTheme="minorHAnsi" w:cstheme="minorBidi"/>
            <w:noProof/>
            <w:sz w:val="22"/>
            <w:szCs w:val="22"/>
            <w:lang w:val="en-US"/>
          </w:rPr>
          <w:tab/>
        </w:r>
        <w:r w:rsidR="00755C76" w:rsidRPr="0093776D">
          <w:rPr>
            <w:rStyle w:val="Hyperlink"/>
            <w:rFonts w:cs="Arial"/>
          </w:rPr>
          <w:t>Costo de reparaciones</w:t>
        </w:r>
        <w:r w:rsidR="00755C76">
          <w:rPr>
            <w:noProof/>
            <w:webHidden/>
          </w:rPr>
          <w:tab/>
        </w:r>
        <w:r w:rsidR="00755C76">
          <w:rPr>
            <w:noProof/>
            <w:webHidden/>
          </w:rPr>
          <w:fldChar w:fldCharType="begin"/>
        </w:r>
        <w:r w:rsidR="00755C76">
          <w:rPr>
            <w:noProof/>
            <w:webHidden/>
          </w:rPr>
          <w:instrText xml:space="preserve"> PAGEREF _Toc74930963 \h </w:instrText>
        </w:r>
        <w:r w:rsidR="00755C76">
          <w:rPr>
            <w:noProof/>
            <w:webHidden/>
          </w:rPr>
        </w:r>
        <w:r w:rsidR="00755C76">
          <w:rPr>
            <w:noProof/>
            <w:webHidden/>
          </w:rPr>
          <w:fldChar w:fldCharType="separate"/>
        </w:r>
        <w:r w:rsidR="007946C2">
          <w:rPr>
            <w:noProof/>
            <w:webHidden/>
          </w:rPr>
          <w:t>114</w:t>
        </w:r>
        <w:r w:rsidR="00755C76">
          <w:rPr>
            <w:noProof/>
            <w:webHidden/>
          </w:rPr>
          <w:fldChar w:fldCharType="end"/>
        </w:r>
      </w:hyperlink>
    </w:p>
    <w:p w14:paraId="43DD48FA" w14:textId="60CAD1A1" w:rsidR="00755C76" w:rsidRDefault="00A20267">
      <w:pPr>
        <w:pStyle w:val="TOC1"/>
        <w:rPr>
          <w:rFonts w:asciiTheme="minorHAnsi" w:eastAsiaTheme="minorEastAsia" w:hAnsiTheme="minorHAnsi" w:cstheme="minorBidi"/>
          <w:b w:val="0"/>
          <w:noProof/>
          <w:sz w:val="22"/>
          <w:szCs w:val="22"/>
          <w:lang w:val="en-US"/>
        </w:rPr>
      </w:pPr>
      <w:hyperlink w:anchor="_Toc74930964" w:history="1">
        <w:r w:rsidR="00755C76" w:rsidRPr="0093776D">
          <w:rPr>
            <w:rStyle w:val="Hyperlink"/>
            <w:rFonts w:cs="Arial"/>
          </w:rPr>
          <w:t>E.</w:t>
        </w:r>
        <w:r w:rsidR="00755C76">
          <w:rPr>
            <w:rFonts w:asciiTheme="minorHAnsi" w:eastAsiaTheme="minorEastAsia" w:hAnsiTheme="minorHAnsi" w:cstheme="minorBidi"/>
            <w:b w:val="0"/>
            <w:noProof/>
            <w:sz w:val="22"/>
            <w:szCs w:val="22"/>
            <w:lang w:val="en-US"/>
          </w:rPr>
          <w:tab/>
        </w:r>
        <w:r w:rsidR="00755C76" w:rsidRPr="0093776D">
          <w:rPr>
            <w:rStyle w:val="Hyperlink"/>
            <w:rFonts w:cs="Arial"/>
            <w:lang w:val="es-419"/>
          </w:rPr>
          <w:t>Finalización del Contrato</w:t>
        </w:r>
        <w:r w:rsidR="00755C76">
          <w:rPr>
            <w:noProof/>
            <w:webHidden/>
          </w:rPr>
          <w:tab/>
        </w:r>
        <w:r w:rsidR="00755C76">
          <w:rPr>
            <w:noProof/>
            <w:webHidden/>
          </w:rPr>
          <w:fldChar w:fldCharType="begin"/>
        </w:r>
        <w:r w:rsidR="00755C76">
          <w:rPr>
            <w:noProof/>
            <w:webHidden/>
          </w:rPr>
          <w:instrText xml:space="preserve"> PAGEREF _Toc74930964 \h </w:instrText>
        </w:r>
        <w:r w:rsidR="00755C76">
          <w:rPr>
            <w:noProof/>
            <w:webHidden/>
          </w:rPr>
        </w:r>
        <w:r w:rsidR="00755C76">
          <w:rPr>
            <w:noProof/>
            <w:webHidden/>
          </w:rPr>
          <w:fldChar w:fldCharType="separate"/>
        </w:r>
        <w:r w:rsidR="007946C2">
          <w:rPr>
            <w:b w:val="0"/>
            <w:bCs/>
            <w:noProof/>
            <w:webHidden/>
            <w:lang w:val="en-US"/>
          </w:rPr>
          <w:t>Error! Bookmark not defined.</w:t>
        </w:r>
        <w:r w:rsidR="00755C76">
          <w:rPr>
            <w:noProof/>
            <w:webHidden/>
          </w:rPr>
          <w:fldChar w:fldCharType="end"/>
        </w:r>
      </w:hyperlink>
    </w:p>
    <w:p w14:paraId="1B457C42" w14:textId="235F82F3"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5" w:history="1">
        <w:r w:rsidR="00755C76" w:rsidRPr="0093776D">
          <w:rPr>
            <w:rStyle w:val="Hyperlink"/>
            <w:rFonts w:cs="Arial"/>
          </w:rPr>
          <w:t>60</w:t>
        </w:r>
        <w:r w:rsidR="00755C76">
          <w:rPr>
            <w:rFonts w:asciiTheme="minorHAnsi" w:eastAsiaTheme="minorEastAsia" w:hAnsiTheme="minorHAnsi" w:cstheme="minorBidi"/>
            <w:noProof/>
            <w:sz w:val="22"/>
            <w:szCs w:val="22"/>
            <w:lang w:val="en-US"/>
          </w:rPr>
          <w:tab/>
        </w:r>
        <w:r w:rsidR="00755C76" w:rsidRPr="0093776D">
          <w:rPr>
            <w:rStyle w:val="Hyperlink"/>
            <w:rFonts w:cs="Arial"/>
          </w:rPr>
          <w:t>Terminación de las Obras</w:t>
        </w:r>
        <w:r w:rsidR="00755C76">
          <w:rPr>
            <w:noProof/>
            <w:webHidden/>
          </w:rPr>
          <w:tab/>
        </w:r>
        <w:r w:rsidR="00755C76">
          <w:rPr>
            <w:noProof/>
            <w:webHidden/>
          </w:rPr>
          <w:fldChar w:fldCharType="begin"/>
        </w:r>
        <w:r w:rsidR="00755C76">
          <w:rPr>
            <w:noProof/>
            <w:webHidden/>
          </w:rPr>
          <w:instrText xml:space="preserve"> PAGEREF _Toc74930965 \h </w:instrText>
        </w:r>
        <w:r w:rsidR="00755C76">
          <w:rPr>
            <w:noProof/>
            <w:webHidden/>
          </w:rPr>
        </w:r>
        <w:r w:rsidR="00755C76">
          <w:rPr>
            <w:noProof/>
            <w:webHidden/>
          </w:rPr>
          <w:fldChar w:fldCharType="separate"/>
        </w:r>
        <w:r w:rsidR="007946C2">
          <w:rPr>
            <w:noProof/>
            <w:webHidden/>
          </w:rPr>
          <w:t>114</w:t>
        </w:r>
        <w:r w:rsidR="00755C76">
          <w:rPr>
            <w:noProof/>
            <w:webHidden/>
          </w:rPr>
          <w:fldChar w:fldCharType="end"/>
        </w:r>
      </w:hyperlink>
    </w:p>
    <w:p w14:paraId="53BCB6DC" w14:textId="12903BE0"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6" w:history="1">
        <w:r w:rsidR="00755C76" w:rsidRPr="0093776D">
          <w:rPr>
            <w:rStyle w:val="Hyperlink"/>
            <w:rFonts w:cs="Arial"/>
          </w:rPr>
          <w:t>61</w:t>
        </w:r>
        <w:r w:rsidR="00755C76">
          <w:rPr>
            <w:rFonts w:asciiTheme="minorHAnsi" w:eastAsiaTheme="minorEastAsia" w:hAnsiTheme="minorHAnsi" w:cstheme="minorBidi"/>
            <w:noProof/>
            <w:sz w:val="22"/>
            <w:szCs w:val="22"/>
            <w:lang w:val="en-US"/>
          </w:rPr>
          <w:tab/>
        </w:r>
        <w:r w:rsidR="00755C76" w:rsidRPr="0093776D">
          <w:rPr>
            <w:rStyle w:val="Hyperlink"/>
            <w:rFonts w:cs="Arial"/>
          </w:rPr>
          <w:t>Recepción de las Obras</w:t>
        </w:r>
        <w:r w:rsidR="00755C76">
          <w:rPr>
            <w:noProof/>
            <w:webHidden/>
          </w:rPr>
          <w:tab/>
        </w:r>
        <w:r w:rsidR="00755C76">
          <w:rPr>
            <w:noProof/>
            <w:webHidden/>
          </w:rPr>
          <w:fldChar w:fldCharType="begin"/>
        </w:r>
        <w:r w:rsidR="00755C76">
          <w:rPr>
            <w:noProof/>
            <w:webHidden/>
          </w:rPr>
          <w:instrText xml:space="preserve"> PAGEREF _Toc74930966 \h </w:instrText>
        </w:r>
        <w:r w:rsidR="00755C76">
          <w:rPr>
            <w:noProof/>
            <w:webHidden/>
          </w:rPr>
        </w:r>
        <w:r w:rsidR="00755C76">
          <w:rPr>
            <w:noProof/>
            <w:webHidden/>
          </w:rPr>
          <w:fldChar w:fldCharType="separate"/>
        </w:r>
        <w:r w:rsidR="007946C2">
          <w:rPr>
            <w:noProof/>
            <w:webHidden/>
          </w:rPr>
          <w:t>115</w:t>
        </w:r>
        <w:r w:rsidR="00755C76">
          <w:rPr>
            <w:noProof/>
            <w:webHidden/>
          </w:rPr>
          <w:fldChar w:fldCharType="end"/>
        </w:r>
      </w:hyperlink>
    </w:p>
    <w:p w14:paraId="09BFE952" w14:textId="6F2349DF"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7" w:history="1">
        <w:r w:rsidR="00755C76" w:rsidRPr="0093776D">
          <w:rPr>
            <w:rStyle w:val="Hyperlink"/>
            <w:rFonts w:cs="Arial"/>
          </w:rPr>
          <w:t>62</w:t>
        </w:r>
        <w:r w:rsidR="00755C76">
          <w:rPr>
            <w:rFonts w:asciiTheme="minorHAnsi" w:eastAsiaTheme="minorEastAsia" w:hAnsiTheme="minorHAnsi" w:cstheme="minorBidi"/>
            <w:noProof/>
            <w:sz w:val="22"/>
            <w:szCs w:val="22"/>
            <w:lang w:val="en-US"/>
          </w:rPr>
          <w:tab/>
        </w:r>
        <w:r w:rsidR="00755C76" w:rsidRPr="0093776D">
          <w:rPr>
            <w:rStyle w:val="Hyperlink"/>
            <w:rFonts w:cs="Arial"/>
          </w:rPr>
          <w:t>Liquidación final</w:t>
        </w:r>
        <w:r w:rsidR="00755C76">
          <w:rPr>
            <w:noProof/>
            <w:webHidden/>
          </w:rPr>
          <w:tab/>
        </w:r>
        <w:r w:rsidR="00755C76">
          <w:rPr>
            <w:noProof/>
            <w:webHidden/>
          </w:rPr>
          <w:fldChar w:fldCharType="begin"/>
        </w:r>
        <w:r w:rsidR="00755C76">
          <w:rPr>
            <w:noProof/>
            <w:webHidden/>
          </w:rPr>
          <w:instrText xml:space="preserve"> PAGEREF _Toc74930967 \h </w:instrText>
        </w:r>
        <w:r w:rsidR="00755C76">
          <w:rPr>
            <w:noProof/>
            <w:webHidden/>
          </w:rPr>
        </w:r>
        <w:r w:rsidR="00755C76">
          <w:rPr>
            <w:noProof/>
            <w:webHidden/>
          </w:rPr>
          <w:fldChar w:fldCharType="separate"/>
        </w:r>
        <w:r w:rsidR="007946C2">
          <w:rPr>
            <w:noProof/>
            <w:webHidden/>
          </w:rPr>
          <w:t>115</w:t>
        </w:r>
        <w:r w:rsidR="00755C76">
          <w:rPr>
            <w:noProof/>
            <w:webHidden/>
          </w:rPr>
          <w:fldChar w:fldCharType="end"/>
        </w:r>
      </w:hyperlink>
    </w:p>
    <w:p w14:paraId="2266A8A3" w14:textId="21F507C4"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8" w:history="1">
        <w:r w:rsidR="00755C76" w:rsidRPr="0093776D">
          <w:rPr>
            <w:rStyle w:val="Hyperlink"/>
            <w:rFonts w:cs="Arial"/>
          </w:rPr>
          <w:t>63</w:t>
        </w:r>
        <w:r w:rsidR="00755C76">
          <w:rPr>
            <w:rFonts w:asciiTheme="minorHAnsi" w:eastAsiaTheme="minorEastAsia" w:hAnsiTheme="minorHAnsi" w:cstheme="minorBidi"/>
            <w:noProof/>
            <w:sz w:val="22"/>
            <w:szCs w:val="22"/>
            <w:lang w:val="en-US"/>
          </w:rPr>
          <w:tab/>
        </w:r>
        <w:r w:rsidR="00755C76" w:rsidRPr="0093776D">
          <w:rPr>
            <w:rStyle w:val="Hyperlink"/>
            <w:rFonts w:cs="Arial"/>
          </w:rPr>
          <w:t>Manuales de Operación y de Mantenimiento</w:t>
        </w:r>
        <w:r w:rsidR="00755C76">
          <w:rPr>
            <w:noProof/>
            <w:webHidden/>
          </w:rPr>
          <w:tab/>
        </w:r>
        <w:r w:rsidR="00755C76">
          <w:rPr>
            <w:noProof/>
            <w:webHidden/>
          </w:rPr>
          <w:fldChar w:fldCharType="begin"/>
        </w:r>
        <w:r w:rsidR="00755C76">
          <w:rPr>
            <w:noProof/>
            <w:webHidden/>
          </w:rPr>
          <w:instrText xml:space="preserve"> PAGEREF _Toc74930968 \h </w:instrText>
        </w:r>
        <w:r w:rsidR="00755C76">
          <w:rPr>
            <w:noProof/>
            <w:webHidden/>
          </w:rPr>
        </w:r>
        <w:r w:rsidR="00755C76">
          <w:rPr>
            <w:noProof/>
            <w:webHidden/>
          </w:rPr>
          <w:fldChar w:fldCharType="separate"/>
        </w:r>
        <w:r w:rsidR="007946C2">
          <w:rPr>
            <w:noProof/>
            <w:webHidden/>
          </w:rPr>
          <w:t>115</w:t>
        </w:r>
        <w:r w:rsidR="00755C76">
          <w:rPr>
            <w:noProof/>
            <w:webHidden/>
          </w:rPr>
          <w:fldChar w:fldCharType="end"/>
        </w:r>
      </w:hyperlink>
    </w:p>
    <w:p w14:paraId="57603162" w14:textId="03CAE9CE"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69" w:history="1">
        <w:r w:rsidR="00755C76" w:rsidRPr="0093776D">
          <w:rPr>
            <w:rStyle w:val="Hyperlink"/>
            <w:rFonts w:cs="Arial"/>
          </w:rPr>
          <w:t>64</w:t>
        </w:r>
        <w:r w:rsidR="00755C76">
          <w:rPr>
            <w:rFonts w:asciiTheme="minorHAnsi" w:eastAsiaTheme="minorEastAsia" w:hAnsiTheme="minorHAnsi" w:cstheme="minorBidi"/>
            <w:noProof/>
            <w:sz w:val="22"/>
            <w:szCs w:val="22"/>
            <w:lang w:val="en-US"/>
          </w:rPr>
          <w:tab/>
        </w:r>
        <w:r w:rsidR="00755C76" w:rsidRPr="0093776D">
          <w:rPr>
            <w:rStyle w:val="Hyperlink"/>
            <w:rFonts w:cs="Arial"/>
          </w:rPr>
          <w:t>Terminación</w:t>
        </w:r>
        <w:r w:rsidR="00755C76" w:rsidRPr="0093776D">
          <w:rPr>
            <w:rStyle w:val="Hyperlink"/>
            <w:rFonts w:cs="Arial"/>
            <w:lang w:val="es-419"/>
          </w:rPr>
          <w:t xml:space="preserve"> anticipada del Contrato</w:t>
        </w:r>
        <w:r w:rsidR="00755C76">
          <w:rPr>
            <w:noProof/>
            <w:webHidden/>
          </w:rPr>
          <w:tab/>
        </w:r>
        <w:r w:rsidR="00755C76">
          <w:rPr>
            <w:noProof/>
            <w:webHidden/>
          </w:rPr>
          <w:fldChar w:fldCharType="begin"/>
        </w:r>
        <w:r w:rsidR="00755C76">
          <w:rPr>
            <w:noProof/>
            <w:webHidden/>
          </w:rPr>
          <w:instrText xml:space="preserve"> PAGEREF _Toc74930969 \h </w:instrText>
        </w:r>
        <w:r w:rsidR="00755C76">
          <w:rPr>
            <w:noProof/>
            <w:webHidden/>
          </w:rPr>
        </w:r>
        <w:r w:rsidR="00755C76">
          <w:rPr>
            <w:noProof/>
            <w:webHidden/>
          </w:rPr>
          <w:fldChar w:fldCharType="separate"/>
        </w:r>
        <w:r w:rsidR="007946C2">
          <w:rPr>
            <w:noProof/>
            <w:webHidden/>
          </w:rPr>
          <w:t>115</w:t>
        </w:r>
        <w:r w:rsidR="00755C76">
          <w:rPr>
            <w:noProof/>
            <w:webHidden/>
          </w:rPr>
          <w:fldChar w:fldCharType="end"/>
        </w:r>
      </w:hyperlink>
    </w:p>
    <w:p w14:paraId="205350F9" w14:textId="1108A893"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70" w:history="1">
        <w:r w:rsidR="00755C76" w:rsidRPr="0093776D">
          <w:rPr>
            <w:rStyle w:val="Hyperlink"/>
            <w:rFonts w:cs="Arial"/>
          </w:rPr>
          <w:t>65</w:t>
        </w:r>
        <w:r w:rsidR="00755C76">
          <w:rPr>
            <w:rFonts w:asciiTheme="minorHAnsi" w:eastAsiaTheme="minorEastAsia" w:hAnsiTheme="minorHAnsi" w:cstheme="minorBidi"/>
            <w:noProof/>
            <w:sz w:val="22"/>
            <w:szCs w:val="22"/>
            <w:lang w:val="en-US"/>
          </w:rPr>
          <w:tab/>
        </w:r>
        <w:r w:rsidR="00755C76" w:rsidRPr="0093776D">
          <w:rPr>
            <w:rStyle w:val="Hyperlink"/>
            <w:rFonts w:cs="Arial"/>
          </w:rPr>
          <w:t>Derechos de propiedad después de la terminación por incumplimiento del Contratista</w:t>
        </w:r>
        <w:r w:rsidR="00755C76">
          <w:rPr>
            <w:noProof/>
            <w:webHidden/>
          </w:rPr>
          <w:tab/>
        </w:r>
        <w:r w:rsidR="00755C76">
          <w:rPr>
            <w:noProof/>
            <w:webHidden/>
          </w:rPr>
          <w:fldChar w:fldCharType="begin"/>
        </w:r>
        <w:r w:rsidR="00755C76">
          <w:rPr>
            <w:noProof/>
            <w:webHidden/>
          </w:rPr>
          <w:instrText xml:space="preserve"> PAGEREF _Toc74930970 \h </w:instrText>
        </w:r>
        <w:r w:rsidR="00755C76">
          <w:rPr>
            <w:noProof/>
            <w:webHidden/>
          </w:rPr>
        </w:r>
        <w:r w:rsidR="00755C76">
          <w:rPr>
            <w:noProof/>
            <w:webHidden/>
          </w:rPr>
          <w:fldChar w:fldCharType="separate"/>
        </w:r>
        <w:r w:rsidR="007946C2">
          <w:rPr>
            <w:noProof/>
            <w:webHidden/>
          </w:rPr>
          <w:t>117</w:t>
        </w:r>
        <w:r w:rsidR="00755C76">
          <w:rPr>
            <w:noProof/>
            <w:webHidden/>
          </w:rPr>
          <w:fldChar w:fldCharType="end"/>
        </w:r>
      </w:hyperlink>
    </w:p>
    <w:p w14:paraId="3756282A" w14:textId="3A5BA1FD"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71" w:history="1">
        <w:r w:rsidR="00755C76" w:rsidRPr="0093776D">
          <w:rPr>
            <w:rStyle w:val="Hyperlink"/>
            <w:rFonts w:cs="Arial"/>
          </w:rPr>
          <w:t>66</w:t>
        </w:r>
        <w:r w:rsidR="00755C76">
          <w:rPr>
            <w:rFonts w:asciiTheme="minorHAnsi" w:eastAsiaTheme="minorEastAsia" w:hAnsiTheme="minorHAnsi" w:cstheme="minorBidi"/>
            <w:noProof/>
            <w:sz w:val="22"/>
            <w:szCs w:val="22"/>
            <w:lang w:val="en-US"/>
          </w:rPr>
          <w:tab/>
        </w:r>
        <w:r w:rsidR="00755C76" w:rsidRPr="0093776D">
          <w:rPr>
            <w:rStyle w:val="Hyperlink"/>
            <w:rFonts w:cs="Arial"/>
          </w:rPr>
          <w:t>Pagos posteriores a la terminación anticipada del Contrato</w:t>
        </w:r>
        <w:r w:rsidR="00755C76">
          <w:rPr>
            <w:noProof/>
            <w:webHidden/>
          </w:rPr>
          <w:tab/>
        </w:r>
        <w:r w:rsidR="00755C76">
          <w:rPr>
            <w:noProof/>
            <w:webHidden/>
          </w:rPr>
          <w:fldChar w:fldCharType="begin"/>
        </w:r>
        <w:r w:rsidR="00755C76">
          <w:rPr>
            <w:noProof/>
            <w:webHidden/>
          </w:rPr>
          <w:instrText xml:space="preserve"> PAGEREF _Toc74930971 \h </w:instrText>
        </w:r>
        <w:r w:rsidR="00755C76">
          <w:rPr>
            <w:noProof/>
            <w:webHidden/>
          </w:rPr>
        </w:r>
        <w:r w:rsidR="00755C76">
          <w:rPr>
            <w:noProof/>
            <w:webHidden/>
          </w:rPr>
          <w:fldChar w:fldCharType="separate"/>
        </w:r>
        <w:r w:rsidR="007946C2">
          <w:rPr>
            <w:noProof/>
            <w:webHidden/>
          </w:rPr>
          <w:t>117</w:t>
        </w:r>
        <w:r w:rsidR="00755C76">
          <w:rPr>
            <w:noProof/>
            <w:webHidden/>
          </w:rPr>
          <w:fldChar w:fldCharType="end"/>
        </w:r>
      </w:hyperlink>
    </w:p>
    <w:p w14:paraId="7F4FA693" w14:textId="1B3E443A" w:rsidR="00755C76" w:rsidRDefault="00A20267">
      <w:pPr>
        <w:pStyle w:val="TOC2"/>
        <w:tabs>
          <w:tab w:val="left" w:pos="1440"/>
        </w:tabs>
        <w:rPr>
          <w:rFonts w:asciiTheme="minorHAnsi" w:eastAsiaTheme="minorEastAsia" w:hAnsiTheme="minorHAnsi" w:cstheme="minorBidi"/>
          <w:noProof/>
          <w:sz w:val="22"/>
          <w:szCs w:val="22"/>
          <w:lang w:val="en-US"/>
        </w:rPr>
      </w:pPr>
      <w:hyperlink w:anchor="_Toc74930972" w:history="1">
        <w:r w:rsidR="00755C76" w:rsidRPr="0093776D">
          <w:rPr>
            <w:rStyle w:val="Hyperlink"/>
            <w:rFonts w:cs="Arial"/>
          </w:rPr>
          <w:t>67</w:t>
        </w:r>
        <w:r w:rsidR="00755C76">
          <w:rPr>
            <w:rFonts w:asciiTheme="minorHAnsi" w:eastAsiaTheme="minorEastAsia" w:hAnsiTheme="minorHAnsi" w:cstheme="minorBidi"/>
            <w:noProof/>
            <w:sz w:val="22"/>
            <w:szCs w:val="22"/>
            <w:lang w:val="en-US"/>
          </w:rPr>
          <w:tab/>
        </w:r>
        <w:r w:rsidR="00755C76" w:rsidRPr="0093776D">
          <w:rPr>
            <w:rStyle w:val="Hyperlink"/>
            <w:rFonts w:cs="Arial"/>
          </w:rPr>
          <w:t>Responsabilidad por vicios ocultos posterior a la emisión del Certificado de corrección de defectos</w:t>
        </w:r>
        <w:r w:rsidR="00755C76">
          <w:rPr>
            <w:noProof/>
            <w:webHidden/>
          </w:rPr>
          <w:tab/>
        </w:r>
        <w:r w:rsidR="00755C76">
          <w:rPr>
            <w:noProof/>
            <w:webHidden/>
          </w:rPr>
          <w:fldChar w:fldCharType="begin"/>
        </w:r>
        <w:r w:rsidR="00755C76">
          <w:rPr>
            <w:noProof/>
            <w:webHidden/>
          </w:rPr>
          <w:instrText xml:space="preserve"> PAGEREF _Toc74930972 \h </w:instrText>
        </w:r>
        <w:r w:rsidR="00755C76">
          <w:rPr>
            <w:noProof/>
            <w:webHidden/>
          </w:rPr>
        </w:r>
        <w:r w:rsidR="00755C76">
          <w:rPr>
            <w:noProof/>
            <w:webHidden/>
          </w:rPr>
          <w:fldChar w:fldCharType="separate"/>
        </w:r>
        <w:r w:rsidR="007946C2">
          <w:rPr>
            <w:noProof/>
            <w:webHidden/>
          </w:rPr>
          <w:t>117</w:t>
        </w:r>
        <w:r w:rsidR="00755C76">
          <w:rPr>
            <w:noProof/>
            <w:webHidden/>
          </w:rPr>
          <w:fldChar w:fldCharType="end"/>
        </w:r>
      </w:hyperlink>
    </w:p>
    <w:p w14:paraId="2DB65502" w14:textId="3A6B7B47" w:rsidR="00755C76" w:rsidRDefault="00A20267">
      <w:pPr>
        <w:pStyle w:val="TOC1"/>
        <w:rPr>
          <w:rFonts w:asciiTheme="minorHAnsi" w:eastAsiaTheme="minorEastAsia" w:hAnsiTheme="minorHAnsi" w:cstheme="minorBidi"/>
          <w:b w:val="0"/>
          <w:noProof/>
          <w:sz w:val="22"/>
          <w:szCs w:val="22"/>
          <w:lang w:val="en-US"/>
        </w:rPr>
      </w:pPr>
      <w:hyperlink w:anchor="_Toc74930973" w:history="1">
        <w:r w:rsidR="00755C76" w:rsidRPr="0093776D">
          <w:rPr>
            <w:rStyle w:val="Hyperlink"/>
            <w:rFonts w:cs="Arial"/>
            <w:lang w:val="es-ES"/>
          </w:rPr>
          <w:t>Apéndice 1: Disposiciones de integridad</w:t>
        </w:r>
        <w:r w:rsidR="00755C76">
          <w:rPr>
            <w:noProof/>
            <w:webHidden/>
          </w:rPr>
          <w:tab/>
        </w:r>
        <w:r w:rsidR="00755C76">
          <w:rPr>
            <w:noProof/>
            <w:webHidden/>
          </w:rPr>
          <w:fldChar w:fldCharType="begin"/>
        </w:r>
        <w:r w:rsidR="00755C76">
          <w:rPr>
            <w:noProof/>
            <w:webHidden/>
          </w:rPr>
          <w:instrText xml:space="preserve"> PAGEREF _Toc74930973 \h </w:instrText>
        </w:r>
        <w:r w:rsidR="00755C76">
          <w:rPr>
            <w:noProof/>
            <w:webHidden/>
          </w:rPr>
        </w:r>
        <w:r w:rsidR="00755C76">
          <w:rPr>
            <w:noProof/>
            <w:webHidden/>
          </w:rPr>
          <w:fldChar w:fldCharType="separate"/>
        </w:r>
        <w:r w:rsidR="007946C2">
          <w:rPr>
            <w:noProof/>
            <w:webHidden/>
          </w:rPr>
          <w:t>128</w:t>
        </w:r>
        <w:r w:rsidR="00755C76">
          <w:rPr>
            <w:noProof/>
            <w:webHidden/>
          </w:rPr>
          <w:fldChar w:fldCharType="end"/>
        </w:r>
      </w:hyperlink>
    </w:p>
    <w:p w14:paraId="46E7EE17" w14:textId="6AD30704" w:rsidR="00755C76" w:rsidRDefault="00A20267">
      <w:pPr>
        <w:pStyle w:val="TOC1"/>
        <w:rPr>
          <w:rFonts w:asciiTheme="minorHAnsi" w:eastAsiaTheme="minorEastAsia" w:hAnsiTheme="minorHAnsi" w:cstheme="minorBidi"/>
          <w:b w:val="0"/>
          <w:noProof/>
          <w:sz w:val="22"/>
          <w:szCs w:val="22"/>
          <w:lang w:val="en-US"/>
        </w:rPr>
      </w:pPr>
      <w:hyperlink w:anchor="_Toc74930974" w:history="1">
        <w:r w:rsidR="00755C76" w:rsidRPr="0093776D">
          <w:rPr>
            <w:rStyle w:val="Hyperlink"/>
            <w:rFonts w:cs="Arial"/>
            <w:lang w:val="es-ES"/>
          </w:rPr>
          <w:t>Apéndice 2: Disposiciones Ambientales y Sociales del Banco</w:t>
        </w:r>
        <w:r w:rsidR="00755C76">
          <w:rPr>
            <w:noProof/>
            <w:webHidden/>
          </w:rPr>
          <w:tab/>
        </w:r>
        <w:r w:rsidR="00755C76">
          <w:rPr>
            <w:noProof/>
            <w:webHidden/>
          </w:rPr>
          <w:fldChar w:fldCharType="begin"/>
        </w:r>
        <w:r w:rsidR="00755C76">
          <w:rPr>
            <w:noProof/>
            <w:webHidden/>
          </w:rPr>
          <w:instrText xml:space="preserve"> PAGEREF _Toc74930974 \h </w:instrText>
        </w:r>
        <w:r w:rsidR="00755C76">
          <w:rPr>
            <w:noProof/>
            <w:webHidden/>
          </w:rPr>
        </w:r>
        <w:r w:rsidR="00755C76">
          <w:rPr>
            <w:noProof/>
            <w:webHidden/>
          </w:rPr>
          <w:fldChar w:fldCharType="separate"/>
        </w:r>
        <w:r w:rsidR="007946C2">
          <w:rPr>
            <w:noProof/>
            <w:webHidden/>
          </w:rPr>
          <w:t>131</w:t>
        </w:r>
        <w:r w:rsidR="00755C76">
          <w:rPr>
            <w:noProof/>
            <w:webHidden/>
          </w:rPr>
          <w:fldChar w:fldCharType="end"/>
        </w:r>
      </w:hyperlink>
    </w:p>
    <w:p w14:paraId="4AA5C351" w14:textId="54EADDEB" w:rsidR="00755C76" w:rsidRDefault="00A20267">
      <w:pPr>
        <w:pStyle w:val="TOC1"/>
        <w:rPr>
          <w:rFonts w:asciiTheme="minorHAnsi" w:eastAsiaTheme="minorEastAsia" w:hAnsiTheme="minorHAnsi" w:cstheme="minorBidi"/>
          <w:b w:val="0"/>
          <w:noProof/>
          <w:sz w:val="22"/>
          <w:szCs w:val="22"/>
          <w:lang w:val="en-US"/>
        </w:rPr>
      </w:pPr>
      <w:hyperlink w:anchor="_Toc74930975" w:history="1">
        <w:r w:rsidR="00755C76" w:rsidRPr="0093776D">
          <w:rPr>
            <w:rStyle w:val="Hyperlink"/>
            <w:rFonts w:cs="Arial"/>
            <w:lang w:val="es-ES"/>
          </w:rPr>
          <w:t>Apéndice 3: Formularios de Garantías</w:t>
        </w:r>
        <w:r w:rsidR="00755C76">
          <w:rPr>
            <w:noProof/>
            <w:webHidden/>
          </w:rPr>
          <w:tab/>
        </w:r>
        <w:r w:rsidR="00755C76">
          <w:rPr>
            <w:noProof/>
            <w:webHidden/>
          </w:rPr>
          <w:fldChar w:fldCharType="begin"/>
        </w:r>
        <w:r w:rsidR="00755C76">
          <w:rPr>
            <w:noProof/>
            <w:webHidden/>
          </w:rPr>
          <w:instrText xml:space="preserve"> PAGEREF _Toc74930975 \h </w:instrText>
        </w:r>
        <w:r w:rsidR="00755C76">
          <w:rPr>
            <w:noProof/>
            <w:webHidden/>
          </w:rPr>
        </w:r>
        <w:r w:rsidR="00755C76">
          <w:rPr>
            <w:noProof/>
            <w:webHidden/>
          </w:rPr>
          <w:fldChar w:fldCharType="separate"/>
        </w:r>
        <w:r w:rsidR="007946C2">
          <w:rPr>
            <w:noProof/>
            <w:webHidden/>
          </w:rPr>
          <w:t>139</w:t>
        </w:r>
        <w:r w:rsidR="00755C76">
          <w:rPr>
            <w:noProof/>
            <w:webHidden/>
          </w:rPr>
          <w:fldChar w:fldCharType="end"/>
        </w:r>
      </w:hyperlink>
    </w:p>
    <w:p w14:paraId="5442E7E5" w14:textId="1356B325" w:rsidR="00755C76" w:rsidRDefault="00A20267">
      <w:pPr>
        <w:pStyle w:val="TOC1"/>
        <w:rPr>
          <w:rFonts w:asciiTheme="minorHAnsi" w:eastAsiaTheme="minorEastAsia" w:hAnsiTheme="minorHAnsi" w:cstheme="minorBidi"/>
          <w:b w:val="0"/>
          <w:noProof/>
          <w:sz w:val="22"/>
          <w:szCs w:val="22"/>
          <w:lang w:val="en-US"/>
        </w:rPr>
      </w:pPr>
      <w:hyperlink w:anchor="_Toc74930976" w:history="1">
        <w:r w:rsidR="00755C76" w:rsidRPr="0093776D">
          <w:rPr>
            <w:rStyle w:val="Hyperlink"/>
            <w:rFonts w:cs="Arial"/>
            <w:lang w:val="es-ES"/>
          </w:rPr>
          <w:t>Carta de Aceptación</w:t>
        </w:r>
        <w:r w:rsidR="00755C76">
          <w:rPr>
            <w:noProof/>
            <w:webHidden/>
          </w:rPr>
          <w:tab/>
        </w:r>
        <w:r w:rsidR="00755C76">
          <w:rPr>
            <w:noProof/>
            <w:webHidden/>
          </w:rPr>
          <w:fldChar w:fldCharType="begin"/>
        </w:r>
        <w:r w:rsidR="00755C76">
          <w:rPr>
            <w:noProof/>
            <w:webHidden/>
          </w:rPr>
          <w:instrText xml:space="preserve"> PAGEREF _Toc74930976 \h </w:instrText>
        </w:r>
        <w:r w:rsidR="00755C76">
          <w:rPr>
            <w:noProof/>
            <w:webHidden/>
          </w:rPr>
        </w:r>
        <w:r w:rsidR="00755C76">
          <w:rPr>
            <w:noProof/>
            <w:webHidden/>
          </w:rPr>
          <w:fldChar w:fldCharType="separate"/>
        </w:r>
        <w:r w:rsidR="007946C2">
          <w:rPr>
            <w:noProof/>
            <w:webHidden/>
          </w:rPr>
          <w:t>147</w:t>
        </w:r>
        <w:r w:rsidR="00755C76">
          <w:rPr>
            <w:noProof/>
            <w:webHidden/>
          </w:rPr>
          <w:fldChar w:fldCharType="end"/>
        </w:r>
      </w:hyperlink>
    </w:p>
    <w:p w14:paraId="1E6D0675" w14:textId="25C7247E" w:rsidR="00D656B3" w:rsidRDefault="003B5732" w:rsidP="000C6174">
      <w:pPr>
        <w:rPr>
          <w:b/>
          <w:bCs/>
          <w:sz w:val="32"/>
          <w:szCs w:val="32"/>
        </w:rPr>
      </w:pPr>
      <w:r>
        <w:rPr>
          <w:b/>
          <w:bCs/>
          <w:sz w:val="32"/>
          <w:szCs w:val="32"/>
        </w:rPr>
        <w:fldChar w:fldCharType="end"/>
      </w:r>
    </w:p>
    <w:p w14:paraId="579D6CD3" w14:textId="5FDD9D66" w:rsidR="00B72CCA" w:rsidRDefault="00B72CCA" w:rsidP="000C6174">
      <w:pPr>
        <w:jc w:val="center"/>
        <w:rPr>
          <w:b/>
          <w:bCs/>
          <w:sz w:val="32"/>
          <w:szCs w:val="32"/>
        </w:rPr>
      </w:pPr>
    </w:p>
    <w:p w14:paraId="53EC2F1D" w14:textId="77777777" w:rsidR="00B72CCA" w:rsidRDefault="00B72CCA">
      <w:pPr>
        <w:jc w:val="left"/>
        <w:rPr>
          <w:b/>
          <w:bCs/>
          <w:sz w:val="32"/>
          <w:szCs w:val="32"/>
        </w:rPr>
      </w:pPr>
      <w:r>
        <w:rPr>
          <w:b/>
          <w:bCs/>
          <w:sz w:val="32"/>
          <w:szCs w:val="32"/>
        </w:rPr>
        <w:br w:type="page"/>
      </w:r>
    </w:p>
    <w:p w14:paraId="3333A8C0" w14:textId="77777777" w:rsidR="00D656B3" w:rsidRDefault="00D656B3" w:rsidP="000C6174">
      <w:pPr>
        <w:jc w:val="center"/>
        <w:rPr>
          <w:b/>
          <w:bCs/>
          <w:sz w:val="32"/>
          <w:szCs w:val="32"/>
        </w:rPr>
        <w:sectPr w:rsidR="00D656B3" w:rsidSect="00D52575">
          <w:pgSz w:w="12240" w:h="15840" w:code="1"/>
          <w:pgMar w:top="1152" w:right="1440" w:bottom="1440" w:left="1440" w:header="720" w:footer="720" w:gutter="0"/>
          <w:cols w:space="708"/>
          <w:docGrid w:linePitch="360"/>
        </w:sectPr>
      </w:pPr>
    </w:p>
    <w:p w14:paraId="4D64CEF1" w14:textId="77777777" w:rsidR="00D656B3" w:rsidRPr="00D55B2B" w:rsidRDefault="00D656B3" w:rsidP="000C6174">
      <w:pPr>
        <w:jc w:val="center"/>
        <w:rPr>
          <w:rFonts w:ascii="Arial" w:hAnsi="Arial" w:cs="Arial"/>
          <w:b/>
          <w:bCs/>
          <w:sz w:val="22"/>
          <w:szCs w:val="22"/>
        </w:rPr>
      </w:pPr>
      <w:r w:rsidRPr="00D55B2B">
        <w:rPr>
          <w:rFonts w:ascii="Arial" w:hAnsi="Arial" w:cs="Arial"/>
          <w:b/>
          <w:bCs/>
          <w:sz w:val="22"/>
          <w:szCs w:val="22"/>
        </w:rPr>
        <w:lastRenderedPageBreak/>
        <w:t>Condiciones Generales del Contrato</w:t>
      </w:r>
    </w:p>
    <w:p w14:paraId="2F63C9CB" w14:textId="77777777" w:rsidR="00D656B3" w:rsidRPr="00D55B2B" w:rsidRDefault="00D656B3" w:rsidP="000C6174">
      <w:pPr>
        <w:jc w:val="center"/>
        <w:rPr>
          <w:rFonts w:ascii="Arial" w:hAnsi="Arial" w:cs="Arial"/>
          <w:b/>
          <w:bCs/>
          <w:sz w:val="22"/>
          <w:szCs w:val="22"/>
        </w:rPr>
      </w:pPr>
    </w:p>
    <w:p w14:paraId="22414D36" w14:textId="77777777" w:rsidR="00D656B3" w:rsidRPr="00D55B2B" w:rsidRDefault="00D656B3" w:rsidP="001112A7">
      <w:pPr>
        <w:rPr>
          <w:rFonts w:ascii="Arial" w:hAnsi="Arial" w:cs="Arial"/>
          <w:b/>
          <w:bCs/>
          <w:i/>
          <w:iCs/>
          <w:color w:val="FF0000"/>
          <w:sz w:val="22"/>
          <w:szCs w:val="22"/>
        </w:rPr>
      </w:pPr>
      <w:bookmarkStart w:id="421" w:name="_Hlk16758968"/>
      <w:r w:rsidRPr="00D55B2B">
        <w:rPr>
          <w:rFonts w:ascii="Arial" w:hAnsi="Arial" w:cs="Arial"/>
          <w:i/>
          <w:iCs/>
          <w:color w:val="FF0000"/>
          <w:sz w:val="22"/>
          <w:szCs w:val="22"/>
        </w:rPr>
        <w:t xml:space="preserve">(Este apartado comprende las cláusulas generales que deberán incluirse en todos los contratos para la ejecución de obras por precios unitarios. El texto de este apartado </w:t>
      </w:r>
      <w:r w:rsidRPr="00D55B2B">
        <w:rPr>
          <w:rFonts w:ascii="Arial" w:hAnsi="Arial" w:cs="Arial"/>
          <w:i/>
          <w:iCs/>
          <w:color w:val="FF0000"/>
          <w:sz w:val="22"/>
          <w:szCs w:val="22"/>
          <w:u w:val="single"/>
        </w:rPr>
        <w:t>no deberá ser modificado</w:t>
      </w:r>
      <w:r w:rsidRPr="00D55B2B">
        <w:rPr>
          <w:rFonts w:ascii="Arial" w:hAnsi="Arial" w:cs="Arial"/>
          <w:i/>
          <w:iCs/>
          <w:color w:val="FF0000"/>
          <w:sz w:val="22"/>
          <w:szCs w:val="22"/>
        </w:rPr>
        <w:t>.)</w:t>
      </w:r>
    </w:p>
    <w:bookmarkEnd w:id="421"/>
    <w:p w14:paraId="3E3BC9A3" w14:textId="77777777" w:rsidR="00D656B3" w:rsidRPr="00D55B2B" w:rsidRDefault="00D656B3" w:rsidP="001112A7">
      <w:pPr>
        <w:rPr>
          <w:rFonts w:ascii="Arial" w:hAnsi="Arial" w:cs="Arial"/>
          <w:sz w:val="22"/>
          <w:szCs w:val="22"/>
        </w:rPr>
      </w:pPr>
    </w:p>
    <w:p w14:paraId="16B354D3" w14:textId="3CAAC53F" w:rsidR="00D656B3" w:rsidRDefault="00D656B3" w:rsidP="001112A7">
      <w:pPr>
        <w:rPr>
          <w:rFonts w:ascii="Arial" w:hAnsi="Arial" w:cs="Arial"/>
          <w:sz w:val="22"/>
          <w:szCs w:val="22"/>
        </w:rPr>
      </w:pPr>
      <w:r w:rsidRPr="00D55B2B">
        <w:rPr>
          <w:rFonts w:ascii="Arial" w:hAnsi="Arial" w:cs="Arial"/>
          <w:sz w:val="22"/>
          <w:szCs w:val="22"/>
        </w:rPr>
        <w:t xml:space="preserve">El Contrato, las siguientes Condiciones Generales del Contrato (CGC), juntamente con las Condiciones Particulares del Contrato (CPC) y demás documentos enlistados en el </w:t>
      </w:r>
      <w:r w:rsidR="00B54D63" w:rsidRPr="00D55B2B">
        <w:rPr>
          <w:rFonts w:ascii="Arial" w:hAnsi="Arial" w:cs="Arial"/>
          <w:sz w:val="22"/>
          <w:szCs w:val="22"/>
        </w:rPr>
        <w:t>contrato,</w:t>
      </w:r>
      <w:r w:rsidRPr="00D55B2B">
        <w:rPr>
          <w:rFonts w:ascii="Arial" w:hAnsi="Arial" w:cs="Arial"/>
          <w:sz w:val="22"/>
          <w:szCs w:val="22"/>
        </w:rPr>
        <w:t xml:space="preserve"> constituyen un documento completo que establece los derechos y obligaciones de las Partes.</w:t>
      </w:r>
    </w:p>
    <w:p w14:paraId="50A13562" w14:textId="69CBE642" w:rsidR="00092C0E" w:rsidRDefault="00092C0E" w:rsidP="001112A7">
      <w:pPr>
        <w:rPr>
          <w:rFonts w:ascii="Arial" w:hAnsi="Arial" w:cs="Arial"/>
          <w:sz w:val="22"/>
          <w:szCs w:val="22"/>
        </w:rPr>
      </w:pPr>
    </w:p>
    <w:p w14:paraId="6D806346" w14:textId="77777777" w:rsidR="00092C0E" w:rsidRPr="00D55B2B" w:rsidRDefault="00092C0E" w:rsidP="001112A7">
      <w:pPr>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D656B3" w:rsidRPr="00D55B2B" w14:paraId="7261FF12" w14:textId="77777777" w:rsidTr="00BB0567">
        <w:trPr>
          <w:trHeight w:val="576"/>
          <w:tblHeader/>
          <w:jc w:val="center"/>
        </w:trPr>
        <w:tc>
          <w:tcPr>
            <w:tcW w:w="9355" w:type="dxa"/>
            <w:gridSpan w:val="2"/>
            <w:shd w:val="clear" w:color="auto" w:fill="002060"/>
            <w:vAlign w:val="center"/>
          </w:tcPr>
          <w:p w14:paraId="78C9D7A0" w14:textId="77777777" w:rsidR="00D656B3" w:rsidRPr="00D55B2B" w:rsidRDefault="00D656B3" w:rsidP="00901555">
            <w:pPr>
              <w:framePr w:hSpace="187" w:wrap="around" w:vAnchor="text" w:hAnchor="text" w:xAlign="center" w:y="1"/>
              <w:spacing w:before="60" w:after="60"/>
              <w:suppressOverlap/>
              <w:jc w:val="center"/>
              <w:rPr>
                <w:rFonts w:ascii="Arial" w:hAnsi="Arial" w:cs="Arial"/>
                <w:b/>
                <w:sz w:val="22"/>
                <w:szCs w:val="22"/>
              </w:rPr>
            </w:pPr>
            <w:r w:rsidRPr="00D55B2B">
              <w:rPr>
                <w:rFonts w:ascii="Arial" w:hAnsi="Arial" w:cs="Arial"/>
                <w:b/>
                <w:sz w:val="22"/>
                <w:szCs w:val="22"/>
              </w:rPr>
              <w:t>Condiciones Generales del Contrato (CGC)</w:t>
            </w:r>
          </w:p>
        </w:tc>
      </w:tr>
      <w:tr w:rsidR="00D656B3" w:rsidRPr="00D55B2B" w14:paraId="2C97361E" w14:textId="77777777" w:rsidTr="00EB265F">
        <w:trPr>
          <w:trHeight w:val="20"/>
          <w:jc w:val="center"/>
        </w:trPr>
        <w:tc>
          <w:tcPr>
            <w:tcW w:w="9355" w:type="dxa"/>
            <w:gridSpan w:val="2"/>
            <w:shd w:val="clear" w:color="auto" w:fill="00B050"/>
          </w:tcPr>
          <w:p w14:paraId="34834FC0" w14:textId="135B86E5" w:rsidR="00D656B3" w:rsidRPr="00D55B2B" w:rsidRDefault="00D656B3" w:rsidP="00901555">
            <w:pPr>
              <w:pStyle w:val="Heading1"/>
              <w:framePr w:hSpace="187" w:wrap="around" w:vAnchor="text" w:hAnchor="text" w:xAlign="center" w:y="1"/>
              <w:numPr>
                <w:ilvl w:val="0"/>
                <w:numId w:val="97"/>
              </w:numPr>
              <w:tabs>
                <w:tab w:val="right" w:leader="dot" w:pos="9000"/>
              </w:tabs>
              <w:spacing w:before="60" w:after="60"/>
              <w:ind w:right="720"/>
              <w:suppressOverlap/>
              <w:rPr>
                <w:rFonts w:ascii="Arial" w:hAnsi="Arial" w:cs="Arial"/>
                <w:color w:val="FFFFFF" w:themeColor="background1"/>
                <w:sz w:val="22"/>
                <w:szCs w:val="22"/>
              </w:rPr>
            </w:pPr>
            <w:bookmarkStart w:id="422" w:name="_Toc17376464"/>
            <w:bookmarkStart w:id="423" w:name="_Toc47916950"/>
            <w:bookmarkStart w:id="424" w:name="_Toc74048228"/>
            <w:bookmarkStart w:id="425" w:name="_Toc74518468"/>
            <w:bookmarkStart w:id="426" w:name="_Toc74519198"/>
            <w:bookmarkStart w:id="427" w:name="_Toc74781388"/>
            <w:bookmarkStart w:id="428" w:name="_Toc74930901"/>
            <w:r w:rsidRPr="00D55B2B">
              <w:rPr>
                <w:rFonts w:ascii="Arial" w:hAnsi="Arial" w:cs="Arial"/>
                <w:color w:val="FFFFFF" w:themeColor="background1"/>
                <w:sz w:val="22"/>
                <w:szCs w:val="22"/>
                <w:lang w:val="es-419"/>
              </w:rPr>
              <w:t>Disposiciones generales</w:t>
            </w:r>
            <w:bookmarkEnd w:id="422"/>
            <w:bookmarkEnd w:id="423"/>
            <w:bookmarkEnd w:id="424"/>
            <w:bookmarkEnd w:id="425"/>
            <w:bookmarkEnd w:id="426"/>
            <w:bookmarkEnd w:id="427"/>
            <w:bookmarkEnd w:id="428"/>
          </w:p>
        </w:tc>
      </w:tr>
      <w:tr w:rsidR="00D656B3" w:rsidRPr="00D55B2B" w14:paraId="71C1B1FA" w14:textId="77777777" w:rsidTr="00EB265F">
        <w:trPr>
          <w:trHeight w:val="20"/>
          <w:jc w:val="center"/>
        </w:trPr>
        <w:tc>
          <w:tcPr>
            <w:tcW w:w="9355" w:type="dxa"/>
            <w:gridSpan w:val="2"/>
            <w:tcBorders>
              <w:bottom w:val="single" w:sz="4" w:space="0" w:color="auto"/>
            </w:tcBorders>
            <w:shd w:val="clear" w:color="auto" w:fill="auto"/>
          </w:tcPr>
          <w:p w14:paraId="4003EDAC" w14:textId="1A5CCC27" w:rsidR="00D656B3" w:rsidRPr="00D55B2B" w:rsidRDefault="00D656B3" w:rsidP="00901555">
            <w:pPr>
              <w:pStyle w:val="Heading2"/>
              <w:keepNext w:val="0"/>
              <w:framePr w:hSpace="187" w:wrap="around" w:vAnchor="text" w:hAnchor="text" w:xAlign="center" w:y="1"/>
              <w:numPr>
                <w:ilvl w:val="0"/>
                <w:numId w:val="98"/>
              </w:numPr>
              <w:spacing w:before="60" w:after="60"/>
              <w:suppressOverlap/>
              <w:jc w:val="both"/>
              <w:rPr>
                <w:rFonts w:cs="Arial"/>
                <w:sz w:val="22"/>
                <w:szCs w:val="22"/>
                <w:lang w:val="es-419"/>
              </w:rPr>
            </w:pPr>
            <w:bookmarkStart w:id="429" w:name="_Toc17376465"/>
            <w:bookmarkStart w:id="430" w:name="_Toc47916951"/>
            <w:bookmarkStart w:id="431" w:name="_Toc74048229"/>
            <w:bookmarkStart w:id="432" w:name="_Toc74518469"/>
            <w:bookmarkStart w:id="433" w:name="_Toc74519199"/>
            <w:bookmarkStart w:id="434" w:name="_Toc74781389"/>
            <w:bookmarkStart w:id="435" w:name="_Toc74930902"/>
            <w:r w:rsidRPr="00D55B2B">
              <w:rPr>
                <w:rFonts w:cs="Arial"/>
                <w:sz w:val="22"/>
                <w:szCs w:val="22"/>
                <w:lang w:val="es-419"/>
              </w:rPr>
              <w:t>Definiciones</w:t>
            </w:r>
            <w:bookmarkEnd w:id="429"/>
            <w:bookmarkEnd w:id="430"/>
            <w:bookmarkEnd w:id="431"/>
            <w:bookmarkEnd w:id="432"/>
            <w:bookmarkEnd w:id="433"/>
            <w:bookmarkEnd w:id="434"/>
            <w:bookmarkEnd w:id="435"/>
          </w:p>
        </w:tc>
      </w:tr>
      <w:tr w:rsidR="00D656B3" w:rsidRPr="00D55B2B" w14:paraId="47F0FE5A" w14:textId="77777777" w:rsidTr="00EB265F">
        <w:trPr>
          <w:cantSplit/>
          <w:trHeight w:val="20"/>
          <w:jc w:val="center"/>
        </w:trPr>
        <w:tc>
          <w:tcPr>
            <w:tcW w:w="805" w:type="dxa"/>
            <w:tcBorders>
              <w:right w:val="nil"/>
            </w:tcBorders>
            <w:shd w:val="clear" w:color="auto" w:fill="auto"/>
          </w:tcPr>
          <w:p w14:paraId="2ED5C380" w14:textId="77777777" w:rsidR="00D656B3" w:rsidRPr="00D55B2B" w:rsidRDefault="00D656B3" w:rsidP="00901555">
            <w:pPr>
              <w:pStyle w:val="Numeraciondeartculos"/>
              <w:framePr w:hSpace="187" w:wrap="around" w:hAnchor="text" w:xAlign="center" w:y="1"/>
              <w:suppressOverlap/>
              <w:rPr>
                <w:rFonts w:cs="Arial"/>
                <w:sz w:val="22"/>
                <w:szCs w:val="22"/>
              </w:rPr>
            </w:pPr>
          </w:p>
        </w:tc>
        <w:tc>
          <w:tcPr>
            <w:tcW w:w="8550" w:type="dxa"/>
            <w:tcBorders>
              <w:left w:val="nil"/>
            </w:tcBorders>
            <w:shd w:val="clear" w:color="auto" w:fill="auto"/>
          </w:tcPr>
          <w:p w14:paraId="59B9CCC1" w14:textId="55906EAE" w:rsidR="002509F0" w:rsidRPr="002509F0" w:rsidRDefault="00D656B3" w:rsidP="00901555">
            <w:pPr>
              <w:framePr w:hSpace="187" w:wrap="around" w:vAnchor="text" w:hAnchor="text" w:xAlign="center" w:y="1"/>
              <w:spacing w:before="60" w:after="60"/>
              <w:suppressOverlap/>
              <w:rPr>
                <w:rFonts w:ascii="Arial" w:hAnsi="Arial" w:cs="Arial"/>
                <w:sz w:val="22"/>
                <w:szCs w:val="22"/>
              </w:rPr>
            </w:pPr>
            <w:r w:rsidRPr="00D55B2B">
              <w:rPr>
                <w:rFonts w:ascii="Arial" w:hAnsi="Arial" w:cs="Arial"/>
                <w:sz w:val="22"/>
                <w:szCs w:val="22"/>
              </w:rPr>
              <w:t>En las Condiciones del Contrato que incluyen estas Condiciones Generales y las Condiciones Particulares- las palabras y expresiones subsecuentes tendrán los siguientes significados:</w:t>
            </w:r>
          </w:p>
        </w:tc>
      </w:tr>
    </w:tbl>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8550"/>
      </w:tblGrid>
      <w:tr w:rsidR="00EB265F" w:rsidRPr="00D55B2B" w14:paraId="545009ED" w14:textId="77777777" w:rsidTr="00EB265F">
        <w:trPr>
          <w:cantSplit/>
          <w:trHeight w:val="20"/>
          <w:jc w:val="center"/>
        </w:trPr>
        <w:tc>
          <w:tcPr>
            <w:tcW w:w="805" w:type="dxa"/>
            <w:tcBorders>
              <w:right w:val="nil"/>
            </w:tcBorders>
            <w:shd w:val="clear" w:color="auto" w:fill="auto"/>
          </w:tcPr>
          <w:p w14:paraId="1EB40260" w14:textId="77777777" w:rsidR="00EB265F" w:rsidRDefault="00EB265F" w:rsidP="00EB265F">
            <w:pPr>
              <w:pStyle w:val="Numeraciondeartculos"/>
              <w:framePr w:hSpace="0" w:wrap="auto" w:vAnchor="margin" w:hAnchor="text" w:xAlign="left" w:yAlign="inline"/>
              <w:numPr>
                <w:ilvl w:val="0"/>
                <w:numId w:val="0"/>
              </w:numPr>
              <w:rPr>
                <w:rFonts w:cs="Arial"/>
                <w:sz w:val="22"/>
                <w:szCs w:val="22"/>
              </w:rPr>
            </w:pPr>
          </w:p>
          <w:p w14:paraId="0DBEB6E4" w14:textId="55AB10E5" w:rsidR="00EB265F" w:rsidRPr="00D55B2B" w:rsidRDefault="00EB265F" w:rsidP="00EB265F">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B1135" w14:textId="15026975" w:rsidR="00EB265F" w:rsidRPr="00C5051D" w:rsidRDefault="00EB265F" w:rsidP="00FD0E16">
            <w:pPr>
              <w:pStyle w:val="ListParagraph"/>
              <w:numPr>
                <w:ilvl w:val="7"/>
                <w:numId w:val="50"/>
              </w:numPr>
              <w:spacing w:before="60" w:after="60"/>
              <w:ind w:left="330"/>
              <w:rPr>
                <w:rFonts w:ascii="Arial" w:hAnsi="Arial" w:cs="Arial"/>
                <w:sz w:val="22"/>
                <w:szCs w:val="22"/>
              </w:rPr>
            </w:pPr>
            <w:r w:rsidRPr="00C5051D">
              <w:rPr>
                <w:rFonts w:ascii="Arial" w:hAnsi="Arial" w:cs="Arial"/>
                <w:b/>
                <w:bCs/>
                <w:sz w:val="22"/>
                <w:szCs w:val="22"/>
                <w:lang w:val="es-HN"/>
              </w:rPr>
              <w:t xml:space="preserve">APCA:  </w:t>
            </w:r>
            <w:r w:rsidRPr="00C5051D">
              <w:rPr>
                <w:rFonts w:ascii="Arial" w:hAnsi="Arial" w:cs="Arial"/>
                <w:bCs/>
                <w:sz w:val="22"/>
                <w:szCs w:val="22"/>
                <w:lang w:val="es-HN"/>
              </w:rPr>
              <w:t>se refiere a oferentes que se unen temporalmente al amparo de un convenio como uno solo, con el propósito de ofrecer el servicio de la ejecución de las Obras y que son conjunta y solidariamente responsables por el cumplimiento del Contrato.</w:t>
            </w:r>
          </w:p>
        </w:tc>
      </w:tr>
      <w:tr w:rsidR="0050745A" w:rsidRPr="00D55B2B" w14:paraId="2CF876F5" w14:textId="77777777" w:rsidTr="00EB265F">
        <w:trPr>
          <w:cantSplit/>
          <w:trHeight w:val="20"/>
          <w:jc w:val="center"/>
        </w:trPr>
        <w:tc>
          <w:tcPr>
            <w:tcW w:w="805" w:type="dxa"/>
            <w:tcBorders>
              <w:right w:val="nil"/>
            </w:tcBorders>
            <w:shd w:val="clear" w:color="auto" w:fill="auto"/>
          </w:tcPr>
          <w:p w14:paraId="224A6454"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1AF7BC1D" w14:textId="12AE9DE8" w:rsidR="0050745A" w:rsidRPr="0050745A" w:rsidRDefault="0050745A" w:rsidP="0050745A">
            <w:pPr>
              <w:pStyle w:val="ListParagraph"/>
              <w:numPr>
                <w:ilvl w:val="7"/>
                <w:numId w:val="50"/>
              </w:numPr>
              <w:spacing w:before="60" w:after="60"/>
              <w:ind w:left="330"/>
              <w:rPr>
                <w:rFonts w:ascii="Arial" w:hAnsi="Arial" w:cs="Arial"/>
                <w:b/>
                <w:bCs/>
                <w:sz w:val="22"/>
                <w:szCs w:val="22"/>
                <w:lang w:val="es-HN"/>
              </w:rPr>
            </w:pPr>
            <w:r>
              <w:rPr>
                <w:rFonts w:ascii="Arial" w:hAnsi="Arial" w:cs="Arial"/>
                <w:b/>
                <w:bCs/>
                <w:sz w:val="22"/>
                <w:szCs w:val="22"/>
                <w:lang w:val="es-HN"/>
              </w:rPr>
              <w:t xml:space="preserve">b. </w:t>
            </w:r>
            <w:r w:rsidRPr="00D55B2B">
              <w:rPr>
                <w:rFonts w:ascii="Arial" w:hAnsi="Arial" w:cs="Arial"/>
                <w:b/>
                <w:bCs/>
                <w:sz w:val="22"/>
                <w:szCs w:val="22"/>
                <w:lang w:val="es-HN"/>
              </w:rPr>
              <w:t xml:space="preserve">Asociado: </w:t>
            </w:r>
            <w:r w:rsidRPr="00BB0567">
              <w:rPr>
                <w:rFonts w:ascii="Arial" w:hAnsi="Arial" w:cs="Arial"/>
                <w:sz w:val="22"/>
                <w:szCs w:val="22"/>
                <w:lang w:val="es-HN"/>
              </w:rPr>
              <w:t>se refiere a cada uno de los miembros integrantes de un APCA, en caso de que el Contratista sea un APCA</w:t>
            </w:r>
            <w:r w:rsidR="00BB0567">
              <w:rPr>
                <w:rFonts w:ascii="Arial" w:hAnsi="Arial" w:cs="Arial"/>
                <w:sz w:val="22"/>
                <w:szCs w:val="22"/>
                <w:lang w:val="es-HN"/>
              </w:rPr>
              <w:t>.</w:t>
            </w:r>
          </w:p>
        </w:tc>
      </w:tr>
      <w:tr w:rsidR="0050745A" w:rsidRPr="00D55B2B" w14:paraId="41EB9424" w14:textId="77777777" w:rsidTr="00EB265F">
        <w:trPr>
          <w:cantSplit/>
          <w:trHeight w:val="20"/>
          <w:jc w:val="center"/>
        </w:trPr>
        <w:tc>
          <w:tcPr>
            <w:tcW w:w="805" w:type="dxa"/>
            <w:tcBorders>
              <w:right w:val="nil"/>
            </w:tcBorders>
            <w:shd w:val="clear" w:color="auto" w:fill="auto"/>
          </w:tcPr>
          <w:p w14:paraId="7B661770" w14:textId="77777777" w:rsidR="0050745A"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p w14:paraId="3C5FAF67" w14:textId="7ACBE6E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3DD8D18B" w14:textId="6FD1ADB5" w:rsidR="0050745A" w:rsidRPr="0050745A" w:rsidRDefault="0050745A" w:rsidP="0050745A">
            <w:pPr>
              <w:pStyle w:val="ListParagraph"/>
              <w:numPr>
                <w:ilvl w:val="7"/>
                <w:numId w:val="50"/>
              </w:numPr>
              <w:spacing w:before="60" w:after="60"/>
              <w:ind w:left="330"/>
              <w:rPr>
                <w:rFonts w:ascii="Arial" w:hAnsi="Arial" w:cs="Arial"/>
                <w:b/>
                <w:bCs/>
                <w:sz w:val="22"/>
                <w:szCs w:val="22"/>
                <w:lang w:val="es-HN"/>
              </w:rPr>
            </w:pPr>
            <w:r w:rsidRPr="00D55B2B">
              <w:rPr>
                <w:rFonts w:ascii="Arial" w:hAnsi="Arial" w:cs="Arial"/>
                <w:b/>
                <w:bCs/>
                <w:sz w:val="22"/>
                <w:szCs w:val="22"/>
                <w:lang w:val="es-HN"/>
              </w:rPr>
              <w:t>Asociado responsable</w:t>
            </w:r>
            <w:r w:rsidRPr="0050745A">
              <w:rPr>
                <w:rFonts w:ascii="Arial" w:hAnsi="Arial" w:cs="Arial"/>
                <w:b/>
                <w:bCs/>
                <w:sz w:val="22"/>
                <w:szCs w:val="22"/>
                <w:lang w:val="es-HN"/>
              </w:rPr>
              <w:t xml:space="preserve"> </w:t>
            </w:r>
            <w:r w:rsidRPr="00BB0567">
              <w:rPr>
                <w:rFonts w:ascii="Arial" w:hAnsi="Arial" w:cs="Arial"/>
                <w:sz w:val="22"/>
                <w:szCs w:val="22"/>
                <w:lang w:val="es-HN"/>
              </w:rPr>
              <w:t xml:space="preserve">significa el integrante del APCA, indicado en la cláusula 7.1 las </w:t>
            </w:r>
            <w:r w:rsidRPr="00BB0567">
              <w:rPr>
                <w:rFonts w:ascii="Arial" w:hAnsi="Arial" w:cs="Arial"/>
                <w:b/>
                <w:bCs/>
                <w:sz w:val="22"/>
                <w:szCs w:val="22"/>
                <w:lang w:val="es-HN"/>
              </w:rPr>
              <w:t>CPC</w:t>
            </w:r>
            <w:r w:rsidRPr="00BB0567">
              <w:rPr>
                <w:rFonts w:ascii="Arial" w:hAnsi="Arial" w:cs="Arial"/>
                <w:sz w:val="22"/>
                <w:szCs w:val="22"/>
                <w:lang w:val="es-HN"/>
              </w:rPr>
              <w:t>, para actuar en nombre del APCA y ejercitar los derechos y obligaciones del Contratista para con el Contratante derivadas del Contrato.</w:t>
            </w:r>
          </w:p>
        </w:tc>
      </w:tr>
      <w:tr w:rsidR="0050745A" w:rsidRPr="00D55B2B" w14:paraId="2EA8D49B" w14:textId="77777777" w:rsidTr="00EB265F">
        <w:trPr>
          <w:cantSplit/>
          <w:trHeight w:val="20"/>
          <w:jc w:val="center"/>
        </w:trPr>
        <w:tc>
          <w:tcPr>
            <w:tcW w:w="805" w:type="dxa"/>
            <w:tcBorders>
              <w:right w:val="nil"/>
            </w:tcBorders>
            <w:shd w:val="clear" w:color="auto" w:fill="auto"/>
          </w:tcPr>
          <w:p w14:paraId="046660D1"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669CF67C" w14:textId="15CDD3B9"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Banco</w:t>
            </w:r>
            <w:r w:rsidRPr="00BB0567">
              <w:rPr>
                <w:rFonts w:ascii="Arial" w:hAnsi="Arial" w:cs="Arial"/>
                <w:sz w:val="22"/>
                <w:szCs w:val="22"/>
                <w:lang w:val="es-HN"/>
              </w:rPr>
              <w:t xml:space="preserve">: es el Banco Centroamericano de Integración Económica. </w:t>
            </w:r>
          </w:p>
        </w:tc>
      </w:tr>
      <w:tr w:rsidR="0050745A" w:rsidRPr="00D55B2B" w14:paraId="0C8742AC" w14:textId="77777777" w:rsidTr="00EB265F">
        <w:trPr>
          <w:cantSplit/>
          <w:trHeight w:val="20"/>
          <w:jc w:val="center"/>
        </w:trPr>
        <w:tc>
          <w:tcPr>
            <w:tcW w:w="805" w:type="dxa"/>
            <w:tcBorders>
              <w:right w:val="nil"/>
            </w:tcBorders>
            <w:shd w:val="clear" w:color="auto" w:fill="auto"/>
          </w:tcPr>
          <w:p w14:paraId="7657D8E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3299008" w14:textId="17B5EC65"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Certificado de corrección de defectos</w:t>
            </w:r>
            <w:r w:rsidRPr="00BB0567">
              <w:rPr>
                <w:rFonts w:ascii="Arial" w:hAnsi="Arial" w:cs="Arial"/>
                <w:sz w:val="22"/>
                <w:szCs w:val="22"/>
                <w:lang w:val="es-HN"/>
              </w:rPr>
              <w:t>: es el certificado de aceptación emitido por el Gerente de Obras una vez que el Contratista ha corregido los defectos.</w:t>
            </w:r>
          </w:p>
        </w:tc>
      </w:tr>
      <w:tr w:rsidR="0050745A" w:rsidRPr="00D55B2B" w14:paraId="7C982262" w14:textId="77777777" w:rsidTr="00EB265F">
        <w:trPr>
          <w:cantSplit/>
          <w:trHeight w:val="20"/>
          <w:jc w:val="center"/>
        </w:trPr>
        <w:tc>
          <w:tcPr>
            <w:tcW w:w="805" w:type="dxa"/>
            <w:tcBorders>
              <w:right w:val="nil"/>
            </w:tcBorders>
            <w:shd w:val="clear" w:color="auto" w:fill="auto"/>
          </w:tcPr>
          <w:p w14:paraId="3EF73CC5" w14:textId="77777777" w:rsidR="0050745A" w:rsidRPr="00D55B2B" w:rsidRDefault="0050745A" w:rsidP="0050745A">
            <w:pPr>
              <w:pStyle w:val="Numeraciondeartculos"/>
              <w:framePr w:hSpace="0" w:wrap="auto" w:vAnchor="margin" w:hAnchor="text" w:xAlign="left" w:yAlign="inline"/>
              <w:numPr>
                <w:ilvl w:val="0"/>
                <w:numId w:val="0"/>
              </w:numPr>
              <w:ind w:left="216" w:hanging="216"/>
              <w:rPr>
                <w:rFonts w:cs="Arial"/>
                <w:sz w:val="22"/>
                <w:szCs w:val="22"/>
              </w:rPr>
            </w:pPr>
          </w:p>
        </w:tc>
        <w:tc>
          <w:tcPr>
            <w:tcW w:w="8550" w:type="dxa"/>
            <w:tcBorders>
              <w:left w:val="nil"/>
            </w:tcBorders>
            <w:shd w:val="clear" w:color="auto" w:fill="auto"/>
          </w:tcPr>
          <w:p w14:paraId="2DE31B39" w14:textId="393A8BF3"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Conciliador</w:t>
            </w:r>
            <w:r w:rsidRPr="00BB0567">
              <w:rPr>
                <w:rFonts w:ascii="Arial" w:hAnsi="Arial" w:cs="Arial"/>
                <w:sz w:val="22"/>
                <w:szCs w:val="22"/>
                <w:lang w:val="es-HN"/>
              </w:rPr>
              <w:t>: Es un tercero imparcial y neutral, nombrado por las partes para coadyuvar en la resolución en primera instancia de cualquier controversia mediante un acuerdo conciliatorio, de conformidad con lo dispuesto en la cláusula 33 de las CPC.</w:t>
            </w:r>
          </w:p>
        </w:tc>
      </w:tr>
      <w:tr w:rsidR="0050745A" w:rsidRPr="00D55B2B" w14:paraId="3F5F5E22" w14:textId="77777777" w:rsidTr="00EB265F">
        <w:trPr>
          <w:cantSplit/>
          <w:trHeight w:val="20"/>
          <w:jc w:val="center"/>
        </w:trPr>
        <w:tc>
          <w:tcPr>
            <w:tcW w:w="805" w:type="dxa"/>
            <w:tcBorders>
              <w:right w:val="nil"/>
            </w:tcBorders>
            <w:shd w:val="clear" w:color="auto" w:fill="auto"/>
          </w:tcPr>
          <w:p w14:paraId="468EBED9"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3C5A41" w14:textId="1617B808"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Contratante</w:t>
            </w:r>
            <w:r w:rsidRPr="00BB0567">
              <w:rPr>
                <w:rFonts w:ascii="Arial" w:hAnsi="Arial" w:cs="Arial"/>
                <w:sz w:val="22"/>
                <w:szCs w:val="22"/>
                <w:lang w:val="es-HN"/>
              </w:rPr>
              <w:t xml:space="preserve">: es la entidad que contrata la ejecución de las Obras y que </w:t>
            </w:r>
            <w:r w:rsidRPr="00BB0567">
              <w:rPr>
                <w:rFonts w:ascii="Arial" w:hAnsi="Arial" w:cs="Arial"/>
                <w:b/>
                <w:bCs/>
                <w:sz w:val="22"/>
                <w:szCs w:val="22"/>
                <w:lang w:val="es-HN"/>
              </w:rPr>
              <w:t>se indica en las Condiciones Particulares del Contrato (CPC).</w:t>
            </w:r>
          </w:p>
        </w:tc>
      </w:tr>
      <w:tr w:rsidR="0050745A" w:rsidRPr="00D55B2B" w14:paraId="783D1EF0" w14:textId="77777777" w:rsidTr="00EB265F">
        <w:trPr>
          <w:cantSplit/>
          <w:trHeight w:val="20"/>
          <w:jc w:val="center"/>
        </w:trPr>
        <w:tc>
          <w:tcPr>
            <w:tcW w:w="805" w:type="dxa"/>
            <w:tcBorders>
              <w:right w:val="nil"/>
            </w:tcBorders>
            <w:shd w:val="clear" w:color="auto" w:fill="auto"/>
          </w:tcPr>
          <w:p w14:paraId="7B952CB7"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4E17473" w14:textId="26FBBAB6"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Contratista</w:t>
            </w:r>
            <w:r w:rsidRPr="00BB0567">
              <w:rPr>
                <w:rFonts w:ascii="Arial" w:hAnsi="Arial" w:cs="Arial"/>
                <w:sz w:val="22"/>
                <w:szCs w:val="22"/>
                <w:lang w:val="es-HN"/>
              </w:rPr>
              <w:t>: Persona natural o jurídica, pública o privada, cuya oferta para la ejecución de las Obras ha sido aceptada por el Contratante.</w:t>
            </w:r>
          </w:p>
        </w:tc>
      </w:tr>
      <w:tr w:rsidR="0050745A" w:rsidRPr="00D55B2B" w14:paraId="4421E9FE" w14:textId="77777777" w:rsidTr="00EB265F">
        <w:trPr>
          <w:cantSplit/>
          <w:trHeight w:val="20"/>
          <w:jc w:val="center"/>
        </w:trPr>
        <w:tc>
          <w:tcPr>
            <w:tcW w:w="805" w:type="dxa"/>
            <w:tcBorders>
              <w:right w:val="nil"/>
            </w:tcBorders>
            <w:shd w:val="clear" w:color="auto" w:fill="auto"/>
          </w:tcPr>
          <w:p w14:paraId="5383033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4203F1B" w14:textId="2236AD9D"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Contrato</w:t>
            </w:r>
            <w:r w:rsidRPr="00BB0567">
              <w:rPr>
                <w:rFonts w:ascii="Arial" w:hAnsi="Arial" w:cs="Arial"/>
                <w:sz w:val="22"/>
                <w:szCs w:val="22"/>
                <w:lang w:val="es-HN"/>
              </w:rPr>
              <w:t xml:space="preserve">: Acuerdo celebrado entre el Contratante y el Contratista para ejecutar, terminar, reparar si fuese necesario, y mantener las Obras y que incluye los documentos enumerados en el contrato. </w:t>
            </w:r>
          </w:p>
        </w:tc>
      </w:tr>
      <w:tr w:rsidR="0050745A" w:rsidRPr="00D55B2B" w14:paraId="2092EC0D" w14:textId="77777777" w:rsidTr="00EB265F">
        <w:trPr>
          <w:cantSplit/>
          <w:trHeight w:val="20"/>
          <w:jc w:val="center"/>
        </w:trPr>
        <w:tc>
          <w:tcPr>
            <w:tcW w:w="805" w:type="dxa"/>
            <w:tcBorders>
              <w:right w:val="nil"/>
            </w:tcBorders>
            <w:shd w:val="clear" w:color="auto" w:fill="auto"/>
          </w:tcPr>
          <w:p w14:paraId="7411411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FA476C" w14:textId="26AF1D2E"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CGC</w:t>
            </w:r>
            <w:r w:rsidRPr="00BB0567">
              <w:rPr>
                <w:rFonts w:ascii="Arial" w:hAnsi="Arial" w:cs="Arial"/>
                <w:sz w:val="22"/>
                <w:szCs w:val="22"/>
                <w:lang w:val="es-HN"/>
              </w:rPr>
              <w:t>: significa las Condiciones Generales del Contrato.</w:t>
            </w:r>
          </w:p>
        </w:tc>
      </w:tr>
      <w:tr w:rsidR="0050745A" w:rsidRPr="00D55B2B" w14:paraId="50C5E0BB" w14:textId="77777777" w:rsidTr="00EB265F">
        <w:trPr>
          <w:cantSplit/>
          <w:trHeight w:val="20"/>
          <w:jc w:val="center"/>
        </w:trPr>
        <w:tc>
          <w:tcPr>
            <w:tcW w:w="805" w:type="dxa"/>
            <w:tcBorders>
              <w:right w:val="nil"/>
            </w:tcBorders>
            <w:shd w:val="clear" w:color="auto" w:fill="auto"/>
          </w:tcPr>
          <w:p w14:paraId="7DC778D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8744D49" w14:textId="26FF2995"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CPC</w:t>
            </w:r>
            <w:r w:rsidRPr="00BB0567">
              <w:rPr>
                <w:rFonts w:ascii="Arial" w:hAnsi="Arial" w:cs="Arial"/>
                <w:sz w:val="22"/>
                <w:szCs w:val="22"/>
                <w:lang w:val="es-HN"/>
              </w:rPr>
              <w:t>:  significa las Condiciones Particulares del Contrato</w:t>
            </w:r>
          </w:p>
        </w:tc>
      </w:tr>
      <w:tr w:rsidR="0050745A" w:rsidRPr="00D55B2B" w14:paraId="6107D480" w14:textId="77777777" w:rsidTr="00EB265F">
        <w:trPr>
          <w:cantSplit/>
          <w:trHeight w:val="20"/>
          <w:jc w:val="center"/>
        </w:trPr>
        <w:tc>
          <w:tcPr>
            <w:tcW w:w="805" w:type="dxa"/>
            <w:tcBorders>
              <w:right w:val="nil"/>
            </w:tcBorders>
            <w:shd w:val="clear" w:color="auto" w:fill="auto"/>
          </w:tcPr>
          <w:p w14:paraId="4C58BBE2"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32C9975" w14:textId="25EAF1A0"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Defecto</w:t>
            </w:r>
            <w:r w:rsidRPr="00BB0567">
              <w:rPr>
                <w:rFonts w:ascii="Arial" w:hAnsi="Arial" w:cs="Arial"/>
                <w:sz w:val="22"/>
                <w:szCs w:val="22"/>
                <w:lang w:val="es-HN"/>
              </w:rPr>
              <w:t>: Cualquier parte de la Obras que no haya sido terminada conforme al Contrato</w:t>
            </w:r>
          </w:p>
        </w:tc>
      </w:tr>
      <w:tr w:rsidR="0050745A" w:rsidRPr="00D55B2B" w14:paraId="73F5384D" w14:textId="77777777" w:rsidTr="00EB265F">
        <w:trPr>
          <w:cantSplit/>
          <w:trHeight w:val="20"/>
          <w:jc w:val="center"/>
        </w:trPr>
        <w:tc>
          <w:tcPr>
            <w:tcW w:w="805" w:type="dxa"/>
            <w:tcBorders>
              <w:right w:val="nil"/>
            </w:tcBorders>
            <w:shd w:val="clear" w:color="auto" w:fill="auto"/>
          </w:tcPr>
          <w:p w14:paraId="77EE9A5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A36F65" w14:textId="41445F51"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Día</w:t>
            </w:r>
            <w:r w:rsidRPr="00BB0567">
              <w:rPr>
                <w:rFonts w:ascii="Arial" w:hAnsi="Arial" w:cs="Arial"/>
                <w:sz w:val="22"/>
                <w:szCs w:val="22"/>
                <w:lang w:val="es-HN"/>
              </w:rPr>
              <w:t xml:space="preserve">: se entenderá que los plazos expresados en días se refieren a días calendario; excepto cuando se especifique “días hábiles”. </w:t>
            </w:r>
          </w:p>
        </w:tc>
      </w:tr>
      <w:tr w:rsidR="0050745A" w:rsidRPr="00D55B2B" w14:paraId="487F30A8" w14:textId="77777777" w:rsidTr="00EB265F">
        <w:trPr>
          <w:cantSplit/>
          <w:trHeight w:val="20"/>
          <w:jc w:val="center"/>
        </w:trPr>
        <w:tc>
          <w:tcPr>
            <w:tcW w:w="805" w:type="dxa"/>
            <w:tcBorders>
              <w:right w:val="nil"/>
            </w:tcBorders>
            <w:shd w:val="clear" w:color="auto" w:fill="auto"/>
          </w:tcPr>
          <w:p w14:paraId="2EC8EA66"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CD5287D" w14:textId="7709783F"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Equipos</w:t>
            </w:r>
            <w:r w:rsidRPr="00BB0567">
              <w:rPr>
                <w:rFonts w:ascii="Arial" w:hAnsi="Arial" w:cs="Arial"/>
                <w:sz w:val="22"/>
                <w:szCs w:val="22"/>
                <w:lang w:val="es-HN"/>
              </w:rPr>
              <w:t>: significa todo el equipo móvil, maquinaria, herramientas, artículos, y aparatos que sean propiedad o arrendados por el Contratista, excluyendo los materiales y los equipos que sean de instalación permanente, que han sido trasladados transitoriamente al Sitio de las Obras y son requeridos para la ejecución de las Obras.</w:t>
            </w:r>
          </w:p>
        </w:tc>
      </w:tr>
      <w:tr w:rsidR="0050745A" w:rsidRPr="00D55B2B" w14:paraId="42BC68C3" w14:textId="77777777" w:rsidTr="00EB265F">
        <w:trPr>
          <w:cantSplit/>
          <w:trHeight w:val="20"/>
          <w:jc w:val="center"/>
        </w:trPr>
        <w:tc>
          <w:tcPr>
            <w:tcW w:w="805" w:type="dxa"/>
            <w:tcBorders>
              <w:right w:val="nil"/>
            </w:tcBorders>
            <w:shd w:val="clear" w:color="auto" w:fill="auto"/>
          </w:tcPr>
          <w:p w14:paraId="5E04C62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83274EC" w14:textId="4156F037"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Especificaciones</w:t>
            </w:r>
            <w:r w:rsidRPr="00BB0567">
              <w:rPr>
                <w:rFonts w:ascii="Arial" w:hAnsi="Arial" w:cs="Arial"/>
                <w:sz w:val="22"/>
                <w:szCs w:val="22"/>
                <w:lang w:val="es-HN"/>
              </w:rPr>
              <w:t>: son las especificaciones técnicas de las Obras mencionadas en el Contrato, además de cualesquiera modificaciones o incorporaciones a dichos documentos que sean suministradas por el Gerente de Obras o presentadas por el Contratista y que hayan sido aprobadas por escrito por el Gerente de Obras, conforme a lo estipulado en el Contrato.</w:t>
            </w:r>
          </w:p>
        </w:tc>
      </w:tr>
      <w:tr w:rsidR="0050745A" w:rsidRPr="00D55B2B" w14:paraId="56D586FF" w14:textId="77777777" w:rsidTr="00EB265F">
        <w:trPr>
          <w:cantSplit/>
          <w:trHeight w:val="20"/>
          <w:jc w:val="center"/>
        </w:trPr>
        <w:tc>
          <w:tcPr>
            <w:tcW w:w="805" w:type="dxa"/>
            <w:tcBorders>
              <w:right w:val="nil"/>
            </w:tcBorders>
            <w:shd w:val="clear" w:color="auto" w:fill="auto"/>
          </w:tcPr>
          <w:p w14:paraId="5C4C6B0C"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AB397DA" w14:textId="473E4A03"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Eventos Compensables</w:t>
            </w:r>
            <w:r w:rsidRPr="00BB0567">
              <w:rPr>
                <w:rFonts w:ascii="Arial" w:hAnsi="Arial" w:cs="Arial"/>
                <w:sz w:val="22"/>
                <w:szCs w:val="22"/>
                <w:lang w:val="es-HN"/>
              </w:rPr>
              <w:t>: son los definidos en la cláusula 53 de estas CGC.</w:t>
            </w:r>
          </w:p>
        </w:tc>
      </w:tr>
      <w:tr w:rsidR="0050745A" w:rsidRPr="00D55B2B" w14:paraId="18E3380F" w14:textId="77777777" w:rsidTr="00EB265F">
        <w:trPr>
          <w:cantSplit/>
          <w:trHeight w:val="20"/>
          <w:jc w:val="center"/>
        </w:trPr>
        <w:tc>
          <w:tcPr>
            <w:tcW w:w="805" w:type="dxa"/>
            <w:tcBorders>
              <w:right w:val="nil"/>
            </w:tcBorders>
            <w:shd w:val="clear" w:color="auto" w:fill="auto"/>
          </w:tcPr>
          <w:p w14:paraId="7013771A"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5CD1D20" w14:textId="55010E5F"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Fecha de Inicio</w:t>
            </w:r>
            <w:r w:rsidRPr="00BB0567">
              <w:rPr>
                <w:rFonts w:ascii="Arial" w:hAnsi="Arial" w:cs="Arial"/>
                <w:sz w:val="22"/>
                <w:szCs w:val="22"/>
                <w:lang w:val="es-HN"/>
              </w:rPr>
              <w:t xml:space="preserve">: es la fecha más tardía en la que el Contratista deberá empezar la ejecución de las Obras y que está </w:t>
            </w:r>
            <w:r w:rsidRPr="00BB0567">
              <w:rPr>
                <w:rFonts w:ascii="Arial" w:hAnsi="Arial" w:cs="Arial"/>
                <w:b/>
                <w:bCs/>
                <w:sz w:val="22"/>
                <w:szCs w:val="22"/>
                <w:lang w:val="es-HN"/>
              </w:rPr>
              <w:t>estipulada en las CPC</w:t>
            </w:r>
            <w:r w:rsidRPr="00BB0567">
              <w:rPr>
                <w:rFonts w:ascii="Arial" w:hAnsi="Arial" w:cs="Arial"/>
                <w:sz w:val="22"/>
                <w:szCs w:val="22"/>
                <w:lang w:val="es-HN"/>
              </w:rPr>
              <w:t>. No coincide necesariamente con alguna de las fechas de toma de posesión del Sitio de las Obras.</w:t>
            </w:r>
          </w:p>
        </w:tc>
      </w:tr>
      <w:tr w:rsidR="0050745A" w:rsidRPr="00D55B2B" w14:paraId="3CD0D133" w14:textId="77777777" w:rsidTr="00EB265F">
        <w:trPr>
          <w:cantSplit/>
          <w:trHeight w:val="20"/>
          <w:jc w:val="center"/>
        </w:trPr>
        <w:tc>
          <w:tcPr>
            <w:tcW w:w="805" w:type="dxa"/>
            <w:tcBorders>
              <w:right w:val="nil"/>
            </w:tcBorders>
            <w:shd w:val="clear" w:color="auto" w:fill="auto"/>
          </w:tcPr>
          <w:p w14:paraId="552735E1"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C4ACE15" w14:textId="090866F5"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Fecha de terminación</w:t>
            </w:r>
            <w:r w:rsidRPr="00BB0567">
              <w:rPr>
                <w:rFonts w:ascii="Arial" w:hAnsi="Arial" w:cs="Arial"/>
                <w:sz w:val="22"/>
                <w:szCs w:val="22"/>
                <w:lang w:val="es-HN"/>
              </w:rPr>
              <w:t>: es la fecha de terminación de las Obras certificada por el Gerente de Obras de acuerdo con la subcláusula 60.2 de estas CGC.</w:t>
            </w:r>
          </w:p>
        </w:tc>
      </w:tr>
      <w:tr w:rsidR="0050745A" w:rsidRPr="00D55B2B" w14:paraId="7840CF6E" w14:textId="77777777" w:rsidTr="00EB265F">
        <w:trPr>
          <w:cantSplit/>
          <w:trHeight w:val="20"/>
          <w:jc w:val="center"/>
        </w:trPr>
        <w:tc>
          <w:tcPr>
            <w:tcW w:w="805" w:type="dxa"/>
            <w:tcBorders>
              <w:right w:val="nil"/>
            </w:tcBorders>
            <w:shd w:val="clear" w:color="auto" w:fill="auto"/>
          </w:tcPr>
          <w:p w14:paraId="02F14B64"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DE5E9A1" w14:textId="22628359"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Plazo de ejecución y Fecha prevista de terminación</w:t>
            </w:r>
            <w:r w:rsidRPr="00BB0567">
              <w:rPr>
                <w:rFonts w:ascii="Arial" w:hAnsi="Arial" w:cs="Arial"/>
                <w:sz w:val="22"/>
                <w:szCs w:val="22"/>
                <w:lang w:val="es-HN"/>
              </w:rPr>
              <w:t>: es el plazo de ejecución del contrato y la fecha en que se prevé que el Contratista termine las Obras. Está especificada en las CPC y podrá ser modificada únicamente por el Gerente de Obras mediante una prórroga del plazo o una orden de acelerar los trabajos.</w:t>
            </w:r>
          </w:p>
        </w:tc>
      </w:tr>
      <w:tr w:rsidR="0050745A" w:rsidRPr="00D55B2B" w14:paraId="4BEB8644" w14:textId="77777777" w:rsidTr="00EB265F">
        <w:trPr>
          <w:cantSplit/>
          <w:trHeight w:val="20"/>
          <w:jc w:val="center"/>
        </w:trPr>
        <w:tc>
          <w:tcPr>
            <w:tcW w:w="805" w:type="dxa"/>
            <w:tcBorders>
              <w:right w:val="nil"/>
            </w:tcBorders>
            <w:shd w:val="clear" w:color="auto" w:fill="auto"/>
          </w:tcPr>
          <w:p w14:paraId="71FAF6B8"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3D7E150" w14:textId="3855A59B"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Gerente de Obras</w:t>
            </w:r>
            <w:r w:rsidRPr="00BB0567">
              <w:rPr>
                <w:rFonts w:ascii="Arial" w:hAnsi="Arial" w:cs="Arial"/>
                <w:sz w:val="22"/>
                <w:szCs w:val="22"/>
                <w:lang w:val="es-HN"/>
              </w:rPr>
              <w:t xml:space="preserve">: es la persona cuyo nombre se </w:t>
            </w:r>
            <w:r w:rsidRPr="00BB0567">
              <w:rPr>
                <w:rFonts w:ascii="Arial" w:hAnsi="Arial" w:cs="Arial"/>
                <w:b/>
                <w:bCs/>
                <w:sz w:val="22"/>
                <w:szCs w:val="22"/>
                <w:lang w:val="es-HN"/>
              </w:rPr>
              <w:t>indica en las CPC</w:t>
            </w:r>
            <w:r w:rsidRPr="00BB0567">
              <w:rPr>
                <w:rFonts w:ascii="Arial" w:hAnsi="Arial" w:cs="Arial"/>
                <w:sz w:val="22"/>
                <w:szCs w:val="22"/>
                <w:lang w:val="es-HN"/>
              </w:rPr>
              <w:t xml:space="preserve"> (o cualquier otra persona competente nombrada por el Contratante con notificación al Contratista, para actuar en reemplazo del Gerente de Obras), responsable de supervisar la ejecución de las Obras y de administrar el Contrato.</w:t>
            </w:r>
          </w:p>
        </w:tc>
      </w:tr>
      <w:tr w:rsidR="0050745A" w:rsidRPr="00D55B2B" w14:paraId="5C5FF4E3" w14:textId="77777777" w:rsidTr="00EB265F">
        <w:trPr>
          <w:cantSplit/>
          <w:trHeight w:val="20"/>
          <w:jc w:val="center"/>
        </w:trPr>
        <w:tc>
          <w:tcPr>
            <w:tcW w:w="805" w:type="dxa"/>
            <w:tcBorders>
              <w:right w:val="nil"/>
            </w:tcBorders>
            <w:shd w:val="clear" w:color="auto" w:fill="auto"/>
          </w:tcPr>
          <w:p w14:paraId="40779235"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630E221" w14:textId="48BEEE98"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Gobierno</w:t>
            </w:r>
            <w:r w:rsidRPr="00BB0567">
              <w:rPr>
                <w:rFonts w:ascii="Arial" w:hAnsi="Arial" w:cs="Arial"/>
                <w:sz w:val="22"/>
                <w:szCs w:val="22"/>
                <w:lang w:val="es-HN"/>
              </w:rPr>
              <w:t>: Se entiende el Gobierno del país del Contratante.</w:t>
            </w:r>
          </w:p>
        </w:tc>
      </w:tr>
      <w:tr w:rsidR="0050745A" w:rsidRPr="00D55B2B" w14:paraId="314DF277" w14:textId="77777777" w:rsidTr="00EB265F">
        <w:trPr>
          <w:cantSplit/>
          <w:trHeight w:val="20"/>
          <w:jc w:val="center"/>
        </w:trPr>
        <w:tc>
          <w:tcPr>
            <w:tcW w:w="805" w:type="dxa"/>
            <w:tcBorders>
              <w:right w:val="nil"/>
            </w:tcBorders>
            <w:shd w:val="clear" w:color="auto" w:fill="auto"/>
          </w:tcPr>
          <w:p w14:paraId="04415180"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8E055F1" w14:textId="5FD41B67"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Informes de investigación del Sitio de las Obras</w:t>
            </w:r>
            <w:r w:rsidRPr="00BB0567">
              <w:rPr>
                <w:rFonts w:ascii="Arial" w:hAnsi="Arial" w:cs="Arial"/>
                <w:sz w:val="22"/>
                <w:szCs w:val="22"/>
                <w:lang w:val="es-HN"/>
              </w:rPr>
              <w:t>: son los informes incluidos en los documentos de licitación, de tipo interpretativo, basados en hechos, y que se refieren a las condiciones de la superficie y en el subsuelo del Sitio de las Obras.</w:t>
            </w:r>
          </w:p>
        </w:tc>
      </w:tr>
      <w:tr w:rsidR="0050745A" w:rsidRPr="00D55B2B" w14:paraId="30692839" w14:textId="77777777" w:rsidTr="00EB265F">
        <w:trPr>
          <w:cantSplit/>
          <w:trHeight w:val="20"/>
          <w:jc w:val="center"/>
        </w:trPr>
        <w:tc>
          <w:tcPr>
            <w:tcW w:w="805" w:type="dxa"/>
            <w:tcBorders>
              <w:right w:val="nil"/>
            </w:tcBorders>
            <w:shd w:val="clear" w:color="auto" w:fill="auto"/>
          </w:tcPr>
          <w:p w14:paraId="3E6F9C2E" w14:textId="77777777" w:rsidR="0050745A" w:rsidRPr="00D55B2B" w:rsidRDefault="0050745A" w:rsidP="0050745A">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AC771E4" w14:textId="672C249E" w:rsidR="0050745A" w:rsidRPr="00BB0567" w:rsidRDefault="0050745A" w:rsidP="00BB0567">
            <w:pPr>
              <w:pStyle w:val="ListParagraph"/>
              <w:numPr>
                <w:ilvl w:val="7"/>
                <w:numId w:val="50"/>
              </w:numPr>
              <w:spacing w:before="60" w:after="60"/>
              <w:ind w:left="342"/>
              <w:rPr>
                <w:rFonts w:ascii="Arial" w:hAnsi="Arial" w:cs="Arial"/>
                <w:sz w:val="22"/>
                <w:szCs w:val="22"/>
                <w:lang w:val="es-HN"/>
              </w:rPr>
            </w:pPr>
            <w:r w:rsidRPr="00BB0567">
              <w:rPr>
                <w:rFonts w:ascii="Arial" w:hAnsi="Arial" w:cs="Arial"/>
                <w:b/>
                <w:bCs/>
                <w:sz w:val="22"/>
                <w:szCs w:val="22"/>
                <w:lang w:val="es-HN"/>
              </w:rPr>
              <w:t>Legislación/Ley Aplicable</w:t>
            </w:r>
            <w:r w:rsidRPr="00BB0567">
              <w:rPr>
                <w:rFonts w:ascii="Arial" w:hAnsi="Arial" w:cs="Arial"/>
                <w:sz w:val="22"/>
                <w:szCs w:val="22"/>
                <w:lang w:val="es-HN"/>
              </w:rPr>
              <w:t>: Se entiende las leyes y otros instrumentos que tengan fuerza de ley conforme lo especificado en la cláusula 8 de las CGC, que se dicten y entren en vigor oportunamente.</w:t>
            </w:r>
          </w:p>
        </w:tc>
      </w:tr>
      <w:tr w:rsidR="00BB0567" w:rsidRPr="00D55B2B" w14:paraId="65118F26" w14:textId="77777777" w:rsidTr="00EB265F">
        <w:trPr>
          <w:cantSplit/>
          <w:trHeight w:val="20"/>
          <w:jc w:val="center"/>
        </w:trPr>
        <w:tc>
          <w:tcPr>
            <w:tcW w:w="805" w:type="dxa"/>
            <w:tcBorders>
              <w:right w:val="nil"/>
            </w:tcBorders>
            <w:shd w:val="clear" w:color="auto" w:fill="auto"/>
          </w:tcPr>
          <w:p w14:paraId="52B378F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A34C25F" w14:textId="442D840A"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Lista de cantidades con precios unitarios: </w:t>
            </w:r>
            <w:r w:rsidRPr="00BB0567">
              <w:rPr>
                <w:rFonts w:ascii="Arial" w:hAnsi="Arial" w:cs="Arial"/>
                <w:sz w:val="22"/>
                <w:szCs w:val="22"/>
                <w:lang w:val="es-HN"/>
              </w:rPr>
              <w:t xml:space="preserve">es el documento en el que el Contratista indica el costo de las Obras sobre la base de las cantidades estimadas de trabajo y los precios fijos unitarios que son aplicables a este. </w:t>
            </w:r>
          </w:p>
        </w:tc>
      </w:tr>
      <w:tr w:rsidR="00BB0567" w:rsidRPr="00D55B2B" w14:paraId="33AEEBB7" w14:textId="77777777" w:rsidTr="00EB265F">
        <w:trPr>
          <w:cantSplit/>
          <w:trHeight w:val="20"/>
          <w:jc w:val="center"/>
        </w:trPr>
        <w:tc>
          <w:tcPr>
            <w:tcW w:w="805" w:type="dxa"/>
            <w:tcBorders>
              <w:right w:val="nil"/>
            </w:tcBorders>
            <w:shd w:val="clear" w:color="auto" w:fill="auto"/>
          </w:tcPr>
          <w:p w14:paraId="05B45A3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2F4C823" w14:textId="212F5711"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Materiales: </w:t>
            </w:r>
            <w:r w:rsidRPr="00BB0567">
              <w:rPr>
                <w:rFonts w:ascii="Arial" w:hAnsi="Arial" w:cs="Arial"/>
                <w:sz w:val="22"/>
                <w:szCs w:val="22"/>
                <w:lang w:val="es-HN"/>
              </w:rPr>
              <w:t>son todos los suministros, inclusive bienes consumibles, utilizados por el Contratista para ser incorporados en las Obras.</w:t>
            </w:r>
          </w:p>
        </w:tc>
      </w:tr>
      <w:tr w:rsidR="00BB0567" w:rsidRPr="00D55B2B" w14:paraId="66CAC1D0" w14:textId="77777777" w:rsidTr="00EB265F">
        <w:trPr>
          <w:cantSplit/>
          <w:trHeight w:val="20"/>
          <w:jc w:val="center"/>
        </w:trPr>
        <w:tc>
          <w:tcPr>
            <w:tcW w:w="805" w:type="dxa"/>
            <w:tcBorders>
              <w:right w:val="nil"/>
            </w:tcBorders>
            <w:shd w:val="clear" w:color="auto" w:fill="auto"/>
          </w:tcPr>
          <w:p w14:paraId="160ACD1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7698973" w14:textId="302BDC14"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BB0567">
              <w:rPr>
                <w:rFonts w:ascii="Arial" w:hAnsi="Arial" w:cs="Arial"/>
                <w:b/>
                <w:bCs/>
                <w:sz w:val="22"/>
                <w:szCs w:val="22"/>
                <w:lang w:val="es-HN"/>
              </w:rPr>
              <w:t xml:space="preserve">Meses: </w:t>
            </w:r>
            <w:r w:rsidRPr="00BB0567">
              <w:rPr>
                <w:rFonts w:ascii="Arial" w:hAnsi="Arial" w:cs="Arial"/>
                <w:sz w:val="22"/>
                <w:szCs w:val="22"/>
                <w:lang w:val="es-HN"/>
              </w:rPr>
              <w:t>se entenderá que los plazos expresados en meses se refieren a meses calendario.</w:t>
            </w:r>
          </w:p>
        </w:tc>
      </w:tr>
      <w:tr w:rsidR="00BB0567" w:rsidRPr="00D55B2B" w14:paraId="0429C1B3" w14:textId="77777777" w:rsidTr="00EB265F">
        <w:trPr>
          <w:cantSplit/>
          <w:trHeight w:val="20"/>
          <w:jc w:val="center"/>
        </w:trPr>
        <w:tc>
          <w:tcPr>
            <w:tcW w:w="805" w:type="dxa"/>
            <w:tcBorders>
              <w:right w:val="nil"/>
            </w:tcBorders>
            <w:shd w:val="clear" w:color="auto" w:fill="auto"/>
          </w:tcPr>
          <w:p w14:paraId="6BF56380"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FF70FE6" w14:textId="4E03DC81"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sz w:val="22"/>
                <w:szCs w:val="22"/>
              </w:rPr>
              <w:t>Moneda extranjera:</w:t>
            </w:r>
            <w:r w:rsidRPr="00D55B2B">
              <w:rPr>
                <w:rFonts w:ascii="Arial" w:hAnsi="Arial" w:cs="Arial"/>
                <w:sz w:val="22"/>
                <w:szCs w:val="22"/>
              </w:rPr>
              <w:t xml:space="preserve"> es cualquier moneda que no sea la del país del Contratante.</w:t>
            </w:r>
          </w:p>
        </w:tc>
      </w:tr>
      <w:tr w:rsidR="00BB0567" w:rsidRPr="00D55B2B" w14:paraId="578589E0" w14:textId="77777777" w:rsidTr="00EB265F">
        <w:trPr>
          <w:cantSplit/>
          <w:trHeight w:val="20"/>
          <w:jc w:val="center"/>
        </w:trPr>
        <w:tc>
          <w:tcPr>
            <w:tcW w:w="805" w:type="dxa"/>
            <w:tcBorders>
              <w:right w:val="nil"/>
            </w:tcBorders>
            <w:shd w:val="clear" w:color="auto" w:fill="auto"/>
          </w:tcPr>
          <w:p w14:paraId="30F0B24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CF3FEE0" w14:textId="052F3019"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sz w:val="22"/>
                <w:szCs w:val="22"/>
              </w:rPr>
              <w:t>Moneda nacional:</w:t>
            </w:r>
            <w:r w:rsidRPr="00D55B2B">
              <w:rPr>
                <w:rFonts w:ascii="Arial" w:hAnsi="Arial" w:cs="Arial"/>
                <w:sz w:val="22"/>
                <w:szCs w:val="22"/>
              </w:rPr>
              <w:t xml:space="preserve"> es la moneda del país del Contratante.</w:t>
            </w:r>
          </w:p>
        </w:tc>
      </w:tr>
      <w:tr w:rsidR="00BB0567" w:rsidRPr="00D55B2B" w14:paraId="02F0330C" w14:textId="77777777" w:rsidTr="00EB265F">
        <w:trPr>
          <w:cantSplit/>
          <w:trHeight w:val="20"/>
          <w:jc w:val="center"/>
        </w:trPr>
        <w:tc>
          <w:tcPr>
            <w:tcW w:w="805" w:type="dxa"/>
            <w:tcBorders>
              <w:right w:val="nil"/>
            </w:tcBorders>
            <w:shd w:val="clear" w:color="auto" w:fill="auto"/>
          </w:tcPr>
          <w:p w14:paraId="5F112F3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14D70E1" w14:textId="7E54E82D"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noProof/>
                <w:sz w:val="22"/>
                <w:szCs w:val="22"/>
              </w:rPr>
              <w:t>Monto Aceptado del Contrato:</w:t>
            </w:r>
            <w:r w:rsidRPr="00D55B2B">
              <w:rPr>
                <w:rFonts w:ascii="Arial" w:hAnsi="Arial" w:cs="Arial"/>
                <w:noProof/>
                <w:sz w:val="22"/>
                <w:szCs w:val="22"/>
              </w:rPr>
              <w:t xml:space="preserve"> Monto aceptado en la Carta de Aceptación para la ejecución y terminación de las Obras contratadas y la corrección de cualquier defecto.</w:t>
            </w:r>
          </w:p>
        </w:tc>
      </w:tr>
      <w:tr w:rsidR="00BB0567" w:rsidRPr="00D55B2B" w14:paraId="0D7BA39C" w14:textId="77777777" w:rsidTr="00EB265F">
        <w:trPr>
          <w:cantSplit/>
          <w:trHeight w:val="20"/>
          <w:jc w:val="center"/>
        </w:trPr>
        <w:tc>
          <w:tcPr>
            <w:tcW w:w="805" w:type="dxa"/>
            <w:tcBorders>
              <w:right w:val="nil"/>
            </w:tcBorders>
            <w:shd w:val="clear" w:color="auto" w:fill="auto"/>
          </w:tcPr>
          <w:p w14:paraId="15417329"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AEBA73E" w14:textId="5B446345"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Obligaciones ambientales, sociales y de seguridad y salud laboral</w:t>
            </w:r>
            <w:r w:rsidRPr="00D55B2B">
              <w:rPr>
                <w:rFonts w:ascii="Arial" w:hAnsi="Arial" w:cs="Arial"/>
                <w:sz w:val="22"/>
                <w:szCs w:val="22"/>
                <w:lang w:val="es-MX"/>
              </w:rPr>
              <w:t>: son los requisitos del país del Contratante en esos temas, los contenidos en las normas y políticas del Banco, así como en las Especificaciones.</w:t>
            </w:r>
          </w:p>
        </w:tc>
      </w:tr>
      <w:tr w:rsidR="00BB0567" w:rsidRPr="00D55B2B" w14:paraId="2A3098BE" w14:textId="77777777" w:rsidTr="00EB265F">
        <w:trPr>
          <w:cantSplit/>
          <w:trHeight w:val="20"/>
          <w:jc w:val="center"/>
        </w:trPr>
        <w:tc>
          <w:tcPr>
            <w:tcW w:w="805" w:type="dxa"/>
            <w:tcBorders>
              <w:right w:val="nil"/>
            </w:tcBorders>
            <w:shd w:val="clear" w:color="auto" w:fill="auto"/>
          </w:tcPr>
          <w:p w14:paraId="1328FA01"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260BB522" w14:textId="69A13BAF"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rPr>
              <w:t>Obras:</w:t>
            </w:r>
            <w:r w:rsidRPr="00D55B2B">
              <w:rPr>
                <w:rFonts w:ascii="Arial" w:hAnsi="Arial" w:cs="Arial"/>
                <w:sz w:val="22"/>
                <w:szCs w:val="22"/>
              </w:rPr>
              <w:t xml:space="preserve"> </w:t>
            </w:r>
            <w:r w:rsidRPr="00D55B2B">
              <w:rPr>
                <w:rFonts w:ascii="Arial" w:hAnsi="Arial" w:cs="Arial"/>
                <w:sz w:val="22"/>
                <w:szCs w:val="22"/>
                <w:lang w:val="es-MX"/>
              </w:rPr>
              <w:t>son los trabajos que</w:t>
            </w:r>
            <w:r w:rsidRPr="00D55B2B">
              <w:rPr>
                <w:rFonts w:ascii="Arial" w:hAnsi="Arial" w:cs="Arial"/>
                <w:sz w:val="22"/>
                <w:szCs w:val="22"/>
              </w:rPr>
              <w:t xml:space="preserve"> el Contrato exige al Contratista construir, instalar y entregar al Contratante como se </w:t>
            </w:r>
            <w:r w:rsidRPr="00D55B2B">
              <w:rPr>
                <w:rFonts w:ascii="Arial" w:hAnsi="Arial" w:cs="Arial"/>
                <w:b/>
                <w:bCs/>
                <w:sz w:val="22"/>
                <w:szCs w:val="22"/>
              </w:rPr>
              <w:t>define en las</w:t>
            </w:r>
            <w:r w:rsidRPr="00D55B2B">
              <w:rPr>
                <w:rFonts w:ascii="Arial" w:hAnsi="Arial" w:cs="Arial"/>
                <w:sz w:val="22"/>
                <w:szCs w:val="22"/>
              </w:rPr>
              <w:t xml:space="preserve"> </w:t>
            </w:r>
            <w:r w:rsidRPr="00D55B2B">
              <w:rPr>
                <w:rFonts w:ascii="Arial" w:hAnsi="Arial" w:cs="Arial"/>
                <w:b/>
                <w:bCs/>
                <w:sz w:val="22"/>
                <w:szCs w:val="22"/>
              </w:rPr>
              <w:t>CPC.</w:t>
            </w:r>
          </w:p>
        </w:tc>
      </w:tr>
      <w:tr w:rsidR="00BB0567" w:rsidRPr="00D55B2B" w14:paraId="1755AA66" w14:textId="77777777" w:rsidTr="00EB265F">
        <w:trPr>
          <w:cantSplit/>
          <w:trHeight w:val="20"/>
          <w:jc w:val="center"/>
        </w:trPr>
        <w:tc>
          <w:tcPr>
            <w:tcW w:w="805" w:type="dxa"/>
            <w:tcBorders>
              <w:right w:val="nil"/>
            </w:tcBorders>
            <w:shd w:val="clear" w:color="auto" w:fill="auto"/>
          </w:tcPr>
          <w:p w14:paraId="26476BF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D065773" w14:textId="697B9ECF"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Obras Provisionales:</w:t>
            </w:r>
            <w:r w:rsidRPr="00D55B2B">
              <w:rPr>
                <w:rFonts w:ascii="Arial" w:hAnsi="Arial" w:cs="Arial"/>
                <w:sz w:val="22"/>
                <w:szCs w:val="22"/>
                <w:lang w:val="es-MX"/>
              </w:rPr>
              <w:t xml:space="preserve"> son obras que el Contratista debe diseñar, construir, instalar y retirar e incluirán todos los ítems que se han de construir sin intención de que sean permanentes, pero que son necesarios para la construcción, montaje o instalación de las Obras.</w:t>
            </w:r>
          </w:p>
        </w:tc>
      </w:tr>
      <w:tr w:rsidR="00BB0567" w:rsidRPr="00D55B2B" w14:paraId="15A0CE0C" w14:textId="77777777" w:rsidTr="00EB265F">
        <w:trPr>
          <w:cantSplit/>
          <w:trHeight w:val="20"/>
          <w:jc w:val="center"/>
        </w:trPr>
        <w:tc>
          <w:tcPr>
            <w:tcW w:w="805" w:type="dxa"/>
            <w:tcBorders>
              <w:right w:val="nil"/>
            </w:tcBorders>
            <w:shd w:val="clear" w:color="auto" w:fill="auto"/>
          </w:tcPr>
          <w:p w14:paraId="25511DDC"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33F33E10" w14:textId="46885D2A"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HN"/>
              </w:rPr>
              <w:t>País del Contratante:</w:t>
            </w:r>
            <w:r w:rsidRPr="00D55B2B">
              <w:rPr>
                <w:rFonts w:ascii="Arial" w:hAnsi="Arial" w:cs="Arial"/>
                <w:sz w:val="22"/>
                <w:szCs w:val="22"/>
                <w:lang w:val="es-HN"/>
              </w:rPr>
              <w:t xml:space="preserve"> </w:t>
            </w:r>
            <w:r w:rsidRPr="00D55B2B">
              <w:rPr>
                <w:rFonts w:ascii="Arial" w:hAnsi="Arial" w:cs="Arial"/>
                <w:sz w:val="22"/>
                <w:szCs w:val="22"/>
                <w:lang w:val="es-ES"/>
              </w:rPr>
              <w:t xml:space="preserve">es el país </w:t>
            </w:r>
            <w:r w:rsidRPr="00D55B2B">
              <w:rPr>
                <w:rFonts w:ascii="Arial" w:hAnsi="Arial" w:cs="Arial"/>
                <w:b/>
                <w:sz w:val="22"/>
                <w:szCs w:val="22"/>
                <w:lang w:val="es-ES"/>
              </w:rPr>
              <w:t>especificado en las CPC</w:t>
            </w:r>
            <w:r w:rsidRPr="00D55B2B">
              <w:rPr>
                <w:rFonts w:ascii="Arial" w:hAnsi="Arial" w:cs="Arial"/>
                <w:sz w:val="22"/>
                <w:szCs w:val="22"/>
                <w:lang w:val="es-ES"/>
              </w:rPr>
              <w:t>.</w:t>
            </w:r>
          </w:p>
        </w:tc>
      </w:tr>
      <w:tr w:rsidR="00BB0567" w:rsidRPr="00D55B2B" w14:paraId="5F98DA21" w14:textId="77777777" w:rsidTr="00EB265F">
        <w:trPr>
          <w:cantSplit/>
          <w:trHeight w:val="20"/>
          <w:jc w:val="center"/>
        </w:trPr>
        <w:tc>
          <w:tcPr>
            <w:tcW w:w="805" w:type="dxa"/>
            <w:tcBorders>
              <w:right w:val="nil"/>
            </w:tcBorders>
            <w:shd w:val="clear" w:color="auto" w:fill="auto"/>
          </w:tcPr>
          <w:p w14:paraId="0AC3A6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0EDA165E" w14:textId="786AF8A9"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Período de Responsabilidad por Defectos:</w:t>
            </w:r>
            <w:r w:rsidRPr="00D55B2B">
              <w:rPr>
                <w:rFonts w:ascii="Arial" w:hAnsi="Arial" w:cs="Arial"/>
                <w:sz w:val="22"/>
                <w:szCs w:val="22"/>
                <w:lang w:val="es-MX"/>
              </w:rPr>
              <w:t xml:space="preserve"> es el período estipulado en la subcláusula 43.1 de las CPC y calculado a partir de la Fecha de terminación.</w:t>
            </w:r>
          </w:p>
        </w:tc>
      </w:tr>
      <w:tr w:rsidR="00BB0567" w:rsidRPr="00D55B2B" w14:paraId="39D0D205" w14:textId="77777777" w:rsidTr="00EB265F">
        <w:trPr>
          <w:cantSplit/>
          <w:trHeight w:val="20"/>
          <w:jc w:val="center"/>
        </w:trPr>
        <w:tc>
          <w:tcPr>
            <w:tcW w:w="805" w:type="dxa"/>
            <w:tcBorders>
              <w:right w:val="nil"/>
            </w:tcBorders>
            <w:shd w:val="clear" w:color="auto" w:fill="auto"/>
          </w:tcPr>
          <w:p w14:paraId="479F83CF"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4D907477" w14:textId="3AD25485"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rPr>
              <w:t xml:space="preserve">Planos: </w:t>
            </w:r>
            <w:r w:rsidRPr="00D55B2B">
              <w:rPr>
                <w:rFonts w:ascii="Arial" w:hAnsi="Arial" w:cs="Arial"/>
                <w:sz w:val="22"/>
                <w:szCs w:val="22"/>
              </w:rPr>
              <w:t xml:space="preserve"> son documentos gráficos, incluidos en el Contrato, que definen el trabajo a realizar, y cualquier otro plano adicional o modificado emitido por el Contratante (o en su nombre), de acuerdo con lo establecido en el Contrato, incluidos los cálculos y otra información proporcionada o aprobada por el Gerente de Obras para la ejecución del Contrato.</w:t>
            </w:r>
          </w:p>
        </w:tc>
      </w:tr>
      <w:tr w:rsidR="00BB0567" w:rsidRPr="00D55B2B" w14:paraId="5154EBFA" w14:textId="77777777" w:rsidTr="00EB265F">
        <w:trPr>
          <w:cantSplit/>
          <w:trHeight w:val="20"/>
          <w:jc w:val="center"/>
        </w:trPr>
        <w:tc>
          <w:tcPr>
            <w:tcW w:w="805" w:type="dxa"/>
            <w:tcBorders>
              <w:right w:val="nil"/>
            </w:tcBorders>
            <w:shd w:val="clear" w:color="auto" w:fill="auto"/>
          </w:tcPr>
          <w:p w14:paraId="3DD1081D"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731173B" w14:textId="46D9541F"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Planta:</w:t>
            </w:r>
            <w:r w:rsidRPr="00D55B2B">
              <w:rPr>
                <w:rFonts w:ascii="Arial" w:hAnsi="Arial" w:cs="Arial"/>
                <w:sz w:val="22"/>
                <w:szCs w:val="22"/>
                <w:lang w:val="es-MX"/>
              </w:rPr>
              <w:t xml:space="preserve"> es cualquier parte integral de las Obras que tenga una función mecánica, eléctrica, química o biológica.</w:t>
            </w:r>
          </w:p>
        </w:tc>
      </w:tr>
      <w:tr w:rsidR="00BB0567" w:rsidRPr="00D55B2B" w14:paraId="57851522" w14:textId="77777777" w:rsidTr="00EB265F">
        <w:trPr>
          <w:cantSplit/>
          <w:trHeight w:val="20"/>
          <w:jc w:val="center"/>
        </w:trPr>
        <w:tc>
          <w:tcPr>
            <w:tcW w:w="805" w:type="dxa"/>
            <w:tcBorders>
              <w:right w:val="nil"/>
            </w:tcBorders>
            <w:shd w:val="clear" w:color="auto" w:fill="auto"/>
          </w:tcPr>
          <w:p w14:paraId="36A42193"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1A8E5CF" w14:textId="1A7D0055"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del Contrato</w:t>
            </w:r>
            <w:r w:rsidRPr="00D55B2B">
              <w:rPr>
                <w:rFonts w:ascii="Arial" w:hAnsi="Arial" w:cs="Arial"/>
                <w:sz w:val="22"/>
                <w:szCs w:val="22"/>
                <w:lang w:val="es-MX"/>
              </w:rPr>
              <w:t>: es el precio establecido en la Carta de Aceptación y subsecuentemente, según sea ajustado de conformidad con las disposiciones del Contrato.</w:t>
            </w:r>
          </w:p>
        </w:tc>
      </w:tr>
      <w:tr w:rsidR="00BB0567" w:rsidRPr="00D55B2B" w14:paraId="4748EBE6" w14:textId="77777777" w:rsidTr="00EB265F">
        <w:trPr>
          <w:cantSplit/>
          <w:trHeight w:val="20"/>
          <w:jc w:val="center"/>
        </w:trPr>
        <w:tc>
          <w:tcPr>
            <w:tcW w:w="805" w:type="dxa"/>
            <w:tcBorders>
              <w:right w:val="nil"/>
            </w:tcBorders>
            <w:shd w:val="clear" w:color="auto" w:fill="auto"/>
          </w:tcPr>
          <w:p w14:paraId="10D1A996"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663A1F4" w14:textId="488272E7"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Precio inicial del Contrato:</w:t>
            </w:r>
            <w:r w:rsidRPr="00D55B2B">
              <w:rPr>
                <w:rFonts w:ascii="Arial" w:hAnsi="Arial" w:cs="Arial"/>
                <w:sz w:val="22"/>
                <w:szCs w:val="22"/>
                <w:lang w:val="es-MX"/>
              </w:rPr>
              <w:t xml:space="preserve"> es el Precio del Contrato indicado en la Carta de Aceptación del Contratante.</w:t>
            </w:r>
          </w:p>
        </w:tc>
      </w:tr>
      <w:tr w:rsidR="00BB0567" w:rsidRPr="00D55B2B" w14:paraId="2604015C" w14:textId="77777777" w:rsidTr="00EB265F">
        <w:trPr>
          <w:cantSplit/>
          <w:trHeight w:val="20"/>
          <w:jc w:val="center"/>
        </w:trPr>
        <w:tc>
          <w:tcPr>
            <w:tcW w:w="805" w:type="dxa"/>
            <w:tcBorders>
              <w:right w:val="nil"/>
            </w:tcBorders>
            <w:shd w:val="clear" w:color="auto" w:fill="auto"/>
          </w:tcPr>
          <w:p w14:paraId="006954F8" w14:textId="77777777" w:rsidR="00BB0567" w:rsidRPr="00D55B2B" w:rsidRDefault="00BB0567" w:rsidP="00BB0567">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ED69E2" w14:textId="4F7EE055" w:rsidR="00BB0567" w:rsidRPr="00BB0567" w:rsidRDefault="00BB0567" w:rsidP="00BB0567">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Precios unitarios</w:t>
            </w:r>
            <w:r w:rsidRPr="00D55B2B">
              <w:rPr>
                <w:rFonts w:ascii="Arial" w:hAnsi="Arial" w:cs="Arial"/>
                <w:sz w:val="22"/>
                <w:szCs w:val="22"/>
                <w:lang w:val="es-MX"/>
              </w:rPr>
              <w:t>: es el precio por unidad de medida de cada actividad, concepto o partida que conforman el proyecto de obra integrado considerando los elementos de costos directos, costos indirectos, costo por financiamiento, cargo por la utilidad y cargos adicionales.</w:t>
            </w:r>
          </w:p>
        </w:tc>
      </w:tr>
      <w:tr w:rsidR="008C4082" w:rsidRPr="00D55B2B" w14:paraId="30385FBD" w14:textId="77777777" w:rsidTr="00EB265F">
        <w:trPr>
          <w:cantSplit/>
          <w:trHeight w:val="20"/>
          <w:jc w:val="center"/>
        </w:trPr>
        <w:tc>
          <w:tcPr>
            <w:tcW w:w="805" w:type="dxa"/>
            <w:tcBorders>
              <w:right w:val="nil"/>
            </w:tcBorders>
            <w:shd w:val="clear" w:color="auto" w:fill="auto"/>
          </w:tcPr>
          <w:p w14:paraId="772F81DC"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7495C1CA" w14:textId="797D50FB"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sz w:val="22"/>
                <w:szCs w:val="22"/>
              </w:rPr>
              <w:t>Prestatario/Beneficiario:</w:t>
            </w:r>
            <w:r w:rsidRPr="00D55B2B">
              <w:rPr>
                <w:rFonts w:ascii="Arial" w:hAnsi="Arial" w:cs="Arial"/>
                <w:sz w:val="22"/>
                <w:szCs w:val="22"/>
              </w:rPr>
              <w:t xml:space="preserve"> persona jurídica pública, </w:t>
            </w:r>
            <w:r w:rsidRPr="00D55B2B">
              <w:rPr>
                <w:rFonts w:ascii="Arial" w:hAnsi="Arial" w:cs="Arial"/>
                <w:b/>
                <w:bCs/>
                <w:sz w:val="22"/>
                <w:szCs w:val="22"/>
              </w:rPr>
              <w:t>indicada en las CPC,</w:t>
            </w:r>
            <w:r w:rsidRPr="00D55B2B">
              <w:rPr>
                <w:rFonts w:ascii="Arial" w:hAnsi="Arial" w:cs="Arial"/>
                <w:sz w:val="22"/>
                <w:szCs w:val="22"/>
              </w:rPr>
              <w:t xml:space="preserve"> que ha suscrito un contrato o convenio para el financiamiento de una operación con el Banco y que generalmente nombra un organismo ejecutor para su ejecución.</w:t>
            </w:r>
          </w:p>
        </w:tc>
      </w:tr>
      <w:tr w:rsidR="008C4082" w:rsidRPr="00D55B2B" w14:paraId="495F2AAB" w14:textId="77777777" w:rsidTr="00EB265F">
        <w:trPr>
          <w:cantSplit/>
          <w:trHeight w:val="20"/>
          <w:jc w:val="center"/>
        </w:trPr>
        <w:tc>
          <w:tcPr>
            <w:tcW w:w="805" w:type="dxa"/>
            <w:tcBorders>
              <w:right w:val="nil"/>
            </w:tcBorders>
            <w:shd w:val="clear" w:color="auto" w:fill="auto"/>
          </w:tcPr>
          <w:p w14:paraId="0EE0DAB8"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3337D6A" w14:textId="57989E53"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rPr>
              <w:t xml:space="preserve">Sitio de las Obras: </w:t>
            </w:r>
            <w:r w:rsidRPr="00D55B2B">
              <w:rPr>
                <w:rFonts w:ascii="Arial" w:hAnsi="Arial" w:cs="Arial"/>
                <w:sz w:val="22"/>
                <w:szCs w:val="22"/>
              </w:rPr>
              <w:t xml:space="preserve"> es el terreno y otros lugares sobre, debajo de, en o a través de los cuales se construirá(n) la Obra y las Obras Provisionales y </w:t>
            </w:r>
            <w:r w:rsidRPr="00D55B2B">
              <w:rPr>
                <w:rFonts w:ascii="Arial" w:hAnsi="Arial" w:cs="Arial"/>
                <w:b/>
                <w:bCs/>
                <w:sz w:val="22"/>
                <w:szCs w:val="22"/>
              </w:rPr>
              <w:t>definido como tal en las</w:t>
            </w:r>
            <w:r w:rsidRPr="00D55B2B">
              <w:rPr>
                <w:rFonts w:ascii="Arial" w:hAnsi="Arial" w:cs="Arial"/>
                <w:sz w:val="22"/>
                <w:szCs w:val="22"/>
              </w:rPr>
              <w:t xml:space="preserve"> </w:t>
            </w:r>
            <w:r w:rsidRPr="00D55B2B">
              <w:rPr>
                <w:rFonts w:ascii="Arial" w:hAnsi="Arial" w:cs="Arial"/>
                <w:b/>
                <w:bCs/>
                <w:sz w:val="22"/>
                <w:szCs w:val="22"/>
              </w:rPr>
              <w:t>CPC.</w:t>
            </w:r>
          </w:p>
        </w:tc>
      </w:tr>
      <w:tr w:rsidR="008C4082" w:rsidRPr="00D55B2B" w14:paraId="39B972E8" w14:textId="77777777" w:rsidTr="00EB265F">
        <w:trPr>
          <w:cantSplit/>
          <w:trHeight w:val="20"/>
          <w:jc w:val="center"/>
        </w:trPr>
        <w:tc>
          <w:tcPr>
            <w:tcW w:w="805" w:type="dxa"/>
            <w:tcBorders>
              <w:right w:val="nil"/>
            </w:tcBorders>
            <w:shd w:val="clear" w:color="auto" w:fill="auto"/>
          </w:tcPr>
          <w:p w14:paraId="78BBBCBB"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544568E" w14:textId="18D602FB"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rPr>
              <w:t>Subcontratista</w:t>
            </w:r>
            <w:r w:rsidRPr="00D55B2B">
              <w:rPr>
                <w:rFonts w:ascii="Arial" w:hAnsi="Arial" w:cs="Arial"/>
                <w:sz w:val="22"/>
                <w:szCs w:val="22"/>
              </w:rPr>
              <w:t xml:space="preserve">: se refiere a cualquier persona natural o jurídica, con quienes el Contratista ha subcontratado la ejecución de cualquier parte de las Obras, </w:t>
            </w:r>
            <w:r w:rsidRPr="00D55B2B">
              <w:rPr>
                <w:rFonts w:ascii="Arial" w:hAnsi="Arial" w:cs="Arial"/>
                <w:sz w:val="22"/>
                <w:szCs w:val="22"/>
                <w:lang w:val="es-MX"/>
              </w:rPr>
              <w:t>y que incluye trabajos en el Sitio de las Obras.</w:t>
            </w:r>
          </w:p>
        </w:tc>
      </w:tr>
      <w:tr w:rsidR="008C4082" w:rsidRPr="00D55B2B" w14:paraId="00FF4C98" w14:textId="77777777" w:rsidTr="00EB265F">
        <w:trPr>
          <w:cantSplit/>
          <w:trHeight w:val="20"/>
          <w:jc w:val="center"/>
        </w:trPr>
        <w:tc>
          <w:tcPr>
            <w:tcW w:w="805" w:type="dxa"/>
            <w:tcBorders>
              <w:right w:val="nil"/>
            </w:tcBorders>
            <w:shd w:val="clear" w:color="auto" w:fill="auto"/>
          </w:tcPr>
          <w:p w14:paraId="65B1B572"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6D8ACD9F" w14:textId="653D1B71"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Superintendente de construcción: </w:t>
            </w:r>
            <w:r w:rsidRPr="00D55B2B">
              <w:rPr>
                <w:rFonts w:ascii="Arial" w:hAnsi="Arial" w:cs="Arial"/>
                <w:sz w:val="22"/>
                <w:szCs w:val="22"/>
                <w:lang w:val="es-MX"/>
              </w:rPr>
              <w:t xml:space="preserve">es la persona nombrada por el Contratista, de conformidad con la cláusula 14 de las CGC, cuyo nombre </w:t>
            </w:r>
            <w:r w:rsidRPr="00D55B2B">
              <w:rPr>
                <w:rFonts w:ascii="Arial" w:hAnsi="Arial" w:cs="Arial"/>
                <w:b/>
                <w:bCs/>
                <w:sz w:val="22"/>
                <w:szCs w:val="22"/>
                <w:lang w:val="es-MX"/>
              </w:rPr>
              <w:t>se indica en las CPC</w:t>
            </w:r>
            <w:r w:rsidRPr="00D55B2B">
              <w:rPr>
                <w:rFonts w:ascii="Arial" w:hAnsi="Arial" w:cs="Arial"/>
                <w:sz w:val="22"/>
                <w:szCs w:val="22"/>
                <w:lang w:val="es-MX"/>
              </w:rPr>
              <w:t xml:space="preserve"> y que será el representante permanente del Contratista en el Sitio de las Obras para actuar en nombre y representación del Contratista y para recibir notificaciones del Contratante.</w:t>
            </w:r>
          </w:p>
        </w:tc>
      </w:tr>
      <w:tr w:rsidR="008C4082" w:rsidRPr="00D55B2B" w14:paraId="58754326" w14:textId="77777777" w:rsidTr="00EB265F">
        <w:trPr>
          <w:cantSplit/>
          <w:trHeight w:val="20"/>
          <w:jc w:val="center"/>
        </w:trPr>
        <w:tc>
          <w:tcPr>
            <w:tcW w:w="805" w:type="dxa"/>
            <w:tcBorders>
              <w:right w:val="nil"/>
            </w:tcBorders>
            <w:shd w:val="clear" w:color="auto" w:fill="auto"/>
          </w:tcPr>
          <w:p w14:paraId="1EEF02A9"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245BD20" w14:textId="7452AA18"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Tercero: </w:t>
            </w:r>
            <w:r w:rsidRPr="00D55B2B">
              <w:rPr>
                <w:rFonts w:ascii="Arial" w:hAnsi="Arial" w:cs="Arial"/>
                <w:bCs/>
                <w:sz w:val="22"/>
                <w:szCs w:val="22"/>
                <w:lang w:val="es-MX"/>
              </w:rPr>
              <w:t>se entiende cualquier persona o entidad que no sea el Prestatario/Beneficiario, el Contratante, el Contratista o un Subcontratista.</w:t>
            </w:r>
          </w:p>
        </w:tc>
      </w:tr>
      <w:tr w:rsidR="008C4082" w:rsidRPr="00D55B2B" w14:paraId="3F25864D" w14:textId="77777777" w:rsidTr="00EB265F">
        <w:trPr>
          <w:cantSplit/>
          <w:trHeight w:val="20"/>
          <w:jc w:val="center"/>
        </w:trPr>
        <w:tc>
          <w:tcPr>
            <w:tcW w:w="805" w:type="dxa"/>
            <w:tcBorders>
              <w:right w:val="nil"/>
            </w:tcBorders>
            <w:shd w:val="clear" w:color="auto" w:fill="auto"/>
          </w:tcPr>
          <w:p w14:paraId="03D66D50"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542C3622" w14:textId="22545813"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Trabajos por administración:</w:t>
            </w:r>
            <w:r w:rsidRPr="00D55B2B">
              <w:rPr>
                <w:rFonts w:ascii="Arial" w:hAnsi="Arial" w:cs="Arial"/>
                <w:sz w:val="22"/>
                <w:szCs w:val="22"/>
                <w:lang w:val="es-MX"/>
              </w:rPr>
              <w:t xml:space="preserve"> son una variedad de trabajos que se pagan en base al tiempo utilizado por los empleados y los equipos del Contratista, además de los pagos por concepto de los materiales y los bienes de planta conexos.</w:t>
            </w:r>
          </w:p>
        </w:tc>
      </w:tr>
      <w:tr w:rsidR="008C4082" w:rsidRPr="00D55B2B" w14:paraId="0699EEB9" w14:textId="77777777" w:rsidTr="00EB265F">
        <w:trPr>
          <w:cantSplit/>
          <w:trHeight w:val="20"/>
          <w:jc w:val="center"/>
        </w:trPr>
        <w:tc>
          <w:tcPr>
            <w:tcW w:w="805" w:type="dxa"/>
            <w:tcBorders>
              <w:right w:val="nil"/>
            </w:tcBorders>
            <w:shd w:val="clear" w:color="auto" w:fill="auto"/>
          </w:tcPr>
          <w:p w14:paraId="5B98F9CA"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6B3B0FF" w14:textId="18C3A666"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Variación:</w:t>
            </w:r>
            <w:r w:rsidRPr="00D55B2B">
              <w:rPr>
                <w:rFonts w:ascii="Arial" w:hAnsi="Arial" w:cs="Arial"/>
                <w:sz w:val="22"/>
                <w:szCs w:val="22"/>
                <w:lang w:val="es-MX"/>
              </w:rPr>
              <w:t xml:space="preserve"> es una instrucción impartida por el Gerente de Obras que modifica las Obras.</w:t>
            </w:r>
          </w:p>
        </w:tc>
      </w:tr>
      <w:tr w:rsidR="008C4082" w:rsidRPr="00D55B2B" w14:paraId="58880D1F" w14:textId="77777777" w:rsidTr="00EB265F">
        <w:trPr>
          <w:cantSplit/>
          <w:trHeight w:val="20"/>
          <w:jc w:val="center"/>
        </w:trPr>
        <w:tc>
          <w:tcPr>
            <w:tcW w:w="805" w:type="dxa"/>
            <w:tcBorders>
              <w:right w:val="nil"/>
            </w:tcBorders>
            <w:shd w:val="clear" w:color="auto" w:fill="auto"/>
          </w:tcPr>
          <w:p w14:paraId="56764DED" w14:textId="77777777" w:rsidR="008C4082" w:rsidRPr="00D55B2B" w:rsidRDefault="008C4082" w:rsidP="008C4082">
            <w:pPr>
              <w:pStyle w:val="Numeraciondeartculos"/>
              <w:framePr w:hSpace="0" w:wrap="auto" w:vAnchor="margin" w:hAnchor="text" w:xAlign="left" w:yAlign="inline"/>
              <w:numPr>
                <w:ilvl w:val="0"/>
                <w:numId w:val="0"/>
              </w:numPr>
              <w:rPr>
                <w:rFonts w:cs="Arial"/>
                <w:sz w:val="22"/>
                <w:szCs w:val="22"/>
              </w:rPr>
            </w:pPr>
          </w:p>
        </w:tc>
        <w:tc>
          <w:tcPr>
            <w:tcW w:w="8550" w:type="dxa"/>
            <w:tcBorders>
              <w:left w:val="nil"/>
            </w:tcBorders>
            <w:shd w:val="clear" w:color="auto" w:fill="auto"/>
          </w:tcPr>
          <w:p w14:paraId="139865DA" w14:textId="04BCB48C" w:rsidR="008C4082" w:rsidRPr="00BB0567" w:rsidRDefault="008C4082" w:rsidP="008C4082">
            <w:pPr>
              <w:pStyle w:val="ListParagraph"/>
              <w:numPr>
                <w:ilvl w:val="7"/>
                <w:numId w:val="50"/>
              </w:numPr>
              <w:spacing w:before="60" w:after="60"/>
              <w:ind w:left="342"/>
              <w:rPr>
                <w:rFonts w:ascii="Arial" w:hAnsi="Arial" w:cs="Arial"/>
                <w:b/>
                <w:bCs/>
                <w:sz w:val="22"/>
                <w:szCs w:val="22"/>
                <w:lang w:val="es-HN"/>
              </w:rPr>
            </w:pPr>
            <w:r w:rsidRPr="00D55B2B">
              <w:rPr>
                <w:rFonts w:ascii="Arial" w:hAnsi="Arial" w:cs="Arial"/>
                <w:b/>
                <w:bCs/>
                <w:sz w:val="22"/>
                <w:szCs w:val="22"/>
                <w:lang w:val="es-MX"/>
              </w:rPr>
              <w:t xml:space="preserve">Vicios ocultos: </w:t>
            </w:r>
            <w:r w:rsidRPr="00D55B2B">
              <w:rPr>
                <w:rFonts w:ascii="Arial" w:hAnsi="Arial" w:cs="Arial"/>
                <w:sz w:val="22"/>
                <w:szCs w:val="22"/>
                <w:lang w:val="es-MX"/>
              </w:rPr>
              <w:t>defectos constructivos o errores en el proyecto de las Obras a los que se refiere la cláusula 67 de las CGC que no pudieron ser detectados durante la ejecución y recepción de las Obras y que se hacen evidentes en fechas posteriores a la emisión del Certificado de corrección de defectos y de terminación de las Obras.</w:t>
            </w:r>
          </w:p>
        </w:tc>
      </w:tr>
      <w:tr w:rsidR="00F04B05" w:rsidRPr="00D55B2B" w14:paraId="6AADA31B" w14:textId="77777777" w:rsidTr="009B3159">
        <w:trPr>
          <w:cantSplit/>
          <w:trHeight w:val="423"/>
          <w:jc w:val="center"/>
        </w:trPr>
        <w:tc>
          <w:tcPr>
            <w:tcW w:w="805" w:type="dxa"/>
            <w:tcBorders>
              <w:right w:val="nil"/>
            </w:tcBorders>
            <w:shd w:val="clear" w:color="auto" w:fill="auto"/>
          </w:tcPr>
          <w:p w14:paraId="6C7B868F" w14:textId="565351B2" w:rsidR="00F04B05" w:rsidRPr="00D55B2B" w:rsidRDefault="00F04B05" w:rsidP="009B3159">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59E61482" w14:textId="10E15C53" w:rsidR="00F04B05" w:rsidRPr="009B3159" w:rsidRDefault="009B3159" w:rsidP="009B3159">
            <w:pPr>
              <w:spacing w:before="60" w:after="60"/>
              <w:rPr>
                <w:rFonts w:ascii="Arial" w:hAnsi="Arial" w:cs="Arial"/>
                <w:b/>
                <w:bCs/>
                <w:sz w:val="22"/>
                <w:szCs w:val="22"/>
                <w:lang w:val="es-MX"/>
              </w:rPr>
            </w:pPr>
            <w:r w:rsidRPr="009B3159">
              <w:rPr>
                <w:rFonts w:ascii="Arial" w:hAnsi="Arial" w:cs="Arial"/>
                <w:b/>
                <w:bCs/>
                <w:sz w:val="22"/>
                <w:szCs w:val="22"/>
                <w:lang w:val="es-MX"/>
              </w:rPr>
              <w:t>Interpretación</w:t>
            </w:r>
          </w:p>
        </w:tc>
      </w:tr>
      <w:tr w:rsidR="009B3159" w:rsidRPr="00D55B2B" w14:paraId="01FF5B58" w14:textId="77777777" w:rsidTr="009B3159">
        <w:trPr>
          <w:cantSplit/>
          <w:trHeight w:val="423"/>
          <w:jc w:val="center"/>
        </w:trPr>
        <w:tc>
          <w:tcPr>
            <w:tcW w:w="805" w:type="dxa"/>
            <w:tcBorders>
              <w:right w:val="nil"/>
            </w:tcBorders>
            <w:shd w:val="clear" w:color="auto" w:fill="auto"/>
          </w:tcPr>
          <w:p w14:paraId="4F277A26" w14:textId="62CE53F4" w:rsidR="009B3159" w:rsidRPr="00D55B2B" w:rsidRDefault="00ED5273" w:rsidP="004C67D4">
            <w:pPr>
              <w:pStyle w:val="Numeraciondeartculos"/>
              <w:framePr w:hSpace="0" w:wrap="auto" w:vAnchor="margin" w:hAnchor="text" w:xAlign="left" w:yAlign="inline"/>
              <w:rPr>
                <w:rFonts w:cs="Arial"/>
                <w:sz w:val="22"/>
                <w:szCs w:val="22"/>
              </w:rPr>
            </w:pPr>
            <w:r>
              <w:rPr>
                <w:rFonts w:cs="Arial"/>
                <w:sz w:val="22"/>
                <w:szCs w:val="22"/>
              </w:rPr>
              <w:t>2</w:t>
            </w:r>
          </w:p>
        </w:tc>
        <w:tc>
          <w:tcPr>
            <w:tcW w:w="8550" w:type="dxa"/>
            <w:tcBorders>
              <w:left w:val="nil"/>
            </w:tcBorders>
            <w:shd w:val="clear" w:color="auto" w:fill="auto"/>
          </w:tcPr>
          <w:p w14:paraId="2728E179" w14:textId="77777777" w:rsidR="00EF6916" w:rsidRPr="00D55B2B" w:rsidRDefault="00EF6916" w:rsidP="00EF6916">
            <w:pPr>
              <w:spacing w:before="60" w:after="60"/>
              <w:rPr>
                <w:rFonts w:ascii="Arial" w:hAnsi="Arial" w:cs="Arial"/>
                <w:sz w:val="22"/>
                <w:szCs w:val="22"/>
                <w:lang w:val="es-HN"/>
              </w:rPr>
            </w:pPr>
            <w:r w:rsidRPr="00D55B2B">
              <w:rPr>
                <w:rFonts w:ascii="Arial" w:hAnsi="Arial" w:cs="Arial"/>
                <w:sz w:val="22"/>
                <w:szCs w:val="22"/>
                <w:lang w:val="es-HN"/>
              </w:rPr>
              <w:t>Excepto cuando el contexto exija lo contrario:</w:t>
            </w:r>
          </w:p>
          <w:p w14:paraId="665EAB75" w14:textId="77777777" w:rsidR="00EF6916" w:rsidRPr="00D55B2B" w:rsidRDefault="00EF6916" w:rsidP="00A50C32">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palabras que indican el singular también incluyen el plural y las palabras que indican el plural también incluyen el singular;</w:t>
            </w:r>
          </w:p>
          <w:p w14:paraId="58E492CD" w14:textId="77777777" w:rsidR="00EF6916" w:rsidRPr="00D55B2B" w:rsidRDefault="00EF6916" w:rsidP="00A50C32">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palabras indicando un género incluyen todos los géneros</w:t>
            </w:r>
          </w:p>
          <w:p w14:paraId="53E0A082" w14:textId="77777777" w:rsidR="00EF6916" w:rsidRPr="00D55B2B" w:rsidRDefault="00EF6916" w:rsidP="00A50C32">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disposiciones que incluyen la palabra "aceptar", "acordado" o "acuerdo" requieren que el acuerdo se registre por escrito; y firmadas por ambas Partes;</w:t>
            </w:r>
          </w:p>
          <w:p w14:paraId="6B7A737D" w14:textId="77777777" w:rsidR="00EF6916" w:rsidRPr="00D55B2B" w:rsidRDefault="00EF6916" w:rsidP="00A50C32">
            <w:pPr>
              <w:pStyle w:val="ListParagraph"/>
              <w:numPr>
                <w:ilvl w:val="0"/>
                <w:numId w:val="114"/>
              </w:numPr>
              <w:spacing w:before="60" w:after="60"/>
              <w:ind w:left="511" w:hanging="450"/>
              <w:rPr>
                <w:rFonts w:ascii="Arial" w:hAnsi="Arial" w:cs="Arial"/>
                <w:sz w:val="22"/>
                <w:szCs w:val="22"/>
                <w:lang w:val="es-HN"/>
              </w:rPr>
            </w:pPr>
            <w:r w:rsidRPr="00D55B2B">
              <w:rPr>
                <w:rFonts w:ascii="Arial" w:hAnsi="Arial" w:cs="Arial"/>
                <w:sz w:val="22"/>
                <w:szCs w:val="22"/>
                <w:lang w:val="es-HN"/>
              </w:rPr>
              <w:t>"escrito" o "por escrito" significa escrito a mano, escrito a máquina, impreso o producido electrónicamente siempre que dé como resultado un registro permanente;</w:t>
            </w:r>
          </w:p>
          <w:p w14:paraId="3885D9C0" w14:textId="53AD8190" w:rsidR="009B3159" w:rsidRPr="009B3159" w:rsidRDefault="00EF6916" w:rsidP="00EF6916">
            <w:pPr>
              <w:spacing w:before="60" w:after="60"/>
              <w:rPr>
                <w:rFonts w:ascii="Arial" w:hAnsi="Arial" w:cs="Arial"/>
                <w:b/>
                <w:bCs/>
                <w:sz w:val="22"/>
                <w:szCs w:val="22"/>
                <w:lang w:val="es-MX"/>
              </w:rPr>
            </w:pPr>
            <w:r w:rsidRPr="00D55B2B">
              <w:rPr>
                <w:rFonts w:ascii="Arial" w:hAnsi="Arial" w:cs="Arial"/>
                <w:sz w:val="22"/>
                <w:szCs w:val="22"/>
                <w:lang w:val="es-HN"/>
              </w:rPr>
              <w:t>la palabra "propuesta" es sinónimo de "oferta" y "ofertante" con "proponente" y las palabras "bases de licitación" con "documentos de licitación".</w:t>
            </w:r>
          </w:p>
        </w:tc>
      </w:tr>
      <w:tr w:rsidR="00EF6916" w:rsidRPr="00D55B2B" w14:paraId="55EEB1C2" w14:textId="77777777" w:rsidTr="009B3159">
        <w:trPr>
          <w:cantSplit/>
          <w:trHeight w:val="423"/>
          <w:jc w:val="center"/>
        </w:trPr>
        <w:tc>
          <w:tcPr>
            <w:tcW w:w="805" w:type="dxa"/>
            <w:tcBorders>
              <w:right w:val="nil"/>
            </w:tcBorders>
            <w:shd w:val="clear" w:color="auto" w:fill="auto"/>
          </w:tcPr>
          <w:p w14:paraId="483FFD38" w14:textId="77777777" w:rsidR="00EF6916" w:rsidRPr="00D55B2B" w:rsidRDefault="00EF6916" w:rsidP="00EF691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9E233EB" w14:textId="03887473" w:rsidR="00EF6916" w:rsidRPr="009B3159" w:rsidRDefault="00EF6916" w:rsidP="00EF6916">
            <w:pPr>
              <w:spacing w:before="60" w:after="60"/>
              <w:rPr>
                <w:rFonts w:ascii="Arial" w:hAnsi="Arial" w:cs="Arial"/>
                <w:b/>
                <w:bCs/>
                <w:sz w:val="22"/>
                <w:szCs w:val="22"/>
                <w:lang w:val="es-MX"/>
              </w:rPr>
            </w:pPr>
            <w:r w:rsidRPr="00D55B2B">
              <w:rPr>
                <w:rFonts w:ascii="Arial" w:hAnsi="Arial" w:cs="Arial"/>
                <w:sz w:val="22"/>
                <w:szCs w:val="22"/>
                <w:lang w:val="es-MX"/>
              </w:rPr>
              <w:t>Los encabezamientos o títulos de las cláusulas no tienen relevancia por sí mismos. Las palabras que se usan en el Contrato tienen su significado habitual a menos que se las defina específicamente.  El Gerente de Obras será responsable de proporcionar las aclaraciones pertinentes a las consultas sobre estas CGC.</w:t>
            </w:r>
          </w:p>
        </w:tc>
      </w:tr>
      <w:tr w:rsidR="00EF6916" w:rsidRPr="00D55B2B" w14:paraId="3DF485F7" w14:textId="77777777" w:rsidTr="009B3159">
        <w:trPr>
          <w:cantSplit/>
          <w:trHeight w:val="423"/>
          <w:jc w:val="center"/>
        </w:trPr>
        <w:tc>
          <w:tcPr>
            <w:tcW w:w="805" w:type="dxa"/>
            <w:tcBorders>
              <w:right w:val="nil"/>
            </w:tcBorders>
            <w:shd w:val="clear" w:color="auto" w:fill="auto"/>
          </w:tcPr>
          <w:p w14:paraId="4BE939CC" w14:textId="77777777" w:rsidR="00EF6916" w:rsidRPr="00D55B2B" w:rsidRDefault="00EF6916" w:rsidP="00FB62C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5B2DB0" w14:textId="5E440713" w:rsidR="00EF6916" w:rsidRPr="00302355" w:rsidRDefault="00EF6916" w:rsidP="00EF6916">
            <w:pPr>
              <w:spacing w:before="60" w:after="60"/>
              <w:rPr>
                <w:rFonts w:ascii="Arial" w:hAnsi="Arial" w:cs="Arial"/>
                <w:sz w:val="22"/>
                <w:szCs w:val="22"/>
                <w:lang w:val="es-MX"/>
              </w:rPr>
            </w:pPr>
            <w:r w:rsidRPr="00D55B2B">
              <w:rPr>
                <w:rFonts w:ascii="Arial" w:hAnsi="Arial" w:cs="Arial"/>
                <w:b/>
                <w:bCs/>
                <w:sz w:val="22"/>
                <w:szCs w:val="22"/>
                <w:lang w:val="es-MX"/>
              </w:rPr>
              <w:t>Si las CPC estipulan</w:t>
            </w:r>
            <w:r w:rsidRPr="00D55B2B">
              <w:rPr>
                <w:rFonts w:ascii="Arial" w:hAnsi="Arial" w:cs="Arial"/>
                <w:sz w:val="22"/>
                <w:szCs w:val="22"/>
                <w:lang w:val="es-MX"/>
              </w:rPr>
              <w:t xml:space="preserve"> 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tc>
      </w:tr>
      <w:tr w:rsidR="00302355" w:rsidRPr="00D55B2B" w14:paraId="49A5BF20" w14:textId="77777777" w:rsidTr="009B3159">
        <w:trPr>
          <w:cantSplit/>
          <w:trHeight w:val="423"/>
          <w:jc w:val="center"/>
        </w:trPr>
        <w:tc>
          <w:tcPr>
            <w:tcW w:w="805" w:type="dxa"/>
            <w:tcBorders>
              <w:right w:val="nil"/>
            </w:tcBorders>
            <w:shd w:val="clear" w:color="auto" w:fill="auto"/>
          </w:tcPr>
          <w:p w14:paraId="30EC2A26"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14A494"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Totalidad del acuerdo</w:t>
            </w:r>
          </w:p>
          <w:p w14:paraId="6F19BE48" w14:textId="55FAC869"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El Contrato constituye la totalidad de lo acordado entre Contratante y Contratista y sustituye todas las comunicaciones, negociaciones y acuerdos (escritos o verbales) realizados entre las partes con anterioridad a la fecha de celebración del Contrato.</w:t>
            </w:r>
          </w:p>
        </w:tc>
      </w:tr>
      <w:tr w:rsidR="00302355" w:rsidRPr="00D55B2B" w14:paraId="462A2510" w14:textId="77777777" w:rsidTr="009B3159">
        <w:trPr>
          <w:cantSplit/>
          <w:trHeight w:val="423"/>
          <w:jc w:val="center"/>
        </w:trPr>
        <w:tc>
          <w:tcPr>
            <w:tcW w:w="805" w:type="dxa"/>
            <w:tcBorders>
              <w:right w:val="nil"/>
            </w:tcBorders>
            <w:shd w:val="clear" w:color="auto" w:fill="auto"/>
          </w:tcPr>
          <w:p w14:paraId="54BC88A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892B52"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Enmienda</w:t>
            </w:r>
          </w:p>
          <w:p w14:paraId="5FD33F24" w14:textId="224FC567" w:rsidR="00302355" w:rsidRPr="00D55B2B" w:rsidRDefault="00302355" w:rsidP="00302355">
            <w:pPr>
              <w:spacing w:before="60" w:after="60"/>
              <w:rPr>
                <w:rFonts w:ascii="Arial" w:hAnsi="Arial" w:cs="Arial"/>
                <w:b/>
                <w:bCs/>
                <w:sz w:val="22"/>
                <w:szCs w:val="22"/>
                <w:lang w:val="es-MX"/>
              </w:rPr>
            </w:pPr>
            <w:r w:rsidRPr="00D55B2B">
              <w:rPr>
                <w:rFonts w:ascii="Arial" w:hAnsi="Arial" w:cs="Arial"/>
                <w:bCs/>
                <w:sz w:val="22"/>
                <w:szCs w:val="22"/>
                <w:lang w:val="es-MX"/>
              </w:rPr>
              <w:t>Ninguna enmienda u otra variación al Contrato será válida a menos que sea hecha por escrito, esté fechada, se refiera expresamente al Contrato y esté firmada por un representante de cada una de las partes debidamente autorizado.</w:t>
            </w:r>
          </w:p>
        </w:tc>
      </w:tr>
      <w:tr w:rsidR="00302355" w:rsidRPr="00D55B2B" w14:paraId="3D9B21F9" w14:textId="77777777" w:rsidTr="009B3159">
        <w:trPr>
          <w:cantSplit/>
          <w:trHeight w:val="423"/>
          <w:jc w:val="center"/>
        </w:trPr>
        <w:tc>
          <w:tcPr>
            <w:tcW w:w="805" w:type="dxa"/>
            <w:tcBorders>
              <w:right w:val="nil"/>
            </w:tcBorders>
            <w:shd w:val="clear" w:color="auto" w:fill="auto"/>
          </w:tcPr>
          <w:p w14:paraId="5559EB77" w14:textId="77777777" w:rsidR="00302355" w:rsidRPr="00D55B2B" w:rsidRDefault="00302355" w:rsidP="0030235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26F2A" w14:textId="77777777" w:rsidR="00302355" w:rsidRPr="00D55B2B" w:rsidRDefault="00302355" w:rsidP="00302355">
            <w:pPr>
              <w:spacing w:before="60" w:after="60"/>
              <w:rPr>
                <w:rFonts w:ascii="Arial" w:hAnsi="Arial" w:cs="Arial"/>
                <w:b/>
                <w:bCs/>
                <w:sz w:val="22"/>
                <w:szCs w:val="22"/>
                <w:lang w:val="es-MX"/>
              </w:rPr>
            </w:pPr>
            <w:r w:rsidRPr="00D55B2B">
              <w:rPr>
                <w:rFonts w:ascii="Arial" w:hAnsi="Arial" w:cs="Arial"/>
                <w:b/>
                <w:bCs/>
                <w:sz w:val="22"/>
                <w:szCs w:val="22"/>
                <w:lang w:val="es-MX"/>
              </w:rPr>
              <w:t>Limitaciones de dispensas</w:t>
            </w:r>
          </w:p>
          <w:p w14:paraId="3F6F9193" w14:textId="77777777" w:rsidR="00302355" w:rsidRPr="00D55B2B" w:rsidRDefault="00302355" w:rsidP="00A50C32">
            <w:pPr>
              <w:pStyle w:val="ListParagraph"/>
              <w:numPr>
                <w:ilvl w:val="0"/>
                <w:numId w:val="115"/>
              </w:numPr>
              <w:spacing w:after="160" w:line="259" w:lineRule="auto"/>
              <w:ind w:left="331"/>
              <w:contextualSpacing/>
              <w:rPr>
                <w:rFonts w:ascii="Arial" w:hAnsi="Arial" w:cs="Arial"/>
                <w:sz w:val="22"/>
                <w:szCs w:val="22"/>
              </w:rPr>
            </w:pPr>
            <w:r w:rsidRPr="00D55B2B">
              <w:rPr>
                <w:rFonts w:ascii="Arial" w:hAnsi="Arial" w:cs="Arial"/>
                <w:sz w:val="22"/>
                <w:szCs w:val="22"/>
              </w:rPr>
              <w:t>Con sujeción a l indicado en la subcláusula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 considerará dispensa para incumplimientos posteriores o continuos del Contrato.</w:t>
            </w:r>
          </w:p>
          <w:p w14:paraId="75AB0992" w14:textId="36307CDC" w:rsidR="00302355" w:rsidRPr="00D55B2B" w:rsidRDefault="00302355" w:rsidP="00302355">
            <w:pPr>
              <w:spacing w:before="60" w:after="60"/>
              <w:rPr>
                <w:rFonts w:ascii="Arial" w:hAnsi="Arial" w:cs="Arial"/>
                <w:b/>
                <w:bCs/>
                <w:sz w:val="22"/>
                <w:szCs w:val="22"/>
                <w:lang w:val="es-MX"/>
              </w:rPr>
            </w:pPr>
            <w:r w:rsidRPr="00D55B2B">
              <w:rPr>
                <w:rFonts w:ascii="Arial" w:hAnsi="Arial" w:cs="Arial"/>
                <w:sz w:val="22"/>
                <w:szCs w:val="22"/>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tc>
      </w:tr>
      <w:tr w:rsidR="00302355" w:rsidRPr="00D55B2B" w14:paraId="00B78D59" w14:textId="77777777" w:rsidTr="009B3159">
        <w:trPr>
          <w:cantSplit/>
          <w:trHeight w:val="423"/>
          <w:jc w:val="center"/>
        </w:trPr>
        <w:tc>
          <w:tcPr>
            <w:tcW w:w="805" w:type="dxa"/>
            <w:tcBorders>
              <w:right w:val="nil"/>
            </w:tcBorders>
            <w:shd w:val="clear" w:color="auto" w:fill="auto"/>
          </w:tcPr>
          <w:p w14:paraId="4DBE6309" w14:textId="0F8F022E" w:rsidR="00302355" w:rsidRPr="00D55B2B" w:rsidRDefault="00302355" w:rsidP="0037032F">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1BEA25C4" w14:textId="06963BBF" w:rsidR="00302355" w:rsidRPr="00D55B2B" w:rsidRDefault="0037032F" w:rsidP="00302355">
            <w:pPr>
              <w:spacing w:before="60" w:after="60"/>
              <w:rPr>
                <w:rFonts w:ascii="Arial" w:hAnsi="Arial" w:cs="Arial"/>
                <w:b/>
                <w:bCs/>
                <w:sz w:val="22"/>
                <w:szCs w:val="22"/>
                <w:lang w:val="es-MX"/>
              </w:rPr>
            </w:pPr>
            <w:bookmarkStart w:id="436" w:name="_Toc74048231"/>
            <w:bookmarkStart w:id="437" w:name="_Toc74518471"/>
            <w:bookmarkStart w:id="438" w:name="_Toc74519201"/>
            <w:bookmarkStart w:id="439" w:name="_Toc74781391"/>
            <w:bookmarkStart w:id="440" w:name="_Toc74930904"/>
            <w:r w:rsidRPr="0037032F">
              <w:rPr>
                <w:rFonts w:ascii="Arial" w:hAnsi="Arial" w:cs="Arial"/>
                <w:b/>
                <w:bCs/>
                <w:sz w:val="22"/>
                <w:szCs w:val="22"/>
                <w:lang w:val="es-MX"/>
              </w:rPr>
              <w:t>Divisibilidad</w:t>
            </w:r>
            <w:bookmarkEnd w:id="436"/>
            <w:bookmarkEnd w:id="437"/>
            <w:bookmarkEnd w:id="438"/>
            <w:bookmarkEnd w:id="439"/>
            <w:bookmarkEnd w:id="440"/>
          </w:p>
        </w:tc>
      </w:tr>
      <w:tr w:rsidR="0037032F" w:rsidRPr="00D55B2B" w14:paraId="14F8DA3E" w14:textId="77777777" w:rsidTr="009B3159">
        <w:trPr>
          <w:cantSplit/>
          <w:trHeight w:val="423"/>
          <w:jc w:val="center"/>
        </w:trPr>
        <w:tc>
          <w:tcPr>
            <w:tcW w:w="805" w:type="dxa"/>
            <w:tcBorders>
              <w:right w:val="nil"/>
            </w:tcBorders>
            <w:shd w:val="clear" w:color="auto" w:fill="auto"/>
          </w:tcPr>
          <w:p w14:paraId="128133A9" w14:textId="77777777" w:rsidR="0037032F" w:rsidRPr="00D55B2B" w:rsidRDefault="0037032F"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A79481" w14:textId="5E777448" w:rsidR="0037032F" w:rsidRPr="00D55B2B" w:rsidRDefault="0037032F" w:rsidP="0037032F">
            <w:pPr>
              <w:spacing w:before="60" w:after="60"/>
              <w:rPr>
                <w:rFonts w:ascii="Arial" w:hAnsi="Arial" w:cs="Arial"/>
                <w:b/>
                <w:bCs/>
                <w:sz w:val="22"/>
                <w:szCs w:val="22"/>
                <w:lang w:val="es-MX"/>
              </w:rPr>
            </w:pPr>
            <w:r w:rsidRPr="00D55B2B">
              <w:rPr>
                <w:rFonts w:ascii="Arial" w:hAnsi="Arial" w:cs="Arial"/>
                <w:bCs/>
                <w:sz w:val="22"/>
                <w:szCs w:val="22"/>
                <w:lang w:val="es-MX"/>
              </w:rPr>
              <w:t>Si cualquier disposición o condición del Contrato fuese prohibida, declarada nula, inválida o fuese inejecutable, dicha prohibición, nulidad, invalidez o falta de ejecución no afectará la validez o el cumplimiento de las otras disposiciones o condiciones del Contrato.</w:t>
            </w:r>
          </w:p>
        </w:tc>
      </w:tr>
      <w:tr w:rsidR="0037032F" w:rsidRPr="00D55B2B" w14:paraId="283E97D2" w14:textId="77777777" w:rsidTr="009B3159">
        <w:trPr>
          <w:cantSplit/>
          <w:trHeight w:val="423"/>
          <w:jc w:val="center"/>
        </w:trPr>
        <w:tc>
          <w:tcPr>
            <w:tcW w:w="805" w:type="dxa"/>
            <w:tcBorders>
              <w:right w:val="nil"/>
            </w:tcBorders>
            <w:shd w:val="clear" w:color="auto" w:fill="auto"/>
          </w:tcPr>
          <w:p w14:paraId="43E78B10" w14:textId="77777777" w:rsidR="0037032F" w:rsidRPr="00D55B2B" w:rsidRDefault="0037032F" w:rsidP="009E7261">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24CEAFE5" w14:textId="05EEF2DB" w:rsidR="0037032F" w:rsidRPr="00D55B2B" w:rsidRDefault="009E7261" w:rsidP="0037032F">
            <w:pPr>
              <w:spacing w:before="60" w:after="60"/>
              <w:rPr>
                <w:rFonts w:ascii="Arial" w:hAnsi="Arial" w:cs="Arial"/>
                <w:b/>
                <w:bCs/>
                <w:sz w:val="22"/>
                <w:szCs w:val="22"/>
                <w:lang w:val="es-MX"/>
              </w:rPr>
            </w:pPr>
            <w:bookmarkStart w:id="441" w:name="_Toc74048232"/>
            <w:bookmarkStart w:id="442" w:name="_Toc74518472"/>
            <w:bookmarkStart w:id="443" w:name="_Toc74519202"/>
            <w:bookmarkStart w:id="444" w:name="_Toc74781392"/>
            <w:bookmarkStart w:id="445" w:name="_Toc74930905"/>
            <w:r w:rsidRPr="009E7261">
              <w:rPr>
                <w:rFonts w:ascii="Arial" w:hAnsi="Arial" w:cs="Arial"/>
                <w:b/>
                <w:bCs/>
                <w:sz w:val="22"/>
                <w:szCs w:val="22"/>
                <w:lang w:val="es-MX"/>
              </w:rPr>
              <w:t>Disposiciones de integridad</w:t>
            </w:r>
            <w:bookmarkEnd w:id="441"/>
            <w:bookmarkEnd w:id="442"/>
            <w:bookmarkEnd w:id="443"/>
            <w:bookmarkEnd w:id="444"/>
            <w:bookmarkEnd w:id="445"/>
          </w:p>
        </w:tc>
      </w:tr>
      <w:tr w:rsidR="009E7261" w:rsidRPr="00D55B2B" w14:paraId="28B683A1" w14:textId="77777777" w:rsidTr="009B3159">
        <w:trPr>
          <w:cantSplit/>
          <w:trHeight w:val="423"/>
          <w:jc w:val="center"/>
        </w:trPr>
        <w:tc>
          <w:tcPr>
            <w:tcW w:w="805" w:type="dxa"/>
            <w:tcBorders>
              <w:right w:val="nil"/>
            </w:tcBorders>
            <w:shd w:val="clear" w:color="auto" w:fill="auto"/>
          </w:tcPr>
          <w:p w14:paraId="126D6A5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959D0C" w14:textId="43C0518E"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prestatario / Beneficiario, el contratante, el contratista y todas las personas naturales o jurídicas que participen o presten servicios en proyectos u operaciones financiadas directa o indirectamente por el Banco y bajo cualquier condición, estarán sujetos al cumplimiento de las disposiciones establecidas en el Apéndice 1 (Disposiciones de Integridad).</w:t>
            </w:r>
          </w:p>
        </w:tc>
      </w:tr>
      <w:tr w:rsidR="009E7261" w:rsidRPr="00D55B2B" w14:paraId="01A9D613" w14:textId="77777777" w:rsidTr="009B3159">
        <w:trPr>
          <w:cantSplit/>
          <w:trHeight w:val="423"/>
          <w:jc w:val="center"/>
        </w:trPr>
        <w:tc>
          <w:tcPr>
            <w:tcW w:w="805" w:type="dxa"/>
            <w:tcBorders>
              <w:right w:val="nil"/>
            </w:tcBorders>
            <w:shd w:val="clear" w:color="auto" w:fill="auto"/>
          </w:tcPr>
          <w:p w14:paraId="67CF51B9" w14:textId="77777777" w:rsidR="009E7261" w:rsidRPr="00D55B2B" w:rsidRDefault="009E7261" w:rsidP="009E7261">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7F1734" w14:textId="44058DAD" w:rsidR="009E7261" w:rsidRPr="00D55B2B" w:rsidRDefault="009E7261" w:rsidP="009E7261">
            <w:pPr>
              <w:spacing w:before="60" w:after="60"/>
              <w:rPr>
                <w:rFonts w:ascii="Arial" w:hAnsi="Arial" w:cs="Arial"/>
                <w:b/>
                <w:bCs/>
                <w:sz w:val="22"/>
                <w:szCs w:val="22"/>
                <w:lang w:val="es-MX"/>
              </w:rPr>
            </w:pPr>
            <w:r w:rsidRPr="00D55B2B">
              <w:rPr>
                <w:rFonts w:ascii="Arial" w:hAnsi="Arial" w:cs="Arial"/>
                <w:sz w:val="22"/>
                <w:szCs w:val="22"/>
                <w:lang w:val="es-HN"/>
              </w:rPr>
              <w:t>El Contratante exige al Contratista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rescisión del Contrato o a sanciones impuestas por el Banco</w:t>
            </w:r>
          </w:p>
        </w:tc>
      </w:tr>
      <w:tr w:rsidR="00992430" w:rsidRPr="00D55B2B" w14:paraId="692DCF58" w14:textId="77777777" w:rsidTr="00992430">
        <w:tblPrEx>
          <w:jc w:val="left"/>
        </w:tblPrEx>
        <w:trPr>
          <w:trHeight w:val="20"/>
        </w:trPr>
        <w:tc>
          <w:tcPr>
            <w:tcW w:w="9355" w:type="dxa"/>
            <w:gridSpan w:val="2"/>
            <w:shd w:val="clear" w:color="auto" w:fill="auto"/>
          </w:tcPr>
          <w:p w14:paraId="36795E92" w14:textId="77777777" w:rsidR="00992430" w:rsidRPr="00D55B2B" w:rsidRDefault="00992430" w:rsidP="00992430">
            <w:pPr>
              <w:pStyle w:val="Heading2"/>
              <w:keepNext w:val="0"/>
              <w:numPr>
                <w:ilvl w:val="0"/>
                <w:numId w:val="98"/>
              </w:numPr>
              <w:spacing w:before="60" w:after="60"/>
              <w:jc w:val="both"/>
              <w:rPr>
                <w:rFonts w:cs="Arial"/>
                <w:sz w:val="22"/>
                <w:szCs w:val="22"/>
              </w:rPr>
            </w:pPr>
            <w:bookmarkStart w:id="446" w:name="_Toc17494796"/>
            <w:bookmarkStart w:id="447" w:name="_Toc47916955"/>
            <w:bookmarkStart w:id="448" w:name="_Toc74048233"/>
            <w:bookmarkStart w:id="449" w:name="_Toc74518473"/>
            <w:bookmarkStart w:id="450" w:name="_Toc74519203"/>
            <w:bookmarkStart w:id="451" w:name="_Toc74781393"/>
            <w:bookmarkStart w:id="452" w:name="_Toc74930906"/>
            <w:r w:rsidRPr="00D55B2B">
              <w:rPr>
                <w:rFonts w:cs="Arial"/>
                <w:sz w:val="22"/>
                <w:szCs w:val="22"/>
                <w:lang w:val="es-419"/>
              </w:rPr>
              <w:t>Idioma</w:t>
            </w:r>
            <w:bookmarkEnd w:id="446"/>
            <w:bookmarkEnd w:id="447"/>
            <w:bookmarkEnd w:id="448"/>
            <w:bookmarkEnd w:id="449"/>
            <w:bookmarkEnd w:id="450"/>
            <w:bookmarkEnd w:id="451"/>
            <w:bookmarkEnd w:id="452"/>
          </w:p>
        </w:tc>
      </w:tr>
      <w:tr w:rsidR="00992430" w:rsidRPr="00D55B2B" w14:paraId="1D74188D" w14:textId="77777777" w:rsidTr="00992430">
        <w:tblPrEx>
          <w:jc w:val="left"/>
        </w:tblPrEx>
        <w:trPr>
          <w:trHeight w:val="20"/>
        </w:trPr>
        <w:tc>
          <w:tcPr>
            <w:tcW w:w="805" w:type="dxa"/>
            <w:tcBorders>
              <w:right w:val="nil"/>
            </w:tcBorders>
            <w:shd w:val="clear" w:color="auto" w:fill="auto"/>
          </w:tcPr>
          <w:p w14:paraId="1D7847A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62701F" w14:textId="77777777" w:rsidR="00992430" w:rsidRPr="00D55B2B" w:rsidRDefault="00992430" w:rsidP="00992430">
            <w:pPr>
              <w:spacing w:before="60" w:after="60"/>
              <w:rPr>
                <w:rFonts w:ascii="Arial" w:hAnsi="Arial" w:cs="Arial"/>
                <w:sz w:val="22"/>
                <w:szCs w:val="22"/>
                <w:lang w:val="es-HN"/>
              </w:rPr>
            </w:pPr>
            <w:r w:rsidRPr="00D55B2B">
              <w:rPr>
                <w:rFonts w:ascii="Arial" w:hAnsi="Arial" w:cs="Arial"/>
                <w:sz w:val="22"/>
                <w:szCs w:val="22"/>
              </w:rPr>
              <w:t>El idioma que rige el Contrato y las comunicaciones entre las Partes será el idioma oficial del contratante, detallado en las CPC</w:t>
            </w:r>
          </w:p>
        </w:tc>
      </w:tr>
      <w:tr w:rsidR="00992430" w:rsidRPr="00D55B2B" w14:paraId="57F22A13" w14:textId="77777777" w:rsidTr="00992430">
        <w:tblPrEx>
          <w:jc w:val="left"/>
        </w:tblPrEx>
        <w:trPr>
          <w:trHeight w:val="20"/>
        </w:trPr>
        <w:tc>
          <w:tcPr>
            <w:tcW w:w="805" w:type="dxa"/>
            <w:tcBorders>
              <w:right w:val="nil"/>
            </w:tcBorders>
            <w:shd w:val="clear" w:color="auto" w:fill="auto"/>
          </w:tcPr>
          <w:p w14:paraId="09DE910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6F393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documentos relativos al Contrato y toda la documentación impresa que forme parte del Contrato podrán estar en otro idioma siempre que vayan acompañados de una traducción precisa de los contenidos pertinentes al idioma oficial detallado en la cláusula 5.1 de los CPC. En caso de conflictos de interpretación prevalecerá la traducción.</w:t>
            </w:r>
          </w:p>
        </w:tc>
      </w:tr>
      <w:tr w:rsidR="00992430" w:rsidRPr="00D55B2B" w14:paraId="6B8CD34B" w14:textId="77777777" w:rsidTr="00992430">
        <w:tblPrEx>
          <w:jc w:val="left"/>
        </w:tblPrEx>
        <w:trPr>
          <w:trHeight w:val="20"/>
        </w:trPr>
        <w:tc>
          <w:tcPr>
            <w:tcW w:w="805" w:type="dxa"/>
            <w:tcBorders>
              <w:right w:val="nil"/>
            </w:tcBorders>
            <w:shd w:val="clear" w:color="auto" w:fill="auto"/>
          </w:tcPr>
          <w:p w14:paraId="0044FEDC"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1F1FD3C"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El Contratista asumirá todos los costos de la traducción (al idioma oficial detallado en la cláusula 5.1 de las CPC) de la documentación que proporcione en otro idioma, así como los riesgos derivados de las posibles imprecisiones de dichos documentos.</w:t>
            </w:r>
          </w:p>
        </w:tc>
      </w:tr>
      <w:tr w:rsidR="00992430" w:rsidRPr="00D55B2B" w14:paraId="5E1EBFC3" w14:textId="77777777" w:rsidTr="00992430">
        <w:tblPrEx>
          <w:jc w:val="left"/>
        </w:tblPrEx>
        <w:trPr>
          <w:trHeight w:val="20"/>
        </w:trPr>
        <w:tc>
          <w:tcPr>
            <w:tcW w:w="9355" w:type="dxa"/>
            <w:gridSpan w:val="2"/>
            <w:shd w:val="clear" w:color="auto" w:fill="auto"/>
          </w:tcPr>
          <w:p w14:paraId="2C1FE19B" w14:textId="77777777" w:rsidR="00992430" w:rsidRPr="00D55B2B" w:rsidRDefault="00992430" w:rsidP="00992430">
            <w:pPr>
              <w:pStyle w:val="Heading2"/>
              <w:keepNext w:val="0"/>
              <w:numPr>
                <w:ilvl w:val="0"/>
                <w:numId w:val="98"/>
              </w:numPr>
              <w:spacing w:before="60" w:after="60"/>
              <w:jc w:val="both"/>
              <w:rPr>
                <w:rFonts w:cs="Arial"/>
                <w:sz w:val="22"/>
                <w:szCs w:val="22"/>
                <w:lang w:val="es-419"/>
              </w:rPr>
            </w:pPr>
            <w:bookmarkStart w:id="453" w:name="_Toc17494795"/>
            <w:bookmarkStart w:id="454" w:name="_Toc47916956"/>
            <w:bookmarkStart w:id="455" w:name="_Toc74048234"/>
            <w:bookmarkStart w:id="456" w:name="_Toc74518474"/>
            <w:bookmarkStart w:id="457" w:name="_Toc74519204"/>
            <w:bookmarkStart w:id="458" w:name="_Toc74781394"/>
            <w:bookmarkStart w:id="459" w:name="_Toc74930907"/>
            <w:r w:rsidRPr="00D55B2B">
              <w:rPr>
                <w:rFonts w:cs="Arial"/>
                <w:sz w:val="22"/>
                <w:szCs w:val="22"/>
                <w:lang w:val="es-419"/>
              </w:rPr>
              <w:t>Ley aplicable</w:t>
            </w:r>
            <w:bookmarkEnd w:id="453"/>
            <w:bookmarkEnd w:id="454"/>
            <w:bookmarkEnd w:id="455"/>
            <w:bookmarkEnd w:id="456"/>
            <w:bookmarkEnd w:id="457"/>
            <w:bookmarkEnd w:id="458"/>
            <w:bookmarkEnd w:id="459"/>
          </w:p>
        </w:tc>
      </w:tr>
      <w:tr w:rsidR="00992430" w:rsidRPr="00D55B2B" w14:paraId="6D56524C" w14:textId="77777777" w:rsidTr="00992430">
        <w:tblPrEx>
          <w:jc w:val="left"/>
        </w:tblPrEx>
        <w:trPr>
          <w:trHeight w:val="20"/>
        </w:trPr>
        <w:tc>
          <w:tcPr>
            <w:tcW w:w="805" w:type="dxa"/>
            <w:tcBorders>
              <w:right w:val="nil"/>
            </w:tcBorders>
            <w:shd w:val="clear" w:color="auto" w:fill="auto"/>
          </w:tcPr>
          <w:p w14:paraId="5CAF8E7B"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F9DB13" w14:textId="77777777" w:rsidR="00992430" w:rsidRPr="00D55B2B" w:rsidRDefault="00992430" w:rsidP="00992430">
            <w:pPr>
              <w:spacing w:before="60" w:after="60"/>
              <w:rPr>
                <w:rFonts w:ascii="Arial" w:hAnsi="Arial" w:cs="Arial"/>
                <w:sz w:val="22"/>
                <w:szCs w:val="22"/>
                <w:highlight w:val="yellow"/>
                <w:lang w:val="es-ES"/>
              </w:rPr>
            </w:pPr>
            <w:r w:rsidRPr="00D55B2B">
              <w:rPr>
                <w:rFonts w:ascii="Arial" w:hAnsi="Arial" w:cs="Arial"/>
                <w:sz w:val="22"/>
                <w:szCs w:val="22"/>
              </w:rPr>
              <w:t xml:space="preserve">El Contrato se regirá por las leyes del País del Contratante y se interpretará conforme a dichas leyes a menos que en las </w:t>
            </w:r>
            <w:r w:rsidRPr="00D55B2B">
              <w:rPr>
                <w:rFonts w:ascii="Arial" w:hAnsi="Arial" w:cs="Arial"/>
                <w:b/>
                <w:sz w:val="22"/>
                <w:szCs w:val="22"/>
              </w:rPr>
              <w:t xml:space="preserve">CPC </w:t>
            </w:r>
            <w:r w:rsidRPr="00D55B2B">
              <w:rPr>
                <w:rFonts w:ascii="Arial" w:hAnsi="Arial" w:cs="Arial"/>
                <w:sz w:val="22"/>
                <w:szCs w:val="22"/>
              </w:rPr>
              <w:t>se indique otra cosa.</w:t>
            </w:r>
          </w:p>
        </w:tc>
      </w:tr>
      <w:tr w:rsidR="00992430" w:rsidRPr="00D55B2B" w14:paraId="52A2DAF7" w14:textId="77777777" w:rsidTr="00992430">
        <w:tblPrEx>
          <w:jc w:val="left"/>
        </w:tblPrEx>
        <w:trPr>
          <w:trHeight w:val="20"/>
        </w:trPr>
        <w:tc>
          <w:tcPr>
            <w:tcW w:w="9355" w:type="dxa"/>
            <w:gridSpan w:val="2"/>
            <w:shd w:val="clear" w:color="auto" w:fill="auto"/>
          </w:tcPr>
          <w:p w14:paraId="23A02B1E" w14:textId="77777777" w:rsidR="00992430" w:rsidRPr="00D55B2B" w:rsidRDefault="00992430" w:rsidP="00992430">
            <w:pPr>
              <w:pStyle w:val="Heading2"/>
              <w:keepNext w:val="0"/>
              <w:numPr>
                <w:ilvl w:val="0"/>
                <w:numId w:val="98"/>
              </w:numPr>
              <w:spacing w:before="60" w:after="60"/>
              <w:jc w:val="both"/>
              <w:rPr>
                <w:rFonts w:cs="Arial"/>
                <w:sz w:val="22"/>
                <w:szCs w:val="22"/>
              </w:rPr>
            </w:pPr>
            <w:bookmarkStart w:id="460" w:name="_Toc20126147"/>
            <w:bookmarkStart w:id="461" w:name="_Toc47916957"/>
            <w:bookmarkStart w:id="462" w:name="_Toc74048235"/>
            <w:bookmarkStart w:id="463" w:name="_Toc74518475"/>
            <w:bookmarkStart w:id="464" w:name="_Toc74519205"/>
            <w:bookmarkStart w:id="465" w:name="_Toc74781395"/>
            <w:bookmarkStart w:id="466" w:name="_Toc74930908"/>
            <w:r w:rsidRPr="00D55B2B">
              <w:rPr>
                <w:rStyle w:val="normaltextrun"/>
                <w:rFonts w:cs="Arial"/>
                <w:color w:val="000000"/>
                <w:sz w:val="22"/>
                <w:szCs w:val="22"/>
                <w:bdr w:val="none" w:sz="0" w:space="0" w:color="auto" w:frame="1"/>
                <w:lang w:val="es-HN"/>
              </w:rPr>
              <w:t>Asociación en Participación, Consorcio o Asociación (</w:t>
            </w:r>
            <w:r w:rsidRPr="00D55B2B">
              <w:rPr>
                <w:rFonts w:cs="Arial"/>
                <w:sz w:val="22"/>
                <w:szCs w:val="22"/>
              </w:rPr>
              <w:t>APCA</w:t>
            </w:r>
            <w:bookmarkEnd w:id="460"/>
            <w:bookmarkEnd w:id="461"/>
            <w:r w:rsidRPr="00D55B2B">
              <w:rPr>
                <w:rFonts w:cs="Arial"/>
                <w:sz w:val="22"/>
                <w:szCs w:val="22"/>
              </w:rPr>
              <w:t>)</w:t>
            </w:r>
            <w:bookmarkEnd w:id="462"/>
            <w:bookmarkEnd w:id="463"/>
            <w:bookmarkEnd w:id="464"/>
            <w:bookmarkEnd w:id="465"/>
            <w:bookmarkEnd w:id="466"/>
          </w:p>
        </w:tc>
      </w:tr>
      <w:tr w:rsidR="00992430" w:rsidRPr="00D55B2B" w14:paraId="5F366C6D" w14:textId="77777777" w:rsidTr="00992430">
        <w:tblPrEx>
          <w:jc w:val="left"/>
        </w:tblPrEx>
        <w:trPr>
          <w:trHeight w:val="20"/>
        </w:trPr>
        <w:tc>
          <w:tcPr>
            <w:tcW w:w="805" w:type="dxa"/>
            <w:tcBorders>
              <w:right w:val="nil"/>
            </w:tcBorders>
            <w:shd w:val="clear" w:color="auto" w:fill="auto"/>
          </w:tcPr>
          <w:p w14:paraId="4CB710FE"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613C341" w14:textId="77777777" w:rsidR="00992430" w:rsidRPr="00D55B2B" w:rsidRDefault="00992430" w:rsidP="00992430">
            <w:pPr>
              <w:spacing w:before="60" w:after="60"/>
              <w:rPr>
                <w:rFonts w:ascii="Arial" w:hAnsi="Arial" w:cs="Arial"/>
                <w:sz w:val="22"/>
                <w:szCs w:val="22"/>
                <w:lang w:val="es-ES"/>
              </w:rPr>
            </w:pPr>
            <w:r w:rsidRPr="00D55B2B">
              <w:rPr>
                <w:rFonts w:ascii="Arial" w:hAnsi="Arial" w:cs="Arial"/>
                <w:sz w:val="22"/>
                <w:szCs w:val="22"/>
                <w:lang w:val="es-ES"/>
              </w:rPr>
              <w:t xml:space="preserve">Si el Contratista es una APCA, los integrantes autorizan al integrante </w:t>
            </w:r>
            <w:r w:rsidRPr="00D55B2B">
              <w:rPr>
                <w:rFonts w:ascii="Arial" w:hAnsi="Arial" w:cs="Arial"/>
                <w:b/>
                <w:sz w:val="22"/>
                <w:szCs w:val="22"/>
                <w:lang w:val="es-ES"/>
              </w:rPr>
              <w:t>indicado en las CPC</w:t>
            </w:r>
            <w:r w:rsidRPr="00D55B2B">
              <w:rPr>
                <w:rFonts w:ascii="Arial" w:hAnsi="Arial" w:cs="Arial"/>
                <w:sz w:val="22"/>
                <w:szCs w:val="22"/>
                <w:lang w:val="es-ES"/>
              </w:rPr>
              <w:t xml:space="preserve"> para que ejerza en su nombre todos los derechos y cumpla todas las obligaciones del </w:t>
            </w:r>
            <w:r w:rsidRPr="00D55B2B">
              <w:rPr>
                <w:rFonts w:ascii="Arial" w:hAnsi="Arial" w:cs="Arial"/>
                <w:sz w:val="22"/>
                <w:szCs w:val="22"/>
              </w:rPr>
              <w:t>Contratista</w:t>
            </w:r>
            <w:r w:rsidRPr="00D55B2B">
              <w:rPr>
                <w:rFonts w:ascii="Arial" w:hAnsi="Arial" w:cs="Arial"/>
                <w:sz w:val="22"/>
                <w:szCs w:val="22"/>
                <w:lang w:val="es-ES"/>
              </w:rPr>
              <w:t xml:space="preserve"> frente al Contratante en virtud de este Contrato, incluso, entre otras cosas, recibir instrucciones y percibir pagos de este último. La composición o constitución del APCA no podrá ser alterada sin el previo consentimiento por escrito del Contratante.</w:t>
            </w:r>
          </w:p>
        </w:tc>
      </w:tr>
      <w:tr w:rsidR="00992430" w:rsidRPr="00D55B2B" w14:paraId="1CD753C9" w14:textId="77777777" w:rsidTr="00992430">
        <w:tblPrEx>
          <w:jc w:val="left"/>
        </w:tblPrEx>
        <w:trPr>
          <w:trHeight w:val="20"/>
        </w:trPr>
        <w:tc>
          <w:tcPr>
            <w:tcW w:w="9355" w:type="dxa"/>
            <w:gridSpan w:val="2"/>
            <w:shd w:val="clear" w:color="auto" w:fill="auto"/>
          </w:tcPr>
          <w:p w14:paraId="6EF735C9" w14:textId="77777777" w:rsidR="00992430" w:rsidRPr="00D55B2B" w:rsidRDefault="00992430" w:rsidP="00992430">
            <w:pPr>
              <w:pStyle w:val="Heading2"/>
              <w:keepNext w:val="0"/>
              <w:numPr>
                <w:ilvl w:val="0"/>
                <w:numId w:val="98"/>
              </w:numPr>
              <w:spacing w:before="60" w:after="60"/>
              <w:jc w:val="both"/>
              <w:rPr>
                <w:rFonts w:cs="Arial"/>
                <w:sz w:val="22"/>
                <w:szCs w:val="22"/>
              </w:rPr>
            </w:pPr>
            <w:bookmarkStart w:id="467" w:name="_Toc20126148"/>
            <w:bookmarkStart w:id="468" w:name="_Toc47916958"/>
            <w:bookmarkStart w:id="469" w:name="_Toc74048236"/>
            <w:bookmarkStart w:id="470" w:name="_Toc74518476"/>
            <w:bookmarkStart w:id="471" w:name="_Toc74519206"/>
            <w:bookmarkStart w:id="472" w:name="_Toc74781396"/>
            <w:bookmarkStart w:id="473" w:name="_Toc74930909"/>
            <w:r w:rsidRPr="00D55B2B">
              <w:rPr>
                <w:rFonts w:cs="Arial"/>
                <w:sz w:val="22"/>
                <w:szCs w:val="22"/>
              </w:rPr>
              <w:t>Origen del Subcontratista, materiales, equipos y servicios</w:t>
            </w:r>
            <w:bookmarkEnd w:id="467"/>
            <w:bookmarkEnd w:id="468"/>
            <w:bookmarkEnd w:id="469"/>
            <w:bookmarkEnd w:id="470"/>
            <w:bookmarkEnd w:id="471"/>
            <w:bookmarkEnd w:id="472"/>
            <w:bookmarkEnd w:id="473"/>
          </w:p>
        </w:tc>
      </w:tr>
      <w:tr w:rsidR="00992430" w:rsidRPr="00D55B2B" w14:paraId="6F540CF1" w14:textId="77777777" w:rsidTr="00992430">
        <w:tblPrEx>
          <w:jc w:val="left"/>
        </w:tblPrEx>
        <w:trPr>
          <w:trHeight w:val="20"/>
        </w:trPr>
        <w:tc>
          <w:tcPr>
            <w:tcW w:w="805" w:type="dxa"/>
            <w:tcBorders>
              <w:right w:val="nil"/>
            </w:tcBorders>
            <w:shd w:val="clear" w:color="auto" w:fill="auto"/>
          </w:tcPr>
          <w:p w14:paraId="0BB611ED"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DA64A6"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Los subcontratistas podrán ser originarios de cualquier país, a menos que se especifique diferente en las</w:t>
            </w:r>
            <w:r w:rsidRPr="00D55B2B">
              <w:rPr>
                <w:rFonts w:ascii="Arial" w:hAnsi="Arial" w:cs="Arial"/>
                <w:b/>
                <w:sz w:val="22"/>
                <w:szCs w:val="22"/>
              </w:rPr>
              <w:t xml:space="preserve"> CPC</w:t>
            </w:r>
            <w:r w:rsidRPr="00D55B2B">
              <w:rPr>
                <w:rFonts w:ascii="Arial" w:hAnsi="Arial" w:cs="Arial"/>
                <w:sz w:val="22"/>
                <w:szCs w:val="22"/>
              </w:rPr>
              <w:t>.</w:t>
            </w:r>
          </w:p>
        </w:tc>
      </w:tr>
      <w:tr w:rsidR="00992430" w:rsidRPr="00D55B2B" w14:paraId="5D9E26D2" w14:textId="77777777" w:rsidTr="00992430">
        <w:tblPrEx>
          <w:jc w:val="left"/>
        </w:tblPrEx>
        <w:trPr>
          <w:trHeight w:val="20"/>
        </w:trPr>
        <w:tc>
          <w:tcPr>
            <w:tcW w:w="805" w:type="dxa"/>
            <w:tcBorders>
              <w:right w:val="nil"/>
            </w:tcBorders>
            <w:shd w:val="clear" w:color="auto" w:fill="auto"/>
          </w:tcPr>
          <w:p w14:paraId="06817530" w14:textId="77777777" w:rsidR="00992430" w:rsidRPr="00D55B2B" w:rsidRDefault="00992430" w:rsidP="00992430">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795AD3" w14:textId="77777777" w:rsidR="00992430" w:rsidRPr="00D55B2B" w:rsidRDefault="00992430" w:rsidP="00992430">
            <w:pPr>
              <w:spacing w:before="60" w:after="60"/>
              <w:rPr>
                <w:rFonts w:ascii="Arial" w:hAnsi="Arial" w:cs="Arial"/>
                <w:sz w:val="22"/>
                <w:szCs w:val="22"/>
              </w:rPr>
            </w:pPr>
            <w:r w:rsidRPr="00D55B2B">
              <w:rPr>
                <w:rFonts w:ascii="Arial" w:hAnsi="Arial" w:cs="Arial"/>
                <w:sz w:val="22"/>
                <w:szCs w:val="22"/>
              </w:rPr>
              <w:t xml:space="preserve">Los materiales, equipos y servicios que se suministrarán en virtud del Contrato pueden tener origen en cualquier país, </w:t>
            </w:r>
            <w:r w:rsidRPr="00D55B2B">
              <w:rPr>
                <w:rFonts w:ascii="Arial" w:hAnsi="Arial" w:cs="Arial"/>
                <w:bCs/>
                <w:sz w:val="22"/>
                <w:szCs w:val="22"/>
              </w:rPr>
              <w:t>a menos que se especifique diferente en las</w:t>
            </w:r>
            <w:r w:rsidRPr="00D55B2B">
              <w:rPr>
                <w:rFonts w:ascii="Arial" w:hAnsi="Arial" w:cs="Arial"/>
                <w:b/>
                <w:bCs/>
                <w:sz w:val="22"/>
                <w:szCs w:val="22"/>
              </w:rPr>
              <w:t xml:space="preserve"> CPC.</w:t>
            </w:r>
            <w:r w:rsidRPr="00D55B2B">
              <w:rPr>
                <w:rFonts w:ascii="Arial" w:hAnsi="Arial" w:cs="Arial"/>
                <w:sz w:val="22"/>
                <w:szCs w:val="22"/>
              </w:rPr>
              <w:t xml:space="preserve"> En dicho caso, a solicitud del Contratante, se podrá pedir al Contratista que presente evidencias del origen de los materiales, equipos y servicios.</w:t>
            </w:r>
          </w:p>
        </w:tc>
      </w:tr>
      <w:tr w:rsidR="00BA73AD" w:rsidRPr="00D55B2B" w14:paraId="577B3B19" w14:textId="77777777" w:rsidTr="00BA73AD">
        <w:tblPrEx>
          <w:jc w:val="left"/>
        </w:tblPrEx>
        <w:trPr>
          <w:trHeight w:val="20"/>
        </w:trPr>
        <w:tc>
          <w:tcPr>
            <w:tcW w:w="9355" w:type="dxa"/>
            <w:gridSpan w:val="2"/>
            <w:shd w:val="clear" w:color="auto" w:fill="auto"/>
          </w:tcPr>
          <w:p w14:paraId="66D6BF71" w14:textId="77777777" w:rsidR="00BA73AD" w:rsidRPr="00D55B2B" w:rsidRDefault="00BA73AD" w:rsidP="00BA73AD">
            <w:pPr>
              <w:pStyle w:val="Heading2"/>
              <w:keepNext w:val="0"/>
              <w:numPr>
                <w:ilvl w:val="0"/>
                <w:numId w:val="98"/>
              </w:numPr>
              <w:spacing w:before="60" w:after="60"/>
              <w:jc w:val="both"/>
              <w:rPr>
                <w:rFonts w:cs="Arial"/>
                <w:sz w:val="22"/>
                <w:szCs w:val="22"/>
                <w:lang w:val="es-419"/>
              </w:rPr>
            </w:pPr>
            <w:bookmarkStart w:id="474" w:name="_Toc20759369"/>
            <w:bookmarkStart w:id="475" w:name="_Toc47916959"/>
            <w:bookmarkStart w:id="476" w:name="_Toc74048237"/>
            <w:bookmarkStart w:id="477" w:name="_Toc74518477"/>
            <w:bookmarkStart w:id="478" w:name="_Toc74519207"/>
            <w:bookmarkStart w:id="479" w:name="_Toc74781397"/>
            <w:bookmarkStart w:id="480" w:name="_Toc74930910"/>
            <w:r w:rsidRPr="00D55B2B">
              <w:rPr>
                <w:rFonts w:cs="Arial"/>
                <w:sz w:val="22"/>
                <w:szCs w:val="22"/>
              </w:rPr>
              <w:t>Confidencialidad</w:t>
            </w:r>
            <w:bookmarkEnd w:id="474"/>
            <w:bookmarkEnd w:id="475"/>
            <w:bookmarkEnd w:id="476"/>
            <w:bookmarkEnd w:id="477"/>
            <w:bookmarkEnd w:id="478"/>
            <w:bookmarkEnd w:id="479"/>
            <w:bookmarkEnd w:id="480"/>
          </w:p>
        </w:tc>
      </w:tr>
      <w:tr w:rsidR="00BA73AD" w:rsidRPr="00D55B2B" w14:paraId="2A96A7BF" w14:textId="77777777" w:rsidTr="00BA73AD">
        <w:tblPrEx>
          <w:jc w:val="left"/>
        </w:tblPrEx>
        <w:trPr>
          <w:trHeight w:val="20"/>
        </w:trPr>
        <w:tc>
          <w:tcPr>
            <w:tcW w:w="805" w:type="dxa"/>
            <w:tcBorders>
              <w:right w:val="nil"/>
            </w:tcBorders>
            <w:shd w:val="clear" w:color="auto" w:fill="auto"/>
          </w:tcPr>
          <w:p w14:paraId="2D972140"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E34EB2"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Las Partes mantendrán la más estricta confidencialidad respecto de toda la información a la que tendrán o han tenido acceso en virtud de la suscripción del Contrato y que incluye la información que haya sido proporcionada por una Parte a la otra de manera escrita, ya sea por medio electrónico y/o impreso, o aquella información a la que hayan tenido acceso.</w:t>
            </w:r>
          </w:p>
          <w:p w14:paraId="404ED037"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Esta obligación de confidencialidad se hace extensiva a todos los subcontratistas y funcionarios que las Partes utilicen o estén vinculados con la ejecución de las Obras objeto del Contrato.</w:t>
            </w:r>
          </w:p>
        </w:tc>
      </w:tr>
      <w:tr w:rsidR="00BA73AD" w:rsidRPr="00D55B2B" w14:paraId="05044281" w14:textId="77777777" w:rsidTr="00BA73AD">
        <w:tblPrEx>
          <w:jc w:val="left"/>
        </w:tblPrEx>
        <w:trPr>
          <w:trHeight w:val="20"/>
        </w:trPr>
        <w:tc>
          <w:tcPr>
            <w:tcW w:w="805" w:type="dxa"/>
            <w:tcBorders>
              <w:right w:val="nil"/>
            </w:tcBorders>
            <w:shd w:val="clear" w:color="auto" w:fill="auto"/>
          </w:tcPr>
          <w:p w14:paraId="70AE1516"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6BF0DD"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Toda información que el Contratante proporcione al Contratista en relación con el Contrato, incluyendo mapas, dibujos técnicos, fotografías, planos, informes, recomendaciones, estimaciones presupuestarias, documentos o cualquier otra información técnica, comercial y de otra índole, así como toda información desarrollada por el Contratista que refleje dicha información, será propiedad exclusiva del Contratante. El Contratista no podrá usar dicha información para cualquier otro propósito que no sea el del cumplimiento de sus obligaciones de conformidad con el Contrato. El Contratista debe mantener y tratar dicha información como propiedad confidencial del Contratante y abstenerse de divulgar dicha información a cualquier tercero, a menos que cuente con el consentimiento previo y por escrito del Contratante.</w:t>
            </w:r>
          </w:p>
        </w:tc>
      </w:tr>
      <w:tr w:rsidR="00BA73AD" w:rsidRPr="00D55B2B" w14:paraId="160612B6" w14:textId="77777777" w:rsidTr="00BA73AD">
        <w:tblPrEx>
          <w:jc w:val="left"/>
        </w:tblPrEx>
        <w:trPr>
          <w:trHeight w:val="20"/>
        </w:trPr>
        <w:tc>
          <w:tcPr>
            <w:tcW w:w="805" w:type="dxa"/>
            <w:tcBorders>
              <w:right w:val="nil"/>
            </w:tcBorders>
            <w:shd w:val="clear" w:color="auto" w:fill="auto"/>
          </w:tcPr>
          <w:p w14:paraId="0F77F7C7"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94784"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 xml:space="preserve">No obstante lo estipulado en la subcláusula 9.2, el Contratista tendrá el derecho de divulgar, en su caso, a los Subcontratistas o proveedores la información que pueda ser necesaria para el cumplimiento de sus obligaciones de conformidad con el Contrato, siempre y cuando el Subcontratista o proveedor de Equipos y Materiales </w:t>
            </w:r>
            <w:r w:rsidRPr="00D55B2B">
              <w:rPr>
                <w:rFonts w:ascii="Arial" w:hAnsi="Arial" w:cs="Arial"/>
                <w:sz w:val="22"/>
                <w:szCs w:val="22"/>
              </w:rPr>
              <w:lastRenderedPageBreak/>
              <w:t xml:space="preserve">correspondiente haya celebrado un convenio de confidencialidad con el Contratista en términos substancialmente similares a los establecidos en las subcláusulas 9.1 y 9.2. </w:t>
            </w:r>
          </w:p>
          <w:p w14:paraId="49E94B99" w14:textId="77777777" w:rsidR="00BA73AD" w:rsidRPr="00D55B2B" w:rsidRDefault="00BA73AD" w:rsidP="00BA73AD">
            <w:pPr>
              <w:spacing w:before="60" w:after="60"/>
              <w:rPr>
                <w:rFonts w:ascii="Arial" w:hAnsi="Arial" w:cs="Arial"/>
                <w:sz w:val="22"/>
                <w:szCs w:val="22"/>
              </w:rPr>
            </w:pPr>
            <w:r w:rsidRPr="00D55B2B">
              <w:rPr>
                <w:rFonts w:ascii="Arial" w:hAnsi="Arial" w:cs="Arial"/>
                <w:sz w:val="22"/>
                <w:szCs w:val="22"/>
              </w:rPr>
              <w:t>El Contratista asumirá responsabilidad por cualquier mal uso o divulgación por los Subcontratistas o proveedores en cuestión de dicha información o por cualquier incumplimiento de los mismos con sus respectivos convenios de confidencialidad.</w:t>
            </w:r>
          </w:p>
        </w:tc>
      </w:tr>
      <w:tr w:rsidR="00BA73AD" w:rsidRPr="00D55B2B" w14:paraId="122DD633" w14:textId="77777777" w:rsidTr="009B3159">
        <w:trPr>
          <w:cantSplit/>
          <w:trHeight w:val="423"/>
          <w:jc w:val="center"/>
        </w:trPr>
        <w:tc>
          <w:tcPr>
            <w:tcW w:w="805" w:type="dxa"/>
            <w:tcBorders>
              <w:right w:val="nil"/>
            </w:tcBorders>
            <w:shd w:val="clear" w:color="auto" w:fill="auto"/>
          </w:tcPr>
          <w:p w14:paraId="0FAC2D22" w14:textId="77777777" w:rsidR="00BA73AD" w:rsidRPr="00D55B2B" w:rsidRDefault="00BA73AD" w:rsidP="00BA73A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702D29" w14:textId="77777777" w:rsidR="00BA73AD" w:rsidRPr="00D55B2B" w:rsidRDefault="00BA73AD" w:rsidP="00BA73AD">
            <w:pPr>
              <w:tabs>
                <w:tab w:val="left" w:pos="0"/>
              </w:tabs>
              <w:autoSpaceDE w:val="0"/>
              <w:autoSpaceDN w:val="0"/>
              <w:adjustRightInd w:val="0"/>
              <w:spacing w:before="60" w:after="60"/>
              <w:rPr>
                <w:rFonts w:ascii="Arial" w:hAnsi="Arial" w:cs="Arial"/>
                <w:sz w:val="22"/>
                <w:szCs w:val="22"/>
              </w:rPr>
            </w:pPr>
            <w:r w:rsidRPr="00D55B2B">
              <w:rPr>
                <w:rFonts w:ascii="Arial" w:hAnsi="Arial" w:cs="Arial"/>
                <w:sz w:val="22"/>
                <w:szCs w:val="22"/>
              </w:rPr>
              <w:t>La obligación de las Partes de conformidad con las subcláusulas 9.1 a 9.3 de las CGC arriba mencionadas, no aplicará a información que:</w:t>
            </w:r>
          </w:p>
          <w:p w14:paraId="728154E2" w14:textId="77777777" w:rsidR="00BA73AD" w:rsidRPr="00D55B2B" w:rsidRDefault="00BA73AD" w:rsidP="00A50C32">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el Contratante o el Contratista requieran compartir con el Banco u otras instituciones que participan en el financiamiento del Contrato; </w:t>
            </w:r>
          </w:p>
          <w:p w14:paraId="66A25DE2" w14:textId="77777777" w:rsidR="00BA73AD" w:rsidRPr="00D55B2B" w:rsidRDefault="00BA73AD" w:rsidP="00A50C32">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actualmente o en el futuro se hace de dominio público sin infracción de ninguna de las Partes;</w:t>
            </w:r>
          </w:p>
          <w:p w14:paraId="7DF883A2" w14:textId="77777777" w:rsidR="00BA73AD" w:rsidRPr="00D55B2B" w:rsidRDefault="00BA73AD" w:rsidP="00A50C32">
            <w:pPr>
              <w:pStyle w:val="ListParagraph"/>
              <w:numPr>
                <w:ilvl w:val="0"/>
                <w:numId w:val="116"/>
              </w:numPr>
              <w:tabs>
                <w:tab w:val="left" w:pos="0"/>
              </w:tabs>
              <w:autoSpaceDE w:val="0"/>
              <w:autoSpaceDN w:val="0"/>
              <w:adjustRightInd w:val="0"/>
              <w:spacing w:before="60" w:after="60"/>
              <w:ind w:left="331"/>
              <w:rPr>
                <w:rFonts w:ascii="Arial" w:hAnsi="Arial" w:cs="Arial"/>
                <w:sz w:val="22"/>
                <w:szCs w:val="22"/>
              </w:rPr>
            </w:pPr>
            <w:r w:rsidRPr="00D55B2B">
              <w:rPr>
                <w:rFonts w:ascii="Arial" w:hAnsi="Arial" w:cs="Arial"/>
                <w:sz w:val="22"/>
                <w:szCs w:val="22"/>
              </w:rPr>
              <w:t xml:space="preserve">puede comprobarse que estaba en posesión de esa Parte en el momento que fue divulgada y no fue obtenida previamente directa o indirectamente de la otra Parte; o  </w:t>
            </w:r>
          </w:p>
          <w:p w14:paraId="5B4C1E28" w14:textId="41DEEA91" w:rsidR="00BA73AD" w:rsidRPr="00D55B2B" w:rsidRDefault="00BA73AD" w:rsidP="00BA73AD">
            <w:pPr>
              <w:spacing w:before="60" w:after="60"/>
              <w:rPr>
                <w:rFonts w:ascii="Arial" w:hAnsi="Arial" w:cs="Arial"/>
                <w:b/>
                <w:bCs/>
                <w:sz w:val="22"/>
                <w:szCs w:val="22"/>
                <w:lang w:val="es-MX"/>
              </w:rPr>
            </w:pPr>
            <w:r w:rsidRPr="00D55B2B">
              <w:rPr>
                <w:rFonts w:ascii="Arial" w:hAnsi="Arial" w:cs="Arial"/>
                <w:sz w:val="22"/>
                <w:szCs w:val="22"/>
              </w:rPr>
              <w:t>de otra manera fue legalmente puesta a la disponibilidad de esa Parte por una tercera parte que no tenía obligación de confidencialidad.</w:t>
            </w:r>
          </w:p>
        </w:tc>
      </w:tr>
      <w:tr w:rsidR="00B2001A" w:rsidRPr="00D55B2B" w14:paraId="3C1C1334" w14:textId="77777777" w:rsidTr="009B3159">
        <w:trPr>
          <w:cantSplit/>
          <w:trHeight w:val="423"/>
          <w:jc w:val="center"/>
        </w:trPr>
        <w:tc>
          <w:tcPr>
            <w:tcW w:w="805" w:type="dxa"/>
            <w:tcBorders>
              <w:right w:val="nil"/>
            </w:tcBorders>
            <w:shd w:val="clear" w:color="auto" w:fill="auto"/>
          </w:tcPr>
          <w:p w14:paraId="62E4CBE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707A98" w14:textId="34011498"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Las obligaciones de confidencialidad asumidas por las Partes en virtud de las disposiciones contenidas en la cláusula 9 subsistirán ininterrumpida y permanentemente con toda fuerza y vigor aún después de terminado o vencido el plazo del Contrato, en el país del Contratante o en el extranjero. </w:t>
            </w:r>
          </w:p>
        </w:tc>
      </w:tr>
      <w:tr w:rsidR="00B2001A" w:rsidRPr="00D55B2B" w14:paraId="5F2CD8F5" w14:textId="77777777" w:rsidTr="009B3159">
        <w:trPr>
          <w:cantSplit/>
          <w:trHeight w:val="423"/>
          <w:jc w:val="center"/>
        </w:trPr>
        <w:tc>
          <w:tcPr>
            <w:tcW w:w="805" w:type="dxa"/>
            <w:tcBorders>
              <w:right w:val="nil"/>
            </w:tcBorders>
            <w:shd w:val="clear" w:color="auto" w:fill="auto"/>
          </w:tcPr>
          <w:p w14:paraId="59F2559F" w14:textId="77777777" w:rsidR="00B2001A" w:rsidRPr="00D55B2B" w:rsidRDefault="00B2001A" w:rsidP="00B2001A">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BA2AF" w14:textId="287FD0C1" w:rsidR="00B2001A" w:rsidRPr="00D55B2B" w:rsidRDefault="00B2001A" w:rsidP="00B2001A">
            <w:pPr>
              <w:spacing w:before="60" w:after="60"/>
              <w:rPr>
                <w:rFonts w:ascii="Arial" w:hAnsi="Arial" w:cs="Arial"/>
                <w:b/>
                <w:bCs/>
                <w:sz w:val="22"/>
                <w:szCs w:val="22"/>
                <w:lang w:val="es-MX"/>
              </w:rPr>
            </w:pPr>
            <w:r w:rsidRPr="00D55B2B">
              <w:rPr>
                <w:rFonts w:ascii="Arial" w:hAnsi="Arial" w:cs="Arial"/>
                <w:sz w:val="22"/>
                <w:szCs w:val="22"/>
              </w:rPr>
              <w:t xml:space="preserve">Cualquier uso indebido de la información confidencial a que tuviere acceso el Contratista será considerado una violación a las obligaciones de confidencialidad y, por tanto. se hará acreedor a las penas, sanciones y responsabilidad civil respecto de la reparación del daño material o la indemnización por daños y perjuicios, de conformidad con lo previsto en la ley aplicable. </w:t>
            </w:r>
          </w:p>
        </w:tc>
      </w:tr>
      <w:tr w:rsidR="000E0C97" w:rsidRPr="00D55B2B" w14:paraId="0B4C3ED5" w14:textId="77777777" w:rsidTr="009B3159">
        <w:trPr>
          <w:cantSplit/>
          <w:trHeight w:val="423"/>
          <w:jc w:val="center"/>
        </w:trPr>
        <w:tc>
          <w:tcPr>
            <w:tcW w:w="805" w:type="dxa"/>
            <w:tcBorders>
              <w:right w:val="nil"/>
            </w:tcBorders>
            <w:shd w:val="clear" w:color="auto" w:fill="auto"/>
          </w:tcPr>
          <w:p w14:paraId="6D852750" w14:textId="77777777" w:rsidR="000E0C97" w:rsidRPr="00D55B2B" w:rsidRDefault="000E0C97" w:rsidP="000E0C97">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28421C81" w14:textId="386938FD" w:rsidR="000E0C97" w:rsidRPr="00D55B2B" w:rsidRDefault="000E0C97" w:rsidP="000E0C97">
            <w:pPr>
              <w:pStyle w:val="Heading2"/>
              <w:keepNext w:val="0"/>
              <w:spacing w:before="60" w:after="60"/>
              <w:ind w:left="0" w:firstLine="0"/>
              <w:jc w:val="both"/>
              <w:rPr>
                <w:rFonts w:cs="Arial"/>
                <w:b w:val="0"/>
                <w:bCs/>
                <w:sz w:val="22"/>
                <w:szCs w:val="22"/>
                <w:lang w:val="es-MX"/>
              </w:rPr>
            </w:pPr>
            <w:bookmarkStart w:id="481" w:name="_Toc47916960"/>
            <w:bookmarkStart w:id="482" w:name="_Toc74048238"/>
            <w:bookmarkStart w:id="483" w:name="_Toc74518478"/>
            <w:bookmarkStart w:id="484" w:name="_Toc74519208"/>
            <w:bookmarkStart w:id="485" w:name="_Toc74781398"/>
            <w:bookmarkStart w:id="486" w:name="_Toc74930911"/>
            <w:r w:rsidRPr="00D55B2B">
              <w:rPr>
                <w:rFonts w:cs="Arial"/>
                <w:sz w:val="22"/>
                <w:szCs w:val="22"/>
              </w:rPr>
              <w:t>Conflicto</w:t>
            </w:r>
            <w:r w:rsidRPr="000E0C97">
              <w:rPr>
                <w:rFonts w:cs="Arial"/>
                <w:sz w:val="22"/>
                <w:szCs w:val="22"/>
              </w:rPr>
              <w:t xml:space="preserve"> de interés</w:t>
            </w:r>
            <w:bookmarkEnd w:id="481"/>
            <w:bookmarkEnd w:id="482"/>
            <w:bookmarkEnd w:id="483"/>
            <w:bookmarkEnd w:id="484"/>
            <w:bookmarkEnd w:id="485"/>
            <w:bookmarkEnd w:id="486"/>
          </w:p>
        </w:tc>
      </w:tr>
      <w:tr w:rsidR="0040377E" w:rsidRPr="00D55B2B" w14:paraId="5658B48A" w14:textId="77777777" w:rsidTr="009B3159">
        <w:trPr>
          <w:cantSplit/>
          <w:trHeight w:val="423"/>
          <w:jc w:val="center"/>
        </w:trPr>
        <w:tc>
          <w:tcPr>
            <w:tcW w:w="805" w:type="dxa"/>
            <w:tcBorders>
              <w:right w:val="nil"/>
            </w:tcBorders>
            <w:shd w:val="clear" w:color="auto" w:fill="auto"/>
          </w:tcPr>
          <w:p w14:paraId="46D98423"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AF1F83" w14:textId="6867D061" w:rsidR="0040377E" w:rsidRPr="00D55B2B"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El Contratista adoptará todas las medidas necesarias para evitar cualquier situación de conflicto de intereses y comunicará estas obligaciones a sus subcontratistas, a su personal y a toda persona autorizada para representarle o tomar decisiones a su nombre.  </w:t>
            </w:r>
          </w:p>
        </w:tc>
      </w:tr>
      <w:tr w:rsidR="0040377E" w:rsidRPr="00D55B2B" w14:paraId="01668932" w14:textId="77777777" w:rsidTr="009B3159">
        <w:trPr>
          <w:cantSplit/>
          <w:trHeight w:val="423"/>
          <w:jc w:val="center"/>
        </w:trPr>
        <w:tc>
          <w:tcPr>
            <w:tcW w:w="805" w:type="dxa"/>
            <w:tcBorders>
              <w:right w:val="nil"/>
            </w:tcBorders>
            <w:shd w:val="clear" w:color="auto" w:fill="auto"/>
          </w:tcPr>
          <w:p w14:paraId="43FF88FC"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653456" w14:textId="77777777" w:rsidR="0040377E" w:rsidRPr="00D55B2B" w:rsidRDefault="0040377E" w:rsidP="0040377E">
            <w:pPr>
              <w:spacing w:before="60" w:after="60"/>
              <w:rPr>
                <w:rFonts w:ascii="Arial" w:hAnsi="Arial" w:cs="Arial"/>
                <w:sz w:val="22"/>
                <w:szCs w:val="22"/>
              </w:rPr>
            </w:pPr>
            <w:r w:rsidRPr="00D55B2B">
              <w:rPr>
                <w:rFonts w:ascii="Arial" w:hAnsi="Arial" w:cs="Arial"/>
                <w:sz w:val="22"/>
                <w:szCs w:val="22"/>
              </w:rPr>
              <w:t>Durante la vigencia del Contrato, ni el Contratista, incluyendo a todo su personal, ni sus subcontratistas podrán:</w:t>
            </w:r>
          </w:p>
          <w:p w14:paraId="45957014" w14:textId="77777777" w:rsidR="0040377E" w:rsidRPr="00D55B2B" w:rsidRDefault="0040377E" w:rsidP="0040377E">
            <w:pPr>
              <w:pStyle w:val="ListParagraph"/>
              <w:numPr>
                <w:ilvl w:val="0"/>
                <w:numId w:val="85"/>
              </w:numPr>
              <w:tabs>
                <w:tab w:val="clear" w:pos="720"/>
              </w:tabs>
              <w:spacing w:before="60" w:after="60"/>
              <w:ind w:left="430" w:hanging="360"/>
              <w:rPr>
                <w:rFonts w:ascii="Arial" w:hAnsi="Arial" w:cs="Arial"/>
                <w:sz w:val="22"/>
                <w:szCs w:val="22"/>
              </w:rPr>
            </w:pPr>
            <w:r w:rsidRPr="00D55B2B">
              <w:rPr>
                <w:rFonts w:ascii="Arial" w:hAnsi="Arial" w:cs="Arial"/>
                <w:sz w:val="22"/>
                <w:szCs w:val="22"/>
              </w:rPr>
              <w:t xml:space="preserve">Participar directa o indirectamente en actividades comerciales o profesionales en el País del Contratante que sean incompatibles con sus obligaciones en virtud del Contrato, </w:t>
            </w:r>
          </w:p>
          <w:p w14:paraId="10F988E2" w14:textId="77777777" w:rsidR="0040377E" w:rsidRPr="00D55B2B" w:rsidRDefault="0040377E" w:rsidP="0040377E">
            <w:pPr>
              <w:pStyle w:val="ListParagraph"/>
              <w:numPr>
                <w:ilvl w:val="0"/>
                <w:numId w:val="85"/>
              </w:numPr>
              <w:tabs>
                <w:tab w:val="clear" w:pos="720"/>
              </w:tabs>
              <w:spacing w:before="60" w:after="60"/>
              <w:ind w:left="430" w:hanging="360"/>
              <w:rPr>
                <w:rFonts w:ascii="Arial" w:hAnsi="Arial" w:cs="Arial"/>
                <w:sz w:val="22"/>
                <w:szCs w:val="22"/>
              </w:rPr>
            </w:pPr>
            <w:r w:rsidRPr="00D55B2B">
              <w:rPr>
                <w:rFonts w:ascii="Arial" w:hAnsi="Arial" w:cs="Arial"/>
                <w:sz w:val="22"/>
                <w:szCs w:val="22"/>
              </w:rPr>
              <w:t>Contratar a empleados públicos en actividad o en cualquier tipo de licencia para que realicen actividades en virtud de este Contrato,</w:t>
            </w:r>
          </w:p>
          <w:p w14:paraId="3D36FBCC" w14:textId="50051141" w:rsidR="0040377E" w:rsidRPr="0040377E"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Cualquier otra actividad adicional que </w:t>
            </w:r>
            <w:r w:rsidRPr="00D55B2B">
              <w:rPr>
                <w:rFonts w:ascii="Arial" w:hAnsi="Arial" w:cs="Arial"/>
                <w:bCs/>
                <w:sz w:val="22"/>
                <w:szCs w:val="22"/>
              </w:rPr>
              <w:t>se especifique en las</w:t>
            </w:r>
            <w:r w:rsidRPr="00D55B2B">
              <w:rPr>
                <w:rFonts w:ascii="Arial" w:hAnsi="Arial" w:cs="Arial"/>
                <w:b/>
                <w:bCs/>
                <w:sz w:val="22"/>
                <w:szCs w:val="22"/>
              </w:rPr>
              <w:t xml:space="preserve"> CPC</w:t>
            </w:r>
            <w:r w:rsidRPr="00D55B2B">
              <w:rPr>
                <w:rFonts w:ascii="Arial" w:hAnsi="Arial" w:cs="Arial"/>
                <w:sz w:val="22"/>
                <w:szCs w:val="22"/>
              </w:rPr>
              <w:t>.</w:t>
            </w:r>
          </w:p>
        </w:tc>
      </w:tr>
      <w:tr w:rsidR="0040377E" w:rsidRPr="00D55B2B" w14:paraId="68B7346A" w14:textId="77777777" w:rsidTr="009B3159">
        <w:trPr>
          <w:cantSplit/>
          <w:trHeight w:val="423"/>
          <w:jc w:val="center"/>
        </w:trPr>
        <w:tc>
          <w:tcPr>
            <w:tcW w:w="805" w:type="dxa"/>
            <w:tcBorders>
              <w:right w:val="nil"/>
            </w:tcBorders>
            <w:shd w:val="clear" w:color="auto" w:fill="auto"/>
          </w:tcPr>
          <w:p w14:paraId="12DEE5C2" w14:textId="77777777" w:rsidR="0040377E" w:rsidRPr="00D55B2B" w:rsidRDefault="0040377E" w:rsidP="004037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0FDD9" w14:textId="66483F77" w:rsidR="0040377E" w:rsidRPr="0040377E" w:rsidRDefault="0040377E" w:rsidP="0040377E">
            <w:pPr>
              <w:tabs>
                <w:tab w:val="left" w:pos="0"/>
              </w:tabs>
              <w:autoSpaceDE w:val="0"/>
              <w:autoSpaceDN w:val="0"/>
              <w:adjustRightInd w:val="0"/>
              <w:spacing w:before="60" w:after="60"/>
              <w:rPr>
                <w:rFonts w:cs="Arial"/>
                <w:sz w:val="22"/>
                <w:szCs w:val="22"/>
              </w:rPr>
            </w:pPr>
            <w:r w:rsidRPr="00D55B2B">
              <w:rPr>
                <w:rFonts w:ascii="Arial" w:hAnsi="Arial" w:cs="Arial"/>
                <w:sz w:val="22"/>
                <w:szCs w:val="22"/>
              </w:rPr>
              <w:t xml:space="preserve">De ser aplicable, al concluir el Contrato ni el Contratista ni sus subcontratistas podrán realizar las actividades que se </w:t>
            </w:r>
            <w:r w:rsidRPr="00D55B2B">
              <w:rPr>
                <w:rFonts w:ascii="Arial" w:hAnsi="Arial" w:cs="Arial"/>
                <w:bCs/>
                <w:sz w:val="22"/>
                <w:szCs w:val="22"/>
              </w:rPr>
              <w:t>especifican en las</w:t>
            </w:r>
            <w:r w:rsidRPr="00D55B2B">
              <w:rPr>
                <w:rFonts w:ascii="Arial" w:hAnsi="Arial" w:cs="Arial"/>
                <w:b/>
                <w:bCs/>
                <w:sz w:val="22"/>
                <w:szCs w:val="22"/>
              </w:rPr>
              <w:t xml:space="preserve"> CPC.</w:t>
            </w:r>
          </w:p>
        </w:tc>
      </w:tr>
      <w:tr w:rsidR="0040377E" w:rsidRPr="00D55B2B" w14:paraId="1BED5428" w14:textId="77777777" w:rsidTr="009B3159">
        <w:trPr>
          <w:cantSplit/>
          <w:trHeight w:val="423"/>
          <w:jc w:val="center"/>
        </w:trPr>
        <w:tc>
          <w:tcPr>
            <w:tcW w:w="805" w:type="dxa"/>
            <w:tcBorders>
              <w:right w:val="nil"/>
            </w:tcBorders>
            <w:shd w:val="clear" w:color="auto" w:fill="auto"/>
          </w:tcPr>
          <w:p w14:paraId="64E77DD9" w14:textId="77777777" w:rsidR="0040377E" w:rsidRPr="00D55B2B" w:rsidRDefault="0040377E"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1FD3D05D" w14:textId="4D084921" w:rsidR="0040377E" w:rsidRPr="0040377E" w:rsidRDefault="00200AA5" w:rsidP="00200AA5">
            <w:pPr>
              <w:pStyle w:val="Heading2"/>
              <w:keepNext w:val="0"/>
              <w:spacing w:before="60" w:after="60"/>
              <w:ind w:left="0" w:firstLine="0"/>
              <w:jc w:val="both"/>
              <w:rPr>
                <w:rFonts w:ascii="Times New Roman" w:hAnsi="Times New Roman" w:cs="Arial"/>
                <w:sz w:val="22"/>
                <w:szCs w:val="22"/>
              </w:rPr>
            </w:pPr>
            <w:bookmarkStart w:id="487" w:name="_Toc20319591"/>
            <w:bookmarkStart w:id="488" w:name="_Toc47916961"/>
            <w:bookmarkStart w:id="489" w:name="_Toc74048239"/>
            <w:bookmarkStart w:id="490" w:name="_Toc74518479"/>
            <w:bookmarkStart w:id="491" w:name="_Toc74519209"/>
            <w:bookmarkStart w:id="492" w:name="_Toc74781399"/>
            <w:bookmarkStart w:id="493" w:name="_Toc74930912"/>
            <w:r w:rsidRPr="00D55B2B">
              <w:rPr>
                <w:rFonts w:cs="Arial"/>
                <w:sz w:val="22"/>
                <w:szCs w:val="22"/>
              </w:rPr>
              <w:t>Representantes autorizados</w:t>
            </w:r>
            <w:bookmarkEnd w:id="487"/>
            <w:bookmarkEnd w:id="488"/>
            <w:bookmarkEnd w:id="489"/>
            <w:bookmarkEnd w:id="490"/>
            <w:bookmarkEnd w:id="491"/>
            <w:bookmarkEnd w:id="492"/>
            <w:bookmarkEnd w:id="493"/>
          </w:p>
        </w:tc>
      </w:tr>
      <w:tr w:rsidR="0040377E" w:rsidRPr="00D55B2B" w14:paraId="686DE18D" w14:textId="77777777" w:rsidTr="009B3159">
        <w:trPr>
          <w:cantSplit/>
          <w:trHeight w:val="423"/>
          <w:jc w:val="center"/>
        </w:trPr>
        <w:tc>
          <w:tcPr>
            <w:tcW w:w="805" w:type="dxa"/>
            <w:tcBorders>
              <w:right w:val="nil"/>
            </w:tcBorders>
            <w:shd w:val="clear" w:color="auto" w:fill="auto"/>
          </w:tcPr>
          <w:p w14:paraId="1CD292B5" w14:textId="77777777" w:rsidR="0040377E" w:rsidRPr="00D55B2B" w:rsidRDefault="0040377E"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F94A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representante autorizado del Contratante para la administración del Contrato es el Gerente de Obras, definido en la subcláusula 1.1 t) de las CPC.</w:t>
            </w:r>
          </w:p>
          <w:p w14:paraId="5552E6D2" w14:textId="74678E78" w:rsidR="0040377E" w:rsidRPr="0040377E" w:rsidRDefault="00200AA5" w:rsidP="00200AA5">
            <w:pPr>
              <w:tabs>
                <w:tab w:val="left" w:pos="0"/>
              </w:tabs>
              <w:autoSpaceDE w:val="0"/>
              <w:autoSpaceDN w:val="0"/>
              <w:adjustRightInd w:val="0"/>
              <w:spacing w:before="60" w:after="60"/>
              <w:rPr>
                <w:rFonts w:cs="Arial"/>
                <w:sz w:val="22"/>
                <w:szCs w:val="22"/>
              </w:rPr>
            </w:pPr>
            <w:r w:rsidRPr="00D55B2B">
              <w:rPr>
                <w:rFonts w:ascii="Arial" w:hAnsi="Arial" w:cs="Arial"/>
                <w:sz w:val="22"/>
                <w:szCs w:val="22"/>
              </w:rPr>
              <w:t>El representante autorizado del Contratista en el Sitio de las Obras es el Superintendente de Construcción, nombrado en la subcláusula 1.1 qq) de las CPC.</w:t>
            </w:r>
          </w:p>
        </w:tc>
      </w:tr>
      <w:tr w:rsidR="00200AA5" w:rsidRPr="00D55B2B" w14:paraId="58323899" w14:textId="77777777" w:rsidTr="009B3159">
        <w:trPr>
          <w:cantSplit/>
          <w:trHeight w:val="423"/>
          <w:jc w:val="center"/>
        </w:trPr>
        <w:tc>
          <w:tcPr>
            <w:tcW w:w="805" w:type="dxa"/>
            <w:tcBorders>
              <w:right w:val="nil"/>
            </w:tcBorders>
            <w:shd w:val="clear" w:color="auto" w:fill="auto"/>
          </w:tcPr>
          <w:p w14:paraId="3B8831B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2E86331" w14:textId="07A273DC"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las personas designadas como representantes autorizados podrán adoptar cualquier medida que el Contratante o el Contratista deba o pueda adoptar en virtud de este Contrato, y podrán firmar en nombre de éstos cualquier documento que conforme a este Contrato deba o pueda firmarse.</w:t>
            </w:r>
          </w:p>
        </w:tc>
      </w:tr>
      <w:tr w:rsidR="00200AA5" w:rsidRPr="00D55B2B" w14:paraId="5A31AFE7" w14:textId="77777777" w:rsidTr="009B3159">
        <w:trPr>
          <w:cantSplit/>
          <w:trHeight w:val="423"/>
          <w:jc w:val="center"/>
        </w:trPr>
        <w:tc>
          <w:tcPr>
            <w:tcW w:w="805" w:type="dxa"/>
            <w:tcBorders>
              <w:right w:val="nil"/>
            </w:tcBorders>
            <w:shd w:val="clear" w:color="auto" w:fill="auto"/>
          </w:tcPr>
          <w:p w14:paraId="2C92E1FE" w14:textId="77777777" w:rsidR="00200AA5" w:rsidRPr="00D55B2B" w:rsidRDefault="00200AA5"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19F4AA30" w14:textId="43FB5894" w:rsidR="00200AA5" w:rsidRPr="00D55B2B" w:rsidRDefault="00200AA5" w:rsidP="00200AA5">
            <w:pPr>
              <w:pStyle w:val="Heading2"/>
              <w:keepNext w:val="0"/>
              <w:spacing w:before="60" w:after="60"/>
              <w:ind w:left="0" w:firstLine="0"/>
              <w:jc w:val="both"/>
              <w:rPr>
                <w:rFonts w:cs="Arial"/>
                <w:sz w:val="22"/>
                <w:szCs w:val="22"/>
              </w:rPr>
            </w:pPr>
            <w:r w:rsidRPr="00D55B2B">
              <w:rPr>
                <w:rFonts w:cs="Arial"/>
                <w:sz w:val="22"/>
                <w:szCs w:val="22"/>
              </w:rPr>
              <w:t>Decisiones del Gerente de Obras</w:t>
            </w:r>
          </w:p>
        </w:tc>
      </w:tr>
      <w:tr w:rsidR="00200AA5" w:rsidRPr="00D55B2B" w14:paraId="20E2B07D" w14:textId="77777777" w:rsidTr="009B3159">
        <w:trPr>
          <w:cantSplit/>
          <w:trHeight w:val="423"/>
          <w:jc w:val="center"/>
        </w:trPr>
        <w:tc>
          <w:tcPr>
            <w:tcW w:w="805" w:type="dxa"/>
            <w:tcBorders>
              <w:right w:val="nil"/>
            </w:tcBorders>
            <w:shd w:val="clear" w:color="auto" w:fill="auto"/>
          </w:tcPr>
          <w:p w14:paraId="7A2FE680"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D4148C"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Salvo cuando se especifique otra cosa, el Gerente de Obras, en representación del Contratante, decidirá sobre cuestiones contractuales que se presenten entre el Contratante y el Contratista.</w:t>
            </w:r>
          </w:p>
          <w:p w14:paraId="1AAAAE05" w14:textId="1E2527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Gerente de Obras interpretará los requisitos establecidos en los documentos del Contrato y juzgará si el Contratista cumple con los mismos. Toda interpretación u orden por parte del Gerente de Obras habrá de ser compatible con la intención de los documentos del Contrato y la hará por escrito o en forma de planos.</w:t>
            </w:r>
          </w:p>
        </w:tc>
      </w:tr>
      <w:tr w:rsidR="00200AA5" w:rsidRPr="00D55B2B" w14:paraId="05D8DA76" w14:textId="77777777" w:rsidTr="009B3159">
        <w:trPr>
          <w:cantSplit/>
          <w:trHeight w:val="423"/>
          <w:jc w:val="center"/>
        </w:trPr>
        <w:tc>
          <w:tcPr>
            <w:tcW w:w="805" w:type="dxa"/>
            <w:tcBorders>
              <w:right w:val="nil"/>
            </w:tcBorders>
            <w:shd w:val="clear" w:color="auto" w:fill="auto"/>
          </w:tcPr>
          <w:p w14:paraId="584C3588" w14:textId="77777777" w:rsidR="00200AA5" w:rsidRPr="00D55B2B" w:rsidRDefault="00200AA5"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7EAE7559" w14:textId="2F15DDF3" w:rsidR="00200AA5" w:rsidRPr="00D55B2B" w:rsidRDefault="00200AA5" w:rsidP="00200AA5">
            <w:pPr>
              <w:pStyle w:val="Heading2"/>
              <w:keepNext w:val="0"/>
              <w:spacing w:before="60" w:after="60"/>
              <w:ind w:left="0" w:firstLine="0"/>
              <w:jc w:val="both"/>
              <w:rPr>
                <w:rFonts w:cs="Arial"/>
                <w:sz w:val="22"/>
                <w:szCs w:val="22"/>
              </w:rPr>
            </w:pPr>
            <w:bookmarkStart w:id="494" w:name="_Toc47916963"/>
            <w:bookmarkStart w:id="495" w:name="_Toc74048241"/>
            <w:bookmarkStart w:id="496" w:name="_Toc74518481"/>
            <w:bookmarkStart w:id="497" w:name="_Toc74519211"/>
            <w:bookmarkStart w:id="498" w:name="_Toc74781401"/>
            <w:bookmarkStart w:id="499" w:name="_Toc74930914"/>
            <w:r w:rsidRPr="00D55B2B">
              <w:rPr>
                <w:rFonts w:cs="Arial"/>
                <w:sz w:val="22"/>
                <w:szCs w:val="22"/>
              </w:rPr>
              <w:t>Delegación de funciones del Gerente de Obras</w:t>
            </w:r>
            <w:bookmarkEnd w:id="494"/>
            <w:bookmarkEnd w:id="495"/>
            <w:bookmarkEnd w:id="496"/>
            <w:bookmarkEnd w:id="497"/>
            <w:bookmarkEnd w:id="498"/>
            <w:bookmarkEnd w:id="499"/>
          </w:p>
        </w:tc>
      </w:tr>
      <w:tr w:rsidR="00200AA5" w:rsidRPr="00D55B2B" w14:paraId="3EE4CEB5" w14:textId="77777777" w:rsidTr="009B3159">
        <w:trPr>
          <w:cantSplit/>
          <w:trHeight w:val="423"/>
          <w:jc w:val="center"/>
        </w:trPr>
        <w:tc>
          <w:tcPr>
            <w:tcW w:w="805" w:type="dxa"/>
            <w:tcBorders>
              <w:right w:val="nil"/>
            </w:tcBorders>
            <w:shd w:val="clear" w:color="auto" w:fill="auto"/>
          </w:tcPr>
          <w:p w14:paraId="4AE4851D"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D39415" w14:textId="53C80403"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Salvo cuando </w:t>
            </w:r>
            <w:r w:rsidRPr="00D55B2B">
              <w:rPr>
                <w:rFonts w:ascii="Arial" w:hAnsi="Arial" w:cs="Arial"/>
                <w:b/>
                <w:bCs/>
                <w:sz w:val="22"/>
                <w:szCs w:val="22"/>
              </w:rPr>
              <w:t>se especifique otra cosa en las CPC</w:t>
            </w:r>
            <w:r w:rsidRPr="00D55B2B">
              <w:rPr>
                <w:rFonts w:ascii="Arial" w:hAnsi="Arial" w:cs="Arial"/>
                <w:sz w:val="22"/>
                <w:szCs w:val="22"/>
              </w:rPr>
              <w:t>, el Gerente de Obras, después de notificar al Contratista, podrá delegar en otras personas cualquiera de sus deberes y responsabilidades o, asimismo, después de notificar al Contratista podrá cancelar cualquier delegación de funciones.</w:t>
            </w:r>
          </w:p>
        </w:tc>
      </w:tr>
      <w:tr w:rsidR="00200AA5" w:rsidRPr="00D55B2B" w14:paraId="13FAC54A" w14:textId="77777777" w:rsidTr="009B3159">
        <w:trPr>
          <w:cantSplit/>
          <w:trHeight w:val="423"/>
          <w:jc w:val="center"/>
        </w:trPr>
        <w:tc>
          <w:tcPr>
            <w:tcW w:w="805" w:type="dxa"/>
            <w:tcBorders>
              <w:right w:val="nil"/>
            </w:tcBorders>
            <w:shd w:val="clear" w:color="auto" w:fill="auto"/>
          </w:tcPr>
          <w:p w14:paraId="2FBA4887" w14:textId="77777777" w:rsidR="00200AA5" w:rsidRPr="00D55B2B" w:rsidRDefault="00200AA5"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187D24D5" w14:textId="4DE2F0E1" w:rsidR="00200AA5" w:rsidRPr="00D55B2B" w:rsidRDefault="00200AA5" w:rsidP="00200AA5">
            <w:pPr>
              <w:pStyle w:val="Heading2"/>
              <w:keepNext w:val="0"/>
              <w:spacing w:before="60" w:after="60"/>
              <w:ind w:left="0" w:firstLine="0"/>
              <w:jc w:val="both"/>
              <w:rPr>
                <w:rFonts w:cs="Arial"/>
                <w:sz w:val="22"/>
                <w:szCs w:val="22"/>
              </w:rPr>
            </w:pPr>
            <w:bookmarkStart w:id="500" w:name="_Toc47916964"/>
            <w:bookmarkStart w:id="501" w:name="_Toc74048242"/>
            <w:bookmarkStart w:id="502" w:name="_Toc74518482"/>
            <w:bookmarkStart w:id="503" w:name="_Toc74519212"/>
            <w:bookmarkStart w:id="504" w:name="_Toc74781402"/>
            <w:bookmarkStart w:id="505" w:name="_Toc74930915"/>
            <w:r w:rsidRPr="00D55B2B">
              <w:rPr>
                <w:rFonts w:cs="Arial"/>
                <w:sz w:val="22"/>
                <w:szCs w:val="22"/>
              </w:rPr>
              <w:t>Superintendente de construcción</w:t>
            </w:r>
            <w:bookmarkEnd w:id="500"/>
            <w:bookmarkEnd w:id="501"/>
            <w:bookmarkEnd w:id="502"/>
            <w:bookmarkEnd w:id="503"/>
            <w:bookmarkEnd w:id="504"/>
            <w:bookmarkEnd w:id="505"/>
          </w:p>
        </w:tc>
      </w:tr>
      <w:tr w:rsidR="00200AA5" w:rsidRPr="00D55B2B" w14:paraId="35EAA8D0" w14:textId="77777777" w:rsidTr="009B3159">
        <w:trPr>
          <w:cantSplit/>
          <w:trHeight w:val="423"/>
          <w:jc w:val="center"/>
        </w:trPr>
        <w:tc>
          <w:tcPr>
            <w:tcW w:w="805" w:type="dxa"/>
            <w:tcBorders>
              <w:right w:val="nil"/>
            </w:tcBorders>
            <w:shd w:val="clear" w:color="auto" w:fill="auto"/>
          </w:tcPr>
          <w:p w14:paraId="6FA3E3C1"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A666DE" w14:textId="77777777"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Sin perjuicio de otro personal técnico clave que haya sido requerido como parte de la oferta del Contratista y a fin de supervisar el adecuado cumplimiento de sus obligaciones en el Sitio de las Obras, el Contratista establecerá, anticipadamente al inicio de los trabajos, un representante permanente que actuará como su Superintendente de construcción y cuyo nombre se indica en la subcláusula 1.1 de las CPC. El Superintendente de construcción deberá tener poder amplio y suficiente para actuar en nombre y representación del Contratista en el Sitio de las Obras y para recibir las notificaciones del Contratante a través del Gerente de Obras.</w:t>
            </w:r>
          </w:p>
          <w:p w14:paraId="7D656543" w14:textId="5AC51A5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El Superintendente de Construcción del Contratista dedicará tiempo laboral completo a todas las actividades y acciones relacionadas con la ejecución de las Obras.</w:t>
            </w:r>
          </w:p>
        </w:tc>
      </w:tr>
      <w:tr w:rsidR="00200AA5" w:rsidRPr="00D55B2B" w14:paraId="3FA32973" w14:textId="77777777" w:rsidTr="009B3159">
        <w:trPr>
          <w:cantSplit/>
          <w:trHeight w:val="423"/>
          <w:jc w:val="center"/>
        </w:trPr>
        <w:tc>
          <w:tcPr>
            <w:tcW w:w="805" w:type="dxa"/>
            <w:tcBorders>
              <w:right w:val="nil"/>
            </w:tcBorders>
            <w:shd w:val="clear" w:color="auto" w:fill="auto"/>
          </w:tcPr>
          <w:p w14:paraId="1398948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90E861" w14:textId="77777777" w:rsidR="00200AA5" w:rsidRPr="00D55B2B" w:rsidRDefault="00200AA5" w:rsidP="00200AA5">
            <w:pPr>
              <w:spacing w:before="60" w:after="60"/>
              <w:rPr>
                <w:rFonts w:ascii="Arial" w:hAnsi="Arial" w:cs="Arial"/>
                <w:spacing w:val="-3"/>
                <w:sz w:val="22"/>
                <w:szCs w:val="22"/>
              </w:rPr>
            </w:pPr>
            <w:r w:rsidRPr="00D55B2B">
              <w:rPr>
                <w:rFonts w:ascii="Arial" w:hAnsi="Arial" w:cs="Arial"/>
                <w:spacing w:val="-3"/>
                <w:sz w:val="22"/>
                <w:szCs w:val="22"/>
              </w:rPr>
              <w:t xml:space="preserve">Salvo que el Superintendente de construcción deje de ser empleado del </w:t>
            </w:r>
            <w:r w:rsidRPr="00D55B2B">
              <w:rPr>
                <w:rFonts w:ascii="Arial" w:hAnsi="Arial" w:cs="Arial"/>
                <w:sz w:val="22"/>
                <w:szCs w:val="22"/>
              </w:rPr>
              <w:t>Contratista</w:t>
            </w:r>
            <w:r w:rsidRPr="00D55B2B">
              <w:rPr>
                <w:rFonts w:ascii="Arial" w:hAnsi="Arial" w:cs="Arial"/>
                <w:spacing w:val="-3"/>
                <w:sz w:val="22"/>
                <w:szCs w:val="22"/>
              </w:rPr>
              <w:t xml:space="preserve">, este no podrá reemplazarlo sin el consentimiento previo y por escrito del Contratante, el cual no podrá ser negado injustificadamente. </w:t>
            </w:r>
          </w:p>
          <w:p w14:paraId="5F865621" w14:textId="64534371" w:rsidR="00200AA5" w:rsidRPr="00D55B2B" w:rsidRDefault="00200AA5" w:rsidP="00200AA5">
            <w:pPr>
              <w:spacing w:before="60" w:after="60"/>
              <w:rPr>
                <w:rFonts w:ascii="Arial" w:hAnsi="Arial" w:cs="Arial"/>
                <w:sz w:val="22"/>
                <w:szCs w:val="22"/>
              </w:rPr>
            </w:pPr>
            <w:r w:rsidRPr="00D55B2B">
              <w:rPr>
                <w:rFonts w:ascii="Arial" w:hAnsi="Arial" w:cs="Arial"/>
                <w:spacing w:val="-3"/>
                <w:sz w:val="22"/>
                <w:szCs w:val="22"/>
              </w:rPr>
              <w:t xml:space="preserve">En el caso de </w:t>
            </w:r>
            <w:r w:rsidR="00B54D63" w:rsidRPr="00D55B2B">
              <w:rPr>
                <w:rFonts w:ascii="Arial" w:hAnsi="Arial" w:cs="Arial"/>
                <w:spacing w:val="-3"/>
                <w:sz w:val="22"/>
                <w:szCs w:val="22"/>
              </w:rPr>
              <w:t>que,</w:t>
            </w:r>
            <w:r w:rsidRPr="00D55B2B">
              <w:rPr>
                <w:rFonts w:ascii="Arial" w:hAnsi="Arial" w:cs="Arial"/>
                <w:spacing w:val="-3"/>
                <w:sz w:val="22"/>
                <w:szCs w:val="22"/>
              </w:rPr>
              <w:t xml:space="preserve"> en cualquier momento durante la ejecución de las Obras, a juicio del Contratante, el Superintendente de Construcción no desempeñe sus funciones a </w:t>
            </w:r>
            <w:r w:rsidRPr="00D55B2B">
              <w:rPr>
                <w:rFonts w:ascii="Arial" w:hAnsi="Arial" w:cs="Arial"/>
                <w:sz w:val="22"/>
                <w:szCs w:val="22"/>
              </w:rPr>
              <w:t>satisfacción</w:t>
            </w:r>
            <w:r w:rsidRPr="00D55B2B">
              <w:rPr>
                <w:rFonts w:ascii="Arial" w:hAnsi="Arial" w:cs="Arial"/>
                <w:spacing w:val="-3"/>
                <w:sz w:val="22"/>
                <w:szCs w:val="22"/>
              </w:rPr>
              <w:t xml:space="preserve"> del Contratante o si el Contratante tiene cualesquiera otras razones justificadas, podrá solicitar la sustitución del Superintendente de construcción. En dicho caso, el Contratista deberá nombrar por escrito al nuevo Superintendente de Construcción, con </w:t>
            </w:r>
            <w:r w:rsidRPr="00D55B2B">
              <w:rPr>
                <w:rFonts w:ascii="Arial" w:hAnsi="Arial" w:cs="Arial"/>
                <w:sz w:val="22"/>
                <w:szCs w:val="22"/>
                <w:lang w:val="es-HN"/>
              </w:rPr>
              <w:t>calificaciones</w:t>
            </w:r>
            <w:r w:rsidRPr="00D55B2B">
              <w:rPr>
                <w:rFonts w:ascii="Arial" w:hAnsi="Arial" w:cs="Arial"/>
                <w:sz w:val="22"/>
                <w:szCs w:val="22"/>
              </w:rPr>
              <w:t xml:space="preserve"> sustancialmente equivalentes o superiores al reemplazado,</w:t>
            </w:r>
            <w:r w:rsidRPr="00D55B2B">
              <w:rPr>
                <w:rFonts w:ascii="Arial" w:hAnsi="Arial" w:cs="Arial"/>
                <w:spacing w:val="-3"/>
                <w:sz w:val="22"/>
                <w:szCs w:val="22"/>
              </w:rPr>
              <w:t xml:space="preserve"> dentro de los diez (10) días siguientes a la solicitud de Contratante.</w:t>
            </w:r>
          </w:p>
        </w:tc>
      </w:tr>
      <w:tr w:rsidR="00200AA5" w:rsidRPr="00D55B2B" w14:paraId="7C05ED1A" w14:textId="77777777" w:rsidTr="009B3159">
        <w:trPr>
          <w:cantSplit/>
          <w:trHeight w:val="423"/>
          <w:jc w:val="center"/>
        </w:trPr>
        <w:tc>
          <w:tcPr>
            <w:tcW w:w="805" w:type="dxa"/>
            <w:tcBorders>
              <w:right w:val="nil"/>
            </w:tcBorders>
            <w:shd w:val="clear" w:color="auto" w:fill="auto"/>
          </w:tcPr>
          <w:p w14:paraId="01EF4F2E" w14:textId="77777777" w:rsidR="00200AA5" w:rsidRPr="00D55B2B" w:rsidRDefault="00200AA5"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54BD44D1" w14:textId="2ACCCA8E" w:rsidR="00200AA5" w:rsidRPr="00D55B2B" w:rsidRDefault="00200AA5" w:rsidP="00200AA5">
            <w:pPr>
              <w:pStyle w:val="Heading2"/>
              <w:keepNext w:val="0"/>
              <w:spacing w:before="60" w:after="60"/>
              <w:ind w:left="0" w:firstLine="0"/>
              <w:jc w:val="both"/>
              <w:rPr>
                <w:rFonts w:cs="Arial"/>
                <w:spacing w:val="-3"/>
                <w:sz w:val="22"/>
                <w:szCs w:val="22"/>
              </w:rPr>
            </w:pPr>
            <w:bookmarkStart w:id="506" w:name="_Toc47916965"/>
            <w:bookmarkStart w:id="507" w:name="_Toc74048243"/>
            <w:bookmarkStart w:id="508" w:name="_Toc74518483"/>
            <w:bookmarkStart w:id="509" w:name="_Toc74519213"/>
            <w:bookmarkStart w:id="510" w:name="_Toc74781403"/>
            <w:bookmarkStart w:id="511" w:name="_Toc74930916"/>
            <w:r w:rsidRPr="00D55B2B">
              <w:rPr>
                <w:rFonts w:cs="Arial"/>
                <w:sz w:val="22"/>
                <w:szCs w:val="22"/>
              </w:rPr>
              <w:t>Notificaciones y Comunicaciones entre las Partes</w:t>
            </w:r>
            <w:bookmarkEnd w:id="506"/>
            <w:bookmarkEnd w:id="507"/>
            <w:bookmarkEnd w:id="508"/>
            <w:bookmarkEnd w:id="509"/>
            <w:bookmarkEnd w:id="510"/>
            <w:bookmarkEnd w:id="511"/>
          </w:p>
        </w:tc>
      </w:tr>
      <w:tr w:rsidR="00200AA5" w:rsidRPr="00D55B2B" w14:paraId="27A1294B" w14:textId="77777777" w:rsidTr="009B3159">
        <w:trPr>
          <w:cantSplit/>
          <w:trHeight w:val="423"/>
          <w:jc w:val="center"/>
        </w:trPr>
        <w:tc>
          <w:tcPr>
            <w:tcW w:w="805" w:type="dxa"/>
            <w:tcBorders>
              <w:right w:val="nil"/>
            </w:tcBorders>
            <w:shd w:val="clear" w:color="auto" w:fill="auto"/>
          </w:tcPr>
          <w:p w14:paraId="012B5AD4"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3188" w14:textId="3A9C8C40" w:rsidR="00200AA5" w:rsidRPr="00D55B2B" w:rsidRDefault="00200AA5" w:rsidP="00200AA5">
            <w:pPr>
              <w:spacing w:before="60" w:after="60"/>
              <w:rPr>
                <w:rFonts w:ascii="Arial" w:hAnsi="Arial" w:cs="Arial"/>
                <w:spacing w:val="-3"/>
                <w:sz w:val="22"/>
                <w:szCs w:val="22"/>
              </w:rPr>
            </w:pPr>
            <w:r w:rsidRPr="00D55B2B">
              <w:rPr>
                <w:rFonts w:ascii="Arial" w:hAnsi="Arial" w:cs="Arial"/>
                <w:sz w:val="22"/>
                <w:szCs w:val="22"/>
              </w:rPr>
              <w:t xml:space="preserve">Cualquier notificación o comunicación, ya sea notificación, consentimiento, aprobación, certificado o determinación, que debe cursarse entre las Partes de conformidad con el Contrato será por escrito en el idioma especificado en la subcláusula 5.1. de las CGC. </w:t>
            </w:r>
          </w:p>
        </w:tc>
      </w:tr>
      <w:tr w:rsidR="00200AA5" w:rsidRPr="00D55B2B" w14:paraId="17A3E802" w14:textId="77777777" w:rsidTr="009B3159">
        <w:trPr>
          <w:cantSplit/>
          <w:trHeight w:val="423"/>
          <w:jc w:val="center"/>
        </w:trPr>
        <w:tc>
          <w:tcPr>
            <w:tcW w:w="805" w:type="dxa"/>
            <w:tcBorders>
              <w:right w:val="nil"/>
            </w:tcBorders>
            <w:shd w:val="clear" w:color="auto" w:fill="auto"/>
          </w:tcPr>
          <w:p w14:paraId="73A4E647"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232735" w14:textId="060860B5"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 xml:space="preserve">La dirección física y electrónica para la recepción de notificaciones entre las partes será la especificada en las </w:t>
            </w:r>
            <w:r w:rsidRPr="00D55B2B">
              <w:rPr>
                <w:rFonts w:ascii="Arial" w:hAnsi="Arial" w:cs="Arial"/>
                <w:b/>
                <w:sz w:val="22"/>
                <w:szCs w:val="22"/>
              </w:rPr>
              <w:t>CPC</w:t>
            </w:r>
            <w:r w:rsidRPr="00D55B2B">
              <w:rPr>
                <w:rFonts w:ascii="Arial" w:hAnsi="Arial" w:cs="Arial"/>
                <w:sz w:val="22"/>
                <w:szCs w:val="22"/>
              </w:rPr>
              <w:t>. Esta dirección podrá cambiarse siempre y cuando la parte que modifique su dirección informe a la otra Parte por escrito sobre dicho cambio de dirección.</w:t>
            </w:r>
          </w:p>
        </w:tc>
      </w:tr>
      <w:tr w:rsidR="00200AA5" w:rsidRPr="00D55B2B" w14:paraId="4A07536C" w14:textId="77777777" w:rsidTr="009B3159">
        <w:trPr>
          <w:cantSplit/>
          <w:trHeight w:val="423"/>
          <w:jc w:val="center"/>
        </w:trPr>
        <w:tc>
          <w:tcPr>
            <w:tcW w:w="805" w:type="dxa"/>
            <w:tcBorders>
              <w:right w:val="nil"/>
            </w:tcBorders>
            <w:shd w:val="clear" w:color="auto" w:fill="auto"/>
          </w:tcPr>
          <w:p w14:paraId="1615B6EC"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A1746E3" w14:textId="161831BA"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Una comunicación será efectiva en la fecha de entrega de esta al representante autorizado de las Partes, contra la firma que certifique el acuse de recibo, la que no se interpretará como una aceptación del contenido de la comunicación.</w:t>
            </w:r>
          </w:p>
        </w:tc>
      </w:tr>
      <w:tr w:rsidR="00200AA5" w:rsidRPr="00D55B2B" w14:paraId="1ED93E43" w14:textId="77777777" w:rsidTr="009B3159">
        <w:trPr>
          <w:cantSplit/>
          <w:trHeight w:val="423"/>
          <w:jc w:val="center"/>
        </w:trPr>
        <w:tc>
          <w:tcPr>
            <w:tcW w:w="805" w:type="dxa"/>
            <w:tcBorders>
              <w:right w:val="nil"/>
            </w:tcBorders>
            <w:shd w:val="clear" w:color="auto" w:fill="auto"/>
          </w:tcPr>
          <w:p w14:paraId="2B77AFA6" w14:textId="77777777" w:rsidR="00200AA5" w:rsidRPr="00D55B2B" w:rsidRDefault="00200AA5" w:rsidP="00200AA5">
            <w:pPr>
              <w:pStyle w:val="Heading2"/>
              <w:keepNext w:val="0"/>
              <w:numPr>
                <w:ilvl w:val="0"/>
                <w:numId w:val="98"/>
              </w:numPr>
              <w:spacing w:before="60" w:after="60"/>
              <w:jc w:val="both"/>
              <w:rPr>
                <w:rFonts w:cs="Arial"/>
                <w:sz w:val="22"/>
                <w:szCs w:val="22"/>
              </w:rPr>
            </w:pPr>
          </w:p>
        </w:tc>
        <w:tc>
          <w:tcPr>
            <w:tcW w:w="8550" w:type="dxa"/>
            <w:tcBorders>
              <w:left w:val="nil"/>
            </w:tcBorders>
            <w:shd w:val="clear" w:color="auto" w:fill="auto"/>
          </w:tcPr>
          <w:p w14:paraId="299A486D" w14:textId="04806FF2" w:rsidR="00200AA5" w:rsidRPr="00D55B2B" w:rsidRDefault="00200AA5" w:rsidP="00200AA5">
            <w:pPr>
              <w:pStyle w:val="Heading2"/>
              <w:keepNext w:val="0"/>
              <w:spacing w:before="60" w:after="60"/>
              <w:ind w:left="0" w:firstLine="0"/>
              <w:jc w:val="both"/>
              <w:rPr>
                <w:rFonts w:cs="Arial"/>
                <w:sz w:val="22"/>
                <w:szCs w:val="22"/>
              </w:rPr>
            </w:pPr>
            <w:bookmarkStart w:id="512" w:name="_Toc47916966"/>
            <w:bookmarkStart w:id="513" w:name="_Toc74048244"/>
            <w:bookmarkStart w:id="514" w:name="_Toc74518484"/>
            <w:bookmarkStart w:id="515" w:name="_Toc74519214"/>
            <w:bookmarkStart w:id="516" w:name="_Toc74781404"/>
            <w:bookmarkStart w:id="517" w:name="_Toc74930917"/>
            <w:r w:rsidRPr="00D55B2B">
              <w:rPr>
                <w:rFonts w:cs="Arial"/>
                <w:sz w:val="22"/>
                <w:szCs w:val="22"/>
              </w:rPr>
              <w:t>Subcontratos</w:t>
            </w:r>
            <w:bookmarkEnd w:id="512"/>
            <w:bookmarkEnd w:id="513"/>
            <w:bookmarkEnd w:id="514"/>
            <w:bookmarkEnd w:id="515"/>
            <w:bookmarkEnd w:id="516"/>
            <w:bookmarkEnd w:id="517"/>
          </w:p>
        </w:tc>
      </w:tr>
      <w:tr w:rsidR="00200AA5" w:rsidRPr="00D55B2B" w14:paraId="60B05720" w14:textId="77777777" w:rsidTr="009B3159">
        <w:trPr>
          <w:cantSplit/>
          <w:trHeight w:val="423"/>
          <w:jc w:val="center"/>
        </w:trPr>
        <w:tc>
          <w:tcPr>
            <w:tcW w:w="805" w:type="dxa"/>
            <w:tcBorders>
              <w:right w:val="nil"/>
            </w:tcBorders>
            <w:shd w:val="clear" w:color="auto" w:fill="auto"/>
          </w:tcPr>
          <w:p w14:paraId="39E22CA9"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4D81527" w14:textId="480169D6"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En caso de que el Contratista requiera de los servicios de subcontratistas diferentes a los previstos en su Oferta deberá obtener la aprobación previa por escrito del Gerente de Obras.</w:t>
            </w:r>
          </w:p>
        </w:tc>
      </w:tr>
      <w:tr w:rsidR="00200AA5" w:rsidRPr="00D55B2B" w14:paraId="1BB4C007" w14:textId="77777777" w:rsidTr="009B3159">
        <w:trPr>
          <w:cantSplit/>
          <w:trHeight w:val="423"/>
          <w:jc w:val="center"/>
        </w:trPr>
        <w:tc>
          <w:tcPr>
            <w:tcW w:w="805" w:type="dxa"/>
            <w:tcBorders>
              <w:right w:val="nil"/>
            </w:tcBorders>
            <w:shd w:val="clear" w:color="auto" w:fill="auto"/>
          </w:tcPr>
          <w:p w14:paraId="23C1F015"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2240A87" w14:textId="00377E00" w:rsidR="00200AA5" w:rsidRPr="00D55B2B" w:rsidRDefault="00200AA5" w:rsidP="00200AA5">
            <w:pPr>
              <w:spacing w:before="60" w:after="60"/>
              <w:rPr>
                <w:rFonts w:ascii="Arial" w:hAnsi="Arial" w:cs="Arial"/>
                <w:sz w:val="22"/>
                <w:szCs w:val="22"/>
              </w:rPr>
            </w:pPr>
            <w:r w:rsidRPr="00D55B2B">
              <w:rPr>
                <w:rFonts w:ascii="Arial" w:hAnsi="Arial" w:cs="Arial"/>
                <w:sz w:val="22"/>
                <w:szCs w:val="22"/>
              </w:rPr>
              <w:t>La subcontratación con aprobación del Contratante no eximirá al Contratista del cumplimiento ni alterará ninguna de las obligaciones contraídas en virtud del Contrato. Las condiciones de cualquier subcontrato deberán sujetarse a las disposiciones del Contrato.</w:t>
            </w:r>
          </w:p>
        </w:tc>
      </w:tr>
      <w:tr w:rsidR="000525A7" w:rsidRPr="00D55B2B" w14:paraId="5694D9A7" w14:textId="77777777" w:rsidTr="000525A7">
        <w:tblPrEx>
          <w:jc w:val="left"/>
        </w:tblPrEx>
        <w:trPr>
          <w:trHeight w:val="20"/>
        </w:trPr>
        <w:tc>
          <w:tcPr>
            <w:tcW w:w="9355" w:type="dxa"/>
            <w:gridSpan w:val="2"/>
            <w:shd w:val="clear" w:color="auto" w:fill="auto"/>
          </w:tcPr>
          <w:p w14:paraId="3FA92247" w14:textId="77777777" w:rsidR="000525A7" w:rsidRPr="00D55B2B" w:rsidRDefault="000525A7" w:rsidP="000525A7">
            <w:pPr>
              <w:pStyle w:val="Heading2"/>
              <w:keepNext w:val="0"/>
              <w:numPr>
                <w:ilvl w:val="0"/>
                <w:numId w:val="98"/>
              </w:numPr>
              <w:spacing w:before="60" w:after="60"/>
              <w:jc w:val="both"/>
              <w:rPr>
                <w:rFonts w:cs="Arial"/>
                <w:sz w:val="22"/>
                <w:szCs w:val="22"/>
              </w:rPr>
            </w:pPr>
            <w:bookmarkStart w:id="518" w:name="_Toc47916967"/>
            <w:bookmarkStart w:id="519" w:name="_Toc74048245"/>
            <w:bookmarkStart w:id="520" w:name="_Toc74518485"/>
            <w:bookmarkStart w:id="521" w:name="_Toc74519215"/>
            <w:bookmarkStart w:id="522" w:name="_Toc74781405"/>
            <w:bookmarkStart w:id="523" w:name="_Toc74930918"/>
            <w:r w:rsidRPr="00D55B2B">
              <w:rPr>
                <w:rFonts w:cs="Arial"/>
                <w:sz w:val="22"/>
                <w:szCs w:val="22"/>
              </w:rPr>
              <w:t>Cesión</w:t>
            </w:r>
            <w:bookmarkEnd w:id="518"/>
            <w:bookmarkEnd w:id="519"/>
            <w:bookmarkEnd w:id="520"/>
            <w:bookmarkEnd w:id="521"/>
            <w:bookmarkEnd w:id="522"/>
            <w:bookmarkEnd w:id="523"/>
          </w:p>
        </w:tc>
      </w:tr>
      <w:tr w:rsidR="000525A7" w:rsidRPr="00D55B2B" w14:paraId="7B1E773C" w14:textId="77777777" w:rsidTr="000525A7">
        <w:tblPrEx>
          <w:jc w:val="left"/>
        </w:tblPrEx>
        <w:trPr>
          <w:trHeight w:val="20"/>
        </w:trPr>
        <w:tc>
          <w:tcPr>
            <w:tcW w:w="805" w:type="dxa"/>
            <w:tcBorders>
              <w:right w:val="nil"/>
            </w:tcBorders>
            <w:shd w:val="clear" w:color="auto" w:fill="auto"/>
          </w:tcPr>
          <w:p w14:paraId="276ED009"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FA01E"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w:t>
            </w:r>
            <w:r w:rsidRPr="00D55B2B">
              <w:rPr>
                <w:rFonts w:ascii="Arial" w:hAnsi="Arial" w:cs="Arial"/>
                <w:spacing w:val="-3"/>
                <w:sz w:val="22"/>
                <w:szCs w:val="22"/>
              </w:rPr>
              <w:t>Contratista</w:t>
            </w:r>
            <w:r w:rsidRPr="00D55B2B">
              <w:rPr>
                <w:rFonts w:ascii="Arial" w:hAnsi="Arial" w:cs="Arial"/>
                <w:sz w:val="22"/>
                <w:szCs w:val="22"/>
              </w:rPr>
              <w:t xml:space="preserve"> no cederá, transferirá, comprometerá ni dispondrá del Contrato o de una parte de este o de los derechos, títulos o deberes en virtud del presente Contrato. El incumplimiento de esta obligación será causal para la terminación del contrato. </w:t>
            </w:r>
          </w:p>
        </w:tc>
      </w:tr>
      <w:tr w:rsidR="000525A7" w:rsidRPr="00D55B2B" w14:paraId="3C250C50" w14:textId="77777777" w:rsidTr="000525A7">
        <w:tblPrEx>
          <w:jc w:val="left"/>
        </w:tblPrEx>
        <w:trPr>
          <w:trHeight w:val="20"/>
        </w:trPr>
        <w:tc>
          <w:tcPr>
            <w:tcW w:w="9355" w:type="dxa"/>
            <w:gridSpan w:val="2"/>
            <w:shd w:val="clear" w:color="auto" w:fill="auto"/>
          </w:tcPr>
          <w:p w14:paraId="7474B3DD" w14:textId="77777777" w:rsidR="000525A7" w:rsidRPr="00D55B2B" w:rsidRDefault="000525A7" w:rsidP="000525A7">
            <w:pPr>
              <w:pStyle w:val="Heading2"/>
              <w:keepNext w:val="0"/>
              <w:numPr>
                <w:ilvl w:val="0"/>
                <w:numId w:val="98"/>
              </w:numPr>
              <w:spacing w:before="60" w:after="60"/>
              <w:jc w:val="both"/>
              <w:rPr>
                <w:rFonts w:cs="Arial"/>
                <w:sz w:val="22"/>
                <w:szCs w:val="22"/>
              </w:rPr>
            </w:pPr>
            <w:bookmarkStart w:id="524" w:name="_Toc47916968"/>
            <w:bookmarkStart w:id="525" w:name="_Toc74048246"/>
            <w:bookmarkStart w:id="526" w:name="_Toc74518486"/>
            <w:bookmarkStart w:id="527" w:name="_Toc74519216"/>
            <w:bookmarkStart w:id="528" w:name="_Toc74781406"/>
            <w:bookmarkStart w:id="529" w:name="_Toc74930919"/>
            <w:r w:rsidRPr="00D55B2B">
              <w:rPr>
                <w:rFonts w:cs="Arial"/>
                <w:sz w:val="22"/>
                <w:szCs w:val="22"/>
              </w:rPr>
              <w:t>Otros Contratistas</w:t>
            </w:r>
            <w:bookmarkEnd w:id="524"/>
            <w:bookmarkEnd w:id="525"/>
            <w:bookmarkEnd w:id="526"/>
            <w:bookmarkEnd w:id="527"/>
            <w:bookmarkEnd w:id="528"/>
            <w:bookmarkEnd w:id="529"/>
          </w:p>
        </w:tc>
      </w:tr>
      <w:tr w:rsidR="000525A7" w:rsidRPr="00D55B2B" w14:paraId="231498B6" w14:textId="77777777" w:rsidTr="000525A7">
        <w:tblPrEx>
          <w:jc w:val="left"/>
        </w:tblPrEx>
        <w:trPr>
          <w:trHeight w:val="20"/>
        </w:trPr>
        <w:tc>
          <w:tcPr>
            <w:tcW w:w="805" w:type="dxa"/>
            <w:tcBorders>
              <w:right w:val="nil"/>
            </w:tcBorders>
            <w:shd w:val="clear" w:color="auto" w:fill="auto"/>
          </w:tcPr>
          <w:p w14:paraId="7456299C"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8729A1" w14:textId="77777777" w:rsidR="000525A7" w:rsidRPr="00D55B2B" w:rsidRDefault="000525A7" w:rsidP="000525A7">
            <w:pPr>
              <w:spacing w:before="60" w:after="60"/>
              <w:rPr>
                <w:rFonts w:ascii="Arial" w:hAnsi="Arial" w:cs="Arial"/>
                <w:spacing w:val="-3"/>
                <w:sz w:val="22"/>
                <w:szCs w:val="22"/>
              </w:rPr>
            </w:pPr>
            <w:r w:rsidRPr="00D55B2B">
              <w:rPr>
                <w:rFonts w:ascii="Arial" w:hAnsi="Arial" w:cs="Arial"/>
                <w:spacing w:val="-3"/>
                <w:sz w:val="22"/>
                <w:szCs w:val="22"/>
              </w:rPr>
              <w:t xml:space="preserve">El Contratista deberá cooperar y compartir el Sitio de las Obras con otros contratistas, autoridades públicas, empresas de servicios públicos y el Contratante en las fechas señaladas en la Lista de Otros Contratistas </w:t>
            </w:r>
            <w:r w:rsidRPr="00D55B2B">
              <w:rPr>
                <w:rFonts w:ascii="Arial" w:hAnsi="Arial" w:cs="Arial"/>
                <w:b/>
                <w:bCs/>
                <w:spacing w:val="-3"/>
                <w:sz w:val="22"/>
                <w:szCs w:val="22"/>
              </w:rPr>
              <w:t>indicada en las CPC</w:t>
            </w:r>
            <w:r w:rsidRPr="00D55B2B">
              <w:rPr>
                <w:rFonts w:ascii="Arial" w:hAnsi="Arial" w:cs="Arial"/>
                <w:spacing w:val="-3"/>
                <w:sz w:val="22"/>
                <w:szCs w:val="22"/>
              </w:rPr>
              <w:t xml:space="preserve">.  </w:t>
            </w:r>
          </w:p>
          <w:p w14:paraId="6454C4F3" w14:textId="77777777" w:rsidR="000525A7" w:rsidRPr="00D55B2B" w:rsidRDefault="000525A7" w:rsidP="000525A7">
            <w:pPr>
              <w:spacing w:before="60" w:after="60"/>
              <w:rPr>
                <w:rFonts w:ascii="Arial" w:hAnsi="Arial" w:cs="Arial"/>
                <w:sz w:val="22"/>
                <w:szCs w:val="22"/>
              </w:rPr>
            </w:pPr>
            <w:r w:rsidRPr="00D55B2B">
              <w:rPr>
                <w:rFonts w:ascii="Arial" w:hAnsi="Arial" w:cs="Arial"/>
                <w:spacing w:val="-3"/>
                <w:sz w:val="22"/>
                <w:szCs w:val="22"/>
              </w:rPr>
              <w:t>El Contratista brindará todas las oportunidades razonables para que éstos puedan realizar su trabajo y deberá proporcionarles las instalaciones y servicios que se describen en dicha Lista.  El Contratante podrá modificar la Lista de Otros Contratistas y previamente deberá notificar al respecto al Contratista.</w:t>
            </w:r>
          </w:p>
        </w:tc>
      </w:tr>
      <w:tr w:rsidR="000525A7" w:rsidRPr="00D55B2B" w14:paraId="0C95A480" w14:textId="77777777" w:rsidTr="000525A7">
        <w:tblPrEx>
          <w:jc w:val="left"/>
        </w:tblPrEx>
        <w:trPr>
          <w:trHeight w:val="20"/>
        </w:trPr>
        <w:tc>
          <w:tcPr>
            <w:tcW w:w="9355" w:type="dxa"/>
            <w:gridSpan w:val="2"/>
            <w:shd w:val="clear" w:color="auto" w:fill="auto"/>
          </w:tcPr>
          <w:p w14:paraId="002E5593" w14:textId="77777777" w:rsidR="000525A7" w:rsidRPr="00D55B2B" w:rsidRDefault="000525A7" w:rsidP="000525A7">
            <w:pPr>
              <w:pStyle w:val="Heading2"/>
              <w:keepNext w:val="0"/>
              <w:numPr>
                <w:ilvl w:val="0"/>
                <w:numId w:val="98"/>
              </w:numPr>
              <w:spacing w:before="60" w:after="60"/>
              <w:jc w:val="both"/>
              <w:rPr>
                <w:rFonts w:cs="Arial"/>
                <w:sz w:val="22"/>
                <w:szCs w:val="22"/>
                <w:lang w:val="es-ES_tradnl"/>
              </w:rPr>
            </w:pPr>
            <w:bookmarkStart w:id="530" w:name="_Toc47916969"/>
            <w:bookmarkStart w:id="531" w:name="_Toc74048247"/>
            <w:bookmarkStart w:id="532" w:name="_Toc74518487"/>
            <w:bookmarkStart w:id="533" w:name="_Toc74519217"/>
            <w:bookmarkStart w:id="534" w:name="_Toc74781407"/>
            <w:bookmarkStart w:id="535" w:name="_Toc74930920"/>
            <w:r w:rsidRPr="00D55B2B">
              <w:rPr>
                <w:rFonts w:cs="Arial"/>
                <w:sz w:val="22"/>
                <w:szCs w:val="22"/>
                <w:lang w:val="es-ES_tradnl"/>
              </w:rPr>
              <w:t xml:space="preserve">Personal </w:t>
            </w:r>
            <w:r w:rsidRPr="00D55B2B">
              <w:rPr>
                <w:rFonts w:cs="Arial"/>
                <w:sz w:val="22"/>
                <w:szCs w:val="22"/>
              </w:rPr>
              <w:t>del</w:t>
            </w:r>
            <w:r w:rsidRPr="00D55B2B">
              <w:rPr>
                <w:rFonts w:cs="Arial"/>
                <w:sz w:val="22"/>
                <w:szCs w:val="22"/>
                <w:lang w:val="es-ES_tradnl"/>
              </w:rPr>
              <w:t xml:space="preserve"> Contratista</w:t>
            </w:r>
            <w:bookmarkEnd w:id="530"/>
            <w:bookmarkEnd w:id="531"/>
            <w:bookmarkEnd w:id="532"/>
            <w:bookmarkEnd w:id="533"/>
            <w:bookmarkEnd w:id="534"/>
            <w:bookmarkEnd w:id="535"/>
          </w:p>
        </w:tc>
      </w:tr>
      <w:tr w:rsidR="000525A7" w:rsidRPr="00D55B2B" w14:paraId="7AC3A178" w14:textId="77777777" w:rsidTr="000525A7">
        <w:tblPrEx>
          <w:jc w:val="left"/>
        </w:tblPrEx>
        <w:trPr>
          <w:trHeight w:val="20"/>
        </w:trPr>
        <w:tc>
          <w:tcPr>
            <w:tcW w:w="805" w:type="dxa"/>
            <w:tcBorders>
              <w:right w:val="nil"/>
            </w:tcBorders>
            <w:shd w:val="clear" w:color="auto" w:fill="auto"/>
          </w:tcPr>
          <w:p w14:paraId="63D4698A" w14:textId="77777777" w:rsidR="000525A7" w:rsidRPr="00D55B2B" w:rsidRDefault="000525A7" w:rsidP="000525A7">
            <w:pPr>
              <w:pStyle w:val="Numeraciondeartculos"/>
              <w:framePr w:hSpace="0" w:wrap="auto" w:vAnchor="margin" w:hAnchor="text" w:xAlign="left" w:yAlign="inline"/>
              <w:rPr>
                <w:rFonts w:cs="Arial"/>
                <w:sz w:val="22"/>
                <w:szCs w:val="22"/>
              </w:rPr>
            </w:pPr>
            <w:bookmarkStart w:id="536" w:name="_Hlk20822117"/>
          </w:p>
        </w:tc>
        <w:tc>
          <w:tcPr>
            <w:tcW w:w="8550" w:type="dxa"/>
            <w:tcBorders>
              <w:left w:val="nil"/>
            </w:tcBorders>
            <w:shd w:val="clear" w:color="auto" w:fill="auto"/>
          </w:tcPr>
          <w:p w14:paraId="66E1AD56"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Contratista es responsable de la competencia profesional y técnica de su personal y seleccionará para trabajar en la ejecución del Contrato a personas fiables que desempeñarán con eficacia su trabajo, </w:t>
            </w:r>
            <w:r w:rsidRPr="00D55B2B">
              <w:rPr>
                <w:rFonts w:ascii="Arial" w:hAnsi="Arial" w:cs="Arial"/>
                <w:sz w:val="22"/>
                <w:szCs w:val="22"/>
                <w:lang w:val="es-HN"/>
              </w:rPr>
              <w:t>respetarán</w:t>
            </w:r>
            <w:r w:rsidRPr="00D55B2B">
              <w:rPr>
                <w:rFonts w:ascii="Arial" w:hAnsi="Arial" w:cs="Arial"/>
                <w:sz w:val="22"/>
                <w:szCs w:val="22"/>
              </w:rPr>
              <w:t xml:space="preserve"> las costumbres del lugar y observarán una adecuada conducta moral y ética. </w:t>
            </w:r>
          </w:p>
        </w:tc>
      </w:tr>
      <w:tr w:rsidR="00200AA5" w:rsidRPr="00D55B2B" w14:paraId="3A798ED9" w14:textId="77777777" w:rsidTr="009B3159">
        <w:trPr>
          <w:cantSplit/>
          <w:trHeight w:val="423"/>
          <w:jc w:val="center"/>
        </w:trPr>
        <w:tc>
          <w:tcPr>
            <w:tcW w:w="805" w:type="dxa"/>
            <w:tcBorders>
              <w:right w:val="nil"/>
            </w:tcBorders>
            <w:shd w:val="clear" w:color="auto" w:fill="auto"/>
          </w:tcPr>
          <w:p w14:paraId="696B5983" w14:textId="77777777" w:rsidR="00200AA5" w:rsidRPr="00D55B2B" w:rsidRDefault="00200AA5" w:rsidP="00200AA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655F3DF" w14:textId="35B5FE40" w:rsidR="00200AA5" w:rsidRPr="00D55B2B" w:rsidRDefault="000525A7" w:rsidP="00200AA5">
            <w:pPr>
              <w:spacing w:before="60" w:after="60"/>
              <w:rPr>
                <w:rFonts w:ascii="Arial" w:hAnsi="Arial" w:cs="Arial"/>
                <w:sz w:val="22"/>
                <w:szCs w:val="22"/>
              </w:rPr>
            </w:pPr>
            <w:r w:rsidRPr="00D55B2B">
              <w:rPr>
                <w:rFonts w:ascii="Arial" w:hAnsi="Arial" w:cs="Arial"/>
                <w:sz w:val="22"/>
                <w:szCs w:val="22"/>
                <w:lang w:val="es-HN"/>
              </w:rPr>
              <w:t>P</w:t>
            </w:r>
            <w:r w:rsidRPr="00D55B2B">
              <w:rPr>
                <w:rFonts w:ascii="Arial" w:hAnsi="Arial" w:cs="Arial"/>
                <w:sz w:val="22"/>
                <w:szCs w:val="22"/>
              </w:rPr>
              <w:t>ara la ejecución y terminación de las Obras y para la reparación de cualquier defecto de la misma de conformidad con el Contrato,</w:t>
            </w:r>
            <w:r w:rsidRPr="00D55B2B">
              <w:rPr>
                <w:rFonts w:ascii="Arial" w:hAnsi="Arial" w:cs="Arial"/>
                <w:color w:val="FF0000"/>
                <w:sz w:val="22"/>
                <w:szCs w:val="22"/>
                <w:lang w:val="es-MX"/>
              </w:rPr>
              <w:t xml:space="preserve"> </w:t>
            </w:r>
            <w:r w:rsidRPr="00D55B2B">
              <w:rPr>
                <w:rFonts w:ascii="Arial" w:hAnsi="Arial" w:cs="Arial"/>
                <w:sz w:val="22"/>
                <w:szCs w:val="22"/>
                <w:lang w:val="es-HN"/>
              </w:rPr>
              <w:t xml:space="preserve">el Contratista </w:t>
            </w:r>
            <w:r w:rsidRPr="00D55B2B">
              <w:rPr>
                <w:rFonts w:ascii="Arial" w:hAnsi="Arial" w:cs="Arial"/>
                <w:sz w:val="22"/>
                <w:szCs w:val="22"/>
              </w:rPr>
              <w:t>proveerá y empleará en el Sitio de las Obras</w:t>
            </w:r>
            <w:r w:rsidRPr="00D55B2B">
              <w:rPr>
                <w:rFonts w:ascii="Arial" w:hAnsi="Arial" w:cs="Arial"/>
                <w:sz w:val="22"/>
                <w:szCs w:val="22"/>
                <w:lang w:val="es-HN"/>
              </w:rPr>
              <w:t xml:space="preserve"> un número adecuado de empleados competentes, ya sean profesionales, técnicos, supervisores u obreros, con amplia experiencia en trabajos similares a los previstos en el Contrato, considerando el personal clave indicado en su Oferta.</w:t>
            </w:r>
          </w:p>
        </w:tc>
      </w:tr>
      <w:tr w:rsidR="000525A7" w:rsidRPr="00D55B2B" w14:paraId="7ABCFA27" w14:textId="77777777" w:rsidTr="009B3159">
        <w:trPr>
          <w:cantSplit/>
          <w:trHeight w:val="423"/>
          <w:jc w:val="center"/>
        </w:trPr>
        <w:tc>
          <w:tcPr>
            <w:tcW w:w="805" w:type="dxa"/>
            <w:tcBorders>
              <w:right w:val="nil"/>
            </w:tcBorders>
            <w:shd w:val="clear" w:color="auto" w:fill="auto"/>
          </w:tcPr>
          <w:p w14:paraId="7069CEF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A0CF47" w14:textId="77777777" w:rsidR="000525A7" w:rsidRPr="00D55B2B" w:rsidRDefault="000525A7" w:rsidP="000525A7">
            <w:pPr>
              <w:spacing w:before="60" w:after="60"/>
              <w:rPr>
                <w:rFonts w:ascii="Arial" w:hAnsi="Arial" w:cs="Arial"/>
                <w:b/>
                <w:bCs/>
                <w:sz w:val="22"/>
                <w:szCs w:val="22"/>
              </w:rPr>
            </w:pPr>
            <w:r w:rsidRPr="00D55B2B">
              <w:rPr>
                <w:rFonts w:ascii="Arial" w:hAnsi="Arial" w:cs="Arial"/>
                <w:sz w:val="22"/>
                <w:szCs w:val="22"/>
              </w:rPr>
              <w:t xml:space="preserve">El personal profesional clave del Contratista, su profesión, cargo y el porcentaje aproximado que cada uno dedicará al proyecto son los </w:t>
            </w:r>
            <w:r w:rsidRPr="00D55B2B">
              <w:rPr>
                <w:rFonts w:ascii="Arial" w:hAnsi="Arial" w:cs="Arial"/>
                <w:spacing w:val="-3"/>
                <w:sz w:val="22"/>
                <w:szCs w:val="22"/>
              </w:rPr>
              <w:t>establecidos en la Oferta del Contratista.</w:t>
            </w:r>
          </w:p>
          <w:p w14:paraId="2635D870" w14:textId="423CBF78"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El Gerente de Obras aprobará cualquier oferta de reemplazo de personal clave solo si sus </w:t>
            </w:r>
            <w:r w:rsidRPr="00D55B2B">
              <w:rPr>
                <w:rFonts w:ascii="Arial" w:hAnsi="Arial" w:cs="Arial"/>
                <w:sz w:val="22"/>
                <w:szCs w:val="22"/>
                <w:lang w:val="es-HN"/>
              </w:rPr>
              <w:t>calificaciones</w:t>
            </w:r>
            <w:r w:rsidRPr="00D55B2B">
              <w:rPr>
                <w:rFonts w:ascii="Arial" w:hAnsi="Arial" w:cs="Arial"/>
                <w:sz w:val="22"/>
                <w:szCs w:val="22"/>
              </w:rPr>
              <w:t xml:space="preserve"> son sustancialmente equivalentes o superiores a las </w:t>
            </w:r>
            <w:r w:rsidRPr="00D55B2B">
              <w:rPr>
                <w:rFonts w:ascii="Arial" w:hAnsi="Arial" w:cs="Arial"/>
                <w:sz w:val="22"/>
                <w:szCs w:val="22"/>
                <w:lang w:val="es-HN"/>
              </w:rPr>
              <w:t>ofertas</w:t>
            </w:r>
            <w:r w:rsidRPr="00D55B2B">
              <w:rPr>
                <w:rFonts w:ascii="Arial" w:hAnsi="Arial" w:cs="Arial"/>
                <w:sz w:val="22"/>
                <w:szCs w:val="22"/>
              </w:rPr>
              <w:t xml:space="preserve"> en la Oferta.</w:t>
            </w:r>
          </w:p>
        </w:tc>
      </w:tr>
      <w:tr w:rsidR="000525A7" w:rsidRPr="00D55B2B" w14:paraId="09B8B8BF" w14:textId="77777777" w:rsidTr="009B3159">
        <w:trPr>
          <w:cantSplit/>
          <w:trHeight w:val="423"/>
          <w:jc w:val="center"/>
        </w:trPr>
        <w:tc>
          <w:tcPr>
            <w:tcW w:w="805" w:type="dxa"/>
            <w:tcBorders>
              <w:right w:val="nil"/>
            </w:tcBorders>
            <w:shd w:val="clear" w:color="auto" w:fill="auto"/>
          </w:tcPr>
          <w:p w14:paraId="23636308"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02497A" w14:textId="77777777"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 xml:space="preserve">A solicitud por escrito del Gerente de Obras, el Contratista retirará de las Obras o sustituirá a cualquier integrante del personal o el equipo de trabajo del Contratista que no cumpla con lo establecido en las subcláusulas 19.1 y 19.2. </w:t>
            </w:r>
          </w:p>
          <w:p w14:paraId="36DAFA15" w14:textId="68C9AD60"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El Contratista se asegurará de que dicha persona se retire del Sitio de las Obras dentro de los siete (7) días siguientes y no tenga ninguna otra participación en los trabajos relacionados con el Contrato.</w:t>
            </w:r>
          </w:p>
        </w:tc>
      </w:tr>
      <w:tr w:rsidR="000525A7" w:rsidRPr="00D55B2B" w14:paraId="1B07C20D" w14:textId="77777777" w:rsidTr="009B3159">
        <w:trPr>
          <w:cantSplit/>
          <w:trHeight w:val="423"/>
          <w:jc w:val="center"/>
        </w:trPr>
        <w:tc>
          <w:tcPr>
            <w:tcW w:w="805" w:type="dxa"/>
            <w:tcBorders>
              <w:right w:val="nil"/>
            </w:tcBorders>
            <w:shd w:val="clear" w:color="auto" w:fill="auto"/>
          </w:tcPr>
          <w:p w14:paraId="6FF7B007"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28F9E7" w14:textId="1C0D36FC"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Todos los costos y gastos adicionales derivados del retiro o la sustitución por cualesquiera razones de algún miembro del personal del Contratista correrán por cuenta del Contratista.</w:t>
            </w:r>
          </w:p>
        </w:tc>
      </w:tr>
      <w:tr w:rsidR="000525A7" w:rsidRPr="00D55B2B" w14:paraId="2FBBA403" w14:textId="77777777" w:rsidTr="009B3159">
        <w:trPr>
          <w:cantSplit/>
          <w:trHeight w:val="423"/>
          <w:jc w:val="center"/>
        </w:trPr>
        <w:tc>
          <w:tcPr>
            <w:tcW w:w="805" w:type="dxa"/>
            <w:tcBorders>
              <w:right w:val="nil"/>
            </w:tcBorders>
            <w:shd w:val="clear" w:color="auto" w:fill="auto"/>
          </w:tcPr>
          <w:p w14:paraId="7247D7CF" w14:textId="77777777" w:rsidR="000525A7" w:rsidRPr="00D55B2B" w:rsidRDefault="000525A7" w:rsidP="000525A7">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2F1EC1" w14:textId="420325BB" w:rsidR="000525A7" w:rsidRPr="00D55B2B" w:rsidRDefault="000525A7" w:rsidP="000525A7">
            <w:pPr>
              <w:spacing w:before="60" w:after="60"/>
              <w:rPr>
                <w:rFonts w:ascii="Arial" w:hAnsi="Arial" w:cs="Arial"/>
                <w:sz w:val="22"/>
                <w:szCs w:val="22"/>
              </w:rPr>
            </w:pPr>
            <w:r w:rsidRPr="00D55B2B">
              <w:rPr>
                <w:rFonts w:ascii="Arial" w:hAnsi="Arial" w:cs="Arial"/>
                <w:sz w:val="22"/>
                <w:szCs w:val="22"/>
              </w:rPr>
              <w:t>Si el Contratante, el Gerente de Obras o el Contratista determinan que algún empleado del Contratista ha participado en actos de fraude o corrupción durante la ejecución de las Obras, el empleado en cuestión será removido inmediatamente conforme a lo dispuesto en la subcláusula 19.4 antedicha.</w:t>
            </w:r>
          </w:p>
        </w:tc>
      </w:tr>
      <w:tr w:rsidR="000B7D22" w:rsidRPr="00D55B2B" w14:paraId="7B0E8BEE" w14:textId="77777777" w:rsidTr="000B7D22">
        <w:tblPrEx>
          <w:jc w:val="left"/>
        </w:tblPrEx>
        <w:trPr>
          <w:trHeight w:val="20"/>
        </w:trPr>
        <w:tc>
          <w:tcPr>
            <w:tcW w:w="9355" w:type="dxa"/>
            <w:gridSpan w:val="2"/>
            <w:shd w:val="clear" w:color="auto" w:fill="auto"/>
          </w:tcPr>
          <w:p w14:paraId="274772DF" w14:textId="77777777" w:rsidR="000B7D22" w:rsidRPr="00D55B2B" w:rsidRDefault="000B7D22" w:rsidP="000B7D22">
            <w:pPr>
              <w:pStyle w:val="Heading2"/>
              <w:keepNext w:val="0"/>
              <w:numPr>
                <w:ilvl w:val="0"/>
                <w:numId w:val="98"/>
              </w:numPr>
              <w:spacing w:before="60" w:after="60"/>
              <w:jc w:val="both"/>
              <w:rPr>
                <w:rFonts w:cs="Arial"/>
                <w:sz w:val="22"/>
                <w:szCs w:val="22"/>
                <w:lang w:val="es-ES_tradnl"/>
              </w:rPr>
            </w:pPr>
            <w:bookmarkStart w:id="537" w:name="_Toc47916970"/>
            <w:bookmarkStart w:id="538" w:name="_Toc74048248"/>
            <w:bookmarkStart w:id="539" w:name="_Toc74518488"/>
            <w:bookmarkStart w:id="540" w:name="_Toc74519218"/>
            <w:bookmarkStart w:id="541" w:name="_Toc74781408"/>
            <w:bookmarkStart w:id="542" w:name="_Toc74930921"/>
            <w:r w:rsidRPr="00D55B2B">
              <w:rPr>
                <w:rFonts w:cs="Arial"/>
                <w:sz w:val="22"/>
                <w:szCs w:val="22"/>
                <w:lang w:val="es-ES_tradnl"/>
              </w:rPr>
              <w:t>Riesgos</w:t>
            </w:r>
            <w:bookmarkEnd w:id="537"/>
            <w:bookmarkEnd w:id="538"/>
            <w:bookmarkEnd w:id="539"/>
            <w:bookmarkEnd w:id="540"/>
            <w:bookmarkEnd w:id="541"/>
            <w:bookmarkEnd w:id="542"/>
          </w:p>
        </w:tc>
      </w:tr>
      <w:tr w:rsidR="000B7D22" w:rsidRPr="00D55B2B" w14:paraId="0AD4F773" w14:textId="77777777" w:rsidTr="000B7D22">
        <w:tblPrEx>
          <w:jc w:val="left"/>
        </w:tblPrEx>
        <w:trPr>
          <w:trHeight w:val="20"/>
        </w:trPr>
        <w:tc>
          <w:tcPr>
            <w:tcW w:w="805" w:type="dxa"/>
            <w:tcBorders>
              <w:right w:val="nil"/>
            </w:tcBorders>
            <w:shd w:val="clear" w:color="auto" w:fill="auto"/>
          </w:tcPr>
          <w:p w14:paraId="781B2F21"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EC06FD" w14:textId="77777777"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Son riesgos del Contratante los que en este Contrato se estipulen que corresponden al Contratante y son riesgos del Contratista los que en este Contrato se estipulen que corresponden al Contratista.</w:t>
            </w:r>
          </w:p>
        </w:tc>
      </w:tr>
      <w:tr w:rsidR="000B7D22" w:rsidRPr="00D55B2B" w14:paraId="36DAB28A" w14:textId="77777777" w:rsidTr="000B7D22">
        <w:tblPrEx>
          <w:jc w:val="left"/>
        </w:tblPrEx>
        <w:trPr>
          <w:trHeight w:val="20"/>
        </w:trPr>
        <w:tc>
          <w:tcPr>
            <w:tcW w:w="805" w:type="dxa"/>
            <w:tcBorders>
              <w:right w:val="nil"/>
            </w:tcBorders>
            <w:shd w:val="clear" w:color="auto" w:fill="auto"/>
          </w:tcPr>
          <w:p w14:paraId="27259A98"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A88C50" w14:textId="77777777" w:rsidR="000B7D22" w:rsidRPr="00D55B2B" w:rsidRDefault="000B7D22" w:rsidP="000B7D22">
            <w:pPr>
              <w:spacing w:before="60" w:after="60"/>
              <w:rPr>
                <w:rFonts w:ascii="Arial" w:hAnsi="Arial" w:cs="Arial"/>
                <w:spacing w:val="-3"/>
                <w:sz w:val="22"/>
                <w:szCs w:val="22"/>
                <w:u w:val="single"/>
              </w:rPr>
            </w:pPr>
            <w:r w:rsidRPr="00D55B2B">
              <w:rPr>
                <w:rFonts w:ascii="Arial" w:hAnsi="Arial" w:cs="Arial"/>
                <w:spacing w:val="-3"/>
                <w:sz w:val="22"/>
                <w:szCs w:val="22"/>
                <w:u w:val="single"/>
              </w:rPr>
              <w:t xml:space="preserve">Riesgos del Contratante </w:t>
            </w:r>
          </w:p>
          <w:p w14:paraId="251BC3C3" w14:textId="77777777" w:rsidR="000B7D22" w:rsidRPr="00D55B2B" w:rsidRDefault="000B7D22" w:rsidP="000B7D22">
            <w:pPr>
              <w:pStyle w:val="ListParagraph"/>
              <w:numPr>
                <w:ilvl w:val="0"/>
                <w:numId w:val="99"/>
              </w:numPr>
              <w:spacing w:before="60" w:after="60"/>
              <w:rPr>
                <w:rFonts w:ascii="Arial" w:hAnsi="Arial" w:cs="Arial"/>
                <w:spacing w:val="-3"/>
                <w:sz w:val="22"/>
                <w:szCs w:val="22"/>
              </w:rPr>
            </w:pPr>
            <w:r w:rsidRPr="00D55B2B">
              <w:rPr>
                <w:rFonts w:ascii="Arial" w:hAnsi="Arial" w:cs="Arial"/>
                <w:spacing w:val="-3"/>
                <w:sz w:val="22"/>
                <w:szCs w:val="22"/>
              </w:rPr>
              <w:t>Desde la fecha de Inicio de las Obras hasta la fecha de emisión del Certificado de Corrección de Defectos, son riesgos del Contratante:</w:t>
            </w:r>
          </w:p>
          <w:p w14:paraId="3531DC7E" w14:textId="77777777" w:rsidR="000B7D22" w:rsidRPr="00D55B2B" w:rsidRDefault="000B7D22" w:rsidP="000B7D22">
            <w:pPr>
              <w:pStyle w:val="ListParagraph"/>
              <w:numPr>
                <w:ilvl w:val="0"/>
                <w:numId w:val="100"/>
              </w:numPr>
              <w:suppressAutoHyphens/>
              <w:spacing w:before="60" w:after="60"/>
              <w:rPr>
                <w:rFonts w:ascii="Arial" w:hAnsi="Arial" w:cs="Arial"/>
                <w:spacing w:val="-3"/>
                <w:sz w:val="22"/>
                <w:szCs w:val="22"/>
              </w:rPr>
            </w:pPr>
            <w:r w:rsidRPr="00D55B2B">
              <w:rPr>
                <w:rFonts w:ascii="Arial" w:hAnsi="Arial" w:cs="Arial"/>
                <w:spacing w:val="-3"/>
                <w:sz w:val="22"/>
                <w:szCs w:val="22"/>
              </w:rPr>
              <w:t>Los riesgos de muerte o lesiones personales y de pérdida o daños a la propiedad solamente en la medida en que éstos hayan sido consecuencia de:</w:t>
            </w:r>
          </w:p>
          <w:p w14:paraId="54E4A0A5" w14:textId="77777777" w:rsidR="000B7D22" w:rsidRPr="00D55B2B" w:rsidRDefault="000B7D22" w:rsidP="000B7D22">
            <w:pPr>
              <w:pStyle w:val="ListParagraph"/>
              <w:numPr>
                <w:ilvl w:val="0"/>
                <w:numId w:val="101"/>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la negligencia, o la violación de los deberes establecidos por la ley aplicable, o interferencia con los derechos legales por parte del Contratante o cualquiera persona empleada o contratada por él, excepto el Contratista; y</w:t>
            </w:r>
          </w:p>
          <w:p w14:paraId="61F3AFBC" w14:textId="77777777" w:rsidR="000B7D22" w:rsidRPr="00D55B2B" w:rsidRDefault="000B7D22" w:rsidP="000B7D22">
            <w:pPr>
              <w:pStyle w:val="ListParagraph"/>
              <w:numPr>
                <w:ilvl w:val="0"/>
                <w:numId w:val="101"/>
              </w:numPr>
              <w:suppressAutoHyphens/>
              <w:spacing w:before="60" w:after="60"/>
              <w:ind w:left="1060" w:hanging="200"/>
              <w:rPr>
                <w:rFonts w:ascii="Arial" w:hAnsi="Arial" w:cs="Arial"/>
                <w:spacing w:val="-3"/>
                <w:sz w:val="22"/>
                <w:szCs w:val="22"/>
              </w:rPr>
            </w:pPr>
            <w:r w:rsidRPr="00D55B2B">
              <w:rPr>
                <w:rFonts w:ascii="Arial" w:hAnsi="Arial" w:cs="Arial"/>
                <w:spacing w:val="-3"/>
                <w:sz w:val="22"/>
                <w:szCs w:val="22"/>
              </w:rPr>
              <w:t>el uso u ocupación del Sitio de las Obras por las Obras, o con el objeto de realizar las Obras como resultado inevitable de las Obras.</w:t>
            </w:r>
          </w:p>
          <w:p w14:paraId="5CA9984F" w14:textId="77777777" w:rsidR="000B7D22" w:rsidRPr="00D55B2B" w:rsidRDefault="000B7D22" w:rsidP="000B7D22">
            <w:pPr>
              <w:pStyle w:val="ListParagraph"/>
              <w:numPr>
                <w:ilvl w:val="0"/>
                <w:numId w:val="100"/>
              </w:numPr>
              <w:suppressAutoHyphens/>
              <w:spacing w:before="60" w:after="60"/>
              <w:rPr>
                <w:rFonts w:ascii="Arial" w:hAnsi="Arial" w:cs="Arial"/>
                <w:spacing w:val="-3"/>
                <w:sz w:val="22"/>
                <w:szCs w:val="22"/>
              </w:rPr>
            </w:pPr>
            <w:r w:rsidRPr="00D55B2B">
              <w:rPr>
                <w:rFonts w:ascii="Arial" w:hAnsi="Arial" w:cs="Arial"/>
                <w:spacing w:val="-3"/>
                <w:sz w:val="22"/>
                <w:szCs w:val="22"/>
              </w:rPr>
              <w:t>El riesgo de pérdida o daño a las Obras, Planta, Materiales y Equipos, únicamente si ello se debe a fallas del Contratante o en el diseño hecho por el Contratante, o a una guerra o contaminación radioactiva que afecte directamente al país donde se han de realizar las Obras.</w:t>
            </w:r>
          </w:p>
          <w:p w14:paraId="714506CE" w14:textId="77777777" w:rsidR="000B7D22" w:rsidRPr="00D55B2B" w:rsidRDefault="000B7D22" w:rsidP="000B7D22">
            <w:pPr>
              <w:pStyle w:val="ListParagraph"/>
              <w:numPr>
                <w:ilvl w:val="0"/>
                <w:numId w:val="99"/>
              </w:numPr>
              <w:spacing w:before="60" w:after="60"/>
              <w:rPr>
                <w:rFonts w:ascii="Arial" w:hAnsi="Arial" w:cs="Arial"/>
                <w:spacing w:val="-3"/>
                <w:sz w:val="22"/>
                <w:szCs w:val="22"/>
              </w:rPr>
            </w:pPr>
            <w:r w:rsidRPr="00D55B2B">
              <w:rPr>
                <w:rFonts w:ascii="Arial" w:hAnsi="Arial" w:cs="Arial"/>
                <w:spacing w:val="-3"/>
                <w:sz w:val="22"/>
                <w:szCs w:val="22"/>
              </w:rPr>
              <w:t>Desde la Fecha de terminación hasta la fecha de emisión del Certificado de Corrección de Defectos, son riesgos del Contratante:</w:t>
            </w:r>
          </w:p>
          <w:p w14:paraId="00231390" w14:textId="77777777" w:rsidR="000B7D22" w:rsidRPr="00D55B2B" w:rsidRDefault="000B7D22" w:rsidP="00A50C32">
            <w:pPr>
              <w:pStyle w:val="ListParagraph"/>
              <w:numPr>
                <w:ilvl w:val="0"/>
                <w:numId w:val="109"/>
              </w:numPr>
              <w:suppressAutoHyphens/>
              <w:spacing w:before="60" w:after="60"/>
              <w:rPr>
                <w:rFonts w:ascii="Arial" w:hAnsi="Arial" w:cs="Arial"/>
                <w:spacing w:val="-3"/>
                <w:sz w:val="22"/>
                <w:szCs w:val="22"/>
              </w:rPr>
            </w:pPr>
            <w:r w:rsidRPr="00D55B2B">
              <w:rPr>
                <w:rFonts w:ascii="Arial" w:hAnsi="Arial" w:cs="Arial"/>
                <w:spacing w:val="-3"/>
                <w:sz w:val="22"/>
                <w:szCs w:val="22"/>
              </w:rPr>
              <w:t xml:space="preserve"> las pérdida o daño de las Obras, Planta y Materiales que:</w:t>
            </w:r>
          </w:p>
          <w:p w14:paraId="5CB21F34" w14:textId="77777777" w:rsidR="000B7D22" w:rsidRPr="00D55B2B" w:rsidRDefault="000B7D22" w:rsidP="000B7D22">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un defecto que existía en la Fecha de terminación;</w:t>
            </w:r>
          </w:p>
          <w:p w14:paraId="3863E7F5" w14:textId="77777777" w:rsidR="000B7D22" w:rsidRPr="00D55B2B" w:rsidRDefault="000B7D22" w:rsidP="000B7D22">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No sean consecuencia de las actividades del Contratista en el Sitio de las Obras después de la Fecha de terminación; o</w:t>
            </w:r>
          </w:p>
          <w:p w14:paraId="6BC6709A" w14:textId="77777777" w:rsidR="000B7D22" w:rsidRPr="00D55B2B" w:rsidRDefault="000B7D22" w:rsidP="000B7D22">
            <w:pPr>
              <w:pStyle w:val="ListParagraph"/>
              <w:numPr>
                <w:ilvl w:val="2"/>
                <w:numId w:val="82"/>
              </w:numPr>
              <w:suppressAutoHyphens/>
              <w:spacing w:before="60" w:after="60"/>
              <w:ind w:left="1150"/>
              <w:rPr>
                <w:rFonts w:ascii="Arial" w:hAnsi="Arial" w:cs="Arial"/>
                <w:spacing w:val="-3"/>
                <w:sz w:val="22"/>
                <w:szCs w:val="22"/>
              </w:rPr>
            </w:pPr>
            <w:r w:rsidRPr="00D55B2B">
              <w:rPr>
                <w:rFonts w:ascii="Arial" w:hAnsi="Arial" w:cs="Arial"/>
                <w:spacing w:val="-3"/>
                <w:sz w:val="22"/>
                <w:szCs w:val="22"/>
              </w:rPr>
              <w:t>Sea consecuencia de un evento que constituía un riesgo del Contratante y que ocurrió antes de la Fecha de terminación.</w:t>
            </w:r>
          </w:p>
        </w:tc>
      </w:tr>
      <w:tr w:rsidR="000B7D22" w:rsidRPr="00D55B2B" w14:paraId="39E1A1D0" w14:textId="77777777" w:rsidTr="009B3159">
        <w:trPr>
          <w:cantSplit/>
          <w:trHeight w:val="423"/>
          <w:jc w:val="center"/>
        </w:trPr>
        <w:tc>
          <w:tcPr>
            <w:tcW w:w="805" w:type="dxa"/>
            <w:tcBorders>
              <w:right w:val="nil"/>
            </w:tcBorders>
            <w:shd w:val="clear" w:color="auto" w:fill="auto"/>
          </w:tcPr>
          <w:p w14:paraId="2FB101E0"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230A730" w14:textId="77777777" w:rsidR="000B7D22" w:rsidRPr="00D55B2B" w:rsidRDefault="000B7D22" w:rsidP="000B7D22">
            <w:pPr>
              <w:suppressAutoHyphens/>
              <w:spacing w:before="60" w:after="60"/>
              <w:rPr>
                <w:rFonts w:ascii="Arial" w:hAnsi="Arial" w:cs="Arial"/>
                <w:spacing w:val="-3"/>
                <w:sz w:val="22"/>
                <w:szCs w:val="22"/>
                <w:u w:val="single"/>
              </w:rPr>
            </w:pPr>
            <w:r w:rsidRPr="00D55B2B">
              <w:rPr>
                <w:rFonts w:ascii="Arial" w:hAnsi="Arial" w:cs="Arial"/>
                <w:spacing w:val="-3"/>
                <w:sz w:val="22"/>
                <w:szCs w:val="22"/>
                <w:u w:val="single"/>
              </w:rPr>
              <w:t>Riegos del Contratista</w:t>
            </w:r>
          </w:p>
          <w:p w14:paraId="0F8A9875" w14:textId="77777777" w:rsidR="000B7D22" w:rsidRPr="00D55B2B" w:rsidRDefault="000B7D22" w:rsidP="000B7D22">
            <w:pPr>
              <w:suppressAutoHyphens/>
              <w:spacing w:before="60" w:after="60"/>
              <w:rPr>
                <w:rFonts w:ascii="Arial" w:hAnsi="Arial" w:cs="Arial"/>
                <w:spacing w:val="-3"/>
                <w:sz w:val="22"/>
                <w:szCs w:val="22"/>
              </w:rPr>
            </w:pPr>
            <w:r w:rsidRPr="00D55B2B">
              <w:rPr>
                <w:rFonts w:ascii="Arial" w:hAnsi="Arial" w:cs="Arial"/>
                <w:spacing w:val="-3"/>
                <w:sz w:val="22"/>
                <w:szCs w:val="22"/>
              </w:rPr>
              <w:t>Cuando no sean riesgos del Contratante, de conformidad con la subcláusula 20.2 anterior, serán riesgos del Contratista:</w:t>
            </w:r>
          </w:p>
          <w:p w14:paraId="530786F0" w14:textId="77777777" w:rsidR="000B7D22" w:rsidRPr="00D55B2B" w:rsidRDefault="000B7D22" w:rsidP="000B7D22">
            <w:pPr>
              <w:pStyle w:val="ListParagraph"/>
              <w:numPr>
                <w:ilvl w:val="0"/>
                <w:numId w:val="83"/>
              </w:numPr>
              <w:suppressAutoHyphens/>
              <w:spacing w:before="60" w:after="60"/>
              <w:ind w:left="360"/>
              <w:rPr>
                <w:rFonts w:ascii="Arial" w:hAnsi="Arial" w:cs="Arial"/>
                <w:spacing w:val="-3"/>
                <w:sz w:val="22"/>
                <w:szCs w:val="22"/>
              </w:rPr>
            </w:pPr>
            <w:r w:rsidRPr="00D55B2B">
              <w:rPr>
                <w:rFonts w:ascii="Arial" w:hAnsi="Arial" w:cs="Arial"/>
                <w:spacing w:val="-3"/>
                <w:sz w:val="22"/>
                <w:szCs w:val="22"/>
              </w:rPr>
              <w:t xml:space="preserve">Desde la Fecha de Inicio de las Obras hasta la fecha de emisión del Certificado de Corrección de Defectos: </w:t>
            </w:r>
          </w:p>
          <w:p w14:paraId="62D07522" w14:textId="77777777" w:rsidR="000B7D22" w:rsidRPr="00D55B2B" w:rsidRDefault="000B7D22" w:rsidP="000B7D22">
            <w:pPr>
              <w:pStyle w:val="ListParagraph"/>
              <w:numPr>
                <w:ilvl w:val="0"/>
                <w:numId w:val="8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las Obras, Planta y Materiales;</w:t>
            </w:r>
          </w:p>
          <w:p w14:paraId="722A9248" w14:textId="77777777" w:rsidR="000B7D22" w:rsidRPr="00D55B2B" w:rsidRDefault="000B7D22" w:rsidP="000B7D22">
            <w:pPr>
              <w:pStyle w:val="ListParagraph"/>
              <w:numPr>
                <w:ilvl w:val="0"/>
                <w:numId w:val="81"/>
              </w:numPr>
              <w:suppressAutoHyphens/>
              <w:spacing w:before="60" w:after="60"/>
              <w:ind w:left="641" w:hanging="357"/>
              <w:rPr>
                <w:rFonts w:ascii="Arial" w:hAnsi="Arial" w:cs="Arial"/>
                <w:spacing w:val="-3"/>
                <w:sz w:val="22"/>
                <w:szCs w:val="22"/>
              </w:rPr>
            </w:pPr>
            <w:r w:rsidRPr="00D55B2B">
              <w:rPr>
                <w:rFonts w:ascii="Arial" w:hAnsi="Arial" w:cs="Arial"/>
                <w:spacing w:val="-3"/>
                <w:sz w:val="22"/>
                <w:szCs w:val="22"/>
              </w:rPr>
              <w:t>El riesgo de pérdida o daños a los Equipos; y</w:t>
            </w:r>
          </w:p>
          <w:p w14:paraId="34A1AFCA" w14:textId="663ADACD" w:rsidR="000B7D22" w:rsidRPr="00D55B2B" w:rsidRDefault="000B7D22" w:rsidP="000B7D22">
            <w:pPr>
              <w:spacing w:before="60" w:after="60"/>
              <w:rPr>
                <w:rFonts w:ascii="Arial" w:hAnsi="Arial" w:cs="Arial"/>
                <w:sz w:val="22"/>
                <w:szCs w:val="22"/>
              </w:rPr>
            </w:pPr>
            <w:r w:rsidRPr="00D55B2B">
              <w:rPr>
                <w:rFonts w:ascii="Arial" w:hAnsi="Arial" w:cs="Arial"/>
                <w:spacing w:val="-3"/>
                <w:sz w:val="22"/>
                <w:szCs w:val="22"/>
              </w:rPr>
              <w:t>El riesgo por muerte, lesión o daño físico que pudiera ocurrir a cualquier persona, incluido un empleado del Contratante, y el riesgo por daño material o pérdida de cualquier propiedad, incluida la del Contratante, derivados de la ejecución de la Obra o en la ejecución del Contrato.</w:t>
            </w:r>
          </w:p>
        </w:tc>
      </w:tr>
      <w:tr w:rsidR="000B7D22" w:rsidRPr="00D55B2B" w14:paraId="6D8A82F2" w14:textId="77777777" w:rsidTr="000B7D22">
        <w:tblPrEx>
          <w:jc w:val="left"/>
        </w:tblPrEx>
        <w:trPr>
          <w:trHeight w:val="20"/>
        </w:trPr>
        <w:tc>
          <w:tcPr>
            <w:tcW w:w="9355" w:type="dxa"/>
            <w:gridSpan w:val="2"/>
            <w:shd w:val="clear" w:color="auto" w:fill="auto"/>
          </w:tcPr>
          <w:p w14:paraId="65078BC9" w14:textId="77777777" w:rsidR="000B7D22" w:rsidRPr="00D55B2B" w:rsidRDefault="000B7D22" w:rsidP="000B7D22">
            <w:pPr>
              <w:pStyle w:val="Heading2"/>
              <w:keepNext w:val="0"/>
              <w:numPr>
                <w:ilvl w:val="0"/>
                <w:numId w:val="98"/>
              </w:numPr>
              <w:spacing w:before="60" w:after="60"/>
              <w:jc w:val="both"/>
              <w:rPr>
                <w:rFonts w:cs="Arial"/>
                <w:sz w:val="22"/>
                <w:szCs w:val="22"/>
                <w:lang w:val="es-ES_tradnl"/>
              </w:rPr>
            </w:pPr>
            <w:bookmarkStart w:id="543" w:name="_Toc47916971"/>
            <w:bookmarkStart w:id="544" w:name="_Toc74048249"/>
            <w:bookmarkStart w:id="545" w:name="_Toc74518489"/>
            <w:bookmarkStart w:id="546" w:name="_Toc74519219"/>
            <w:bookmarkStart w:id="547" w:name="_Toc74781409"/>
            <w:bookmarkStart w:id="548" w:name="_Toc74930922"/>
            <w:r w:rsidRPr="00D55B2B">
              <w:rPr>
                <w:rFonts w:cs="Arial"/>
                <w:sz w:val="22"/>
                <w:szCs w:val="22"/>
                <w:lang w:val="es-ES_tradnl"/>
              </w:rPr>
              <w:t>Seguros</w:t>
            </w:r>
            <w:bookmarkEnd w:id="543"/>
            <w:bookmarkEnd w:id="544"/>
            <w:bookmarkEnd w:id="545"/>
            <w:bookmarkEnd w:id="546"/>
            <w:bookmarkEnd w:id="547"/>
            <w:bookmarkEnd w:id="548"/>
          </w:p>
        </w:tc>
      </w:tr>
      <w:tr w:rsidR="000B7D22" w:rsidRPr="00D55B2B" w14:paraId="37C91C20" w14:textId="77777777" w:rsidTr="000B7D22">
        <w:tblPrEx>
          <w:jc w:val="left"/>
        </w:tblPrEx>
        <w:trPr>
          <w:trHeight w:val="20"/>
        </w:trPr>
        <w:tc>
          <w:tcPr>
            <w:tcW w:w="805" w:type="dxa"/>
            <w:tcBorders>
              <w:right w:val="nil"/>
            </w:tcBorders>
            <w:shd w:val="clear" w:color="auto" w:fill="auto"/>
          </w:tcPr>
          <w:p w14:paraId="75CE7173" w14:textId="77777777" w:rsidR="000B7D22" w:rsidRPr="00D55B2B" w:rsidRDefault="000B7D22" w:rsidP="000B7D2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E34C94" w14:textId="77777777" w:rsidR="000B7D22" w:rsidRPr="00D55B2B" w:rsidRDefault="000B7D22" w:rsidP="000B7D22">
            <w:pPr>
              <w:spacing w:before="60" w:after="60"/>
              <w:rPr>
                <w:rFonts w:ascii="Arial" w:hAnsi="Arial" w:cs="Arial"/>
                <w:spacing w:val="-3"/>
                <w:sz w:val="22"/>
                <w:szCs w:val="22"/>
              </w:rPr>
            </w:pPr>
            <w:r w:rsidRPr="00D55B2B">
              <w:rPr>
                <w:rFonts w:ascii="Arial" w:hAnsi="Arial" w:cs="Arial"/>
                <w:spacing w:val="-3"/>
                <w:sz w:val="22"/>
                <w:szCs w:val="22"/>
              </w:rPr>
              <w:t xml:space="preserve">Inmediatamente después de la firma del Contrato, el Contratista deberá suscribir seguros emitidos en el nombre conjunto del Contratista y del Contratante por los montos totales y los montos deducibles </w:t>
            </w:r>
            <w:r w:rsidRPr="00D55B2B">
              <w:rPr>
                <w:rFonts w:ascii="Arial" w:hAnsi="Arial" w:cs="Arial"/>
                <w:b/>
                <w:bCs/>
                <w:spacing w:val="-3"/>
                <w:sz w:val="22"/>
                <w:szCs w:val="22"/>
              </w:rPr>
              <w:t xml:space="preserve">estipulados en las CPC, </w:t>
            </w:r>
            <w:r w:rsidRPr="00D55B2B">
              <w:rPr>
                <w:rFonts w:ascii="Arial" w:hAnsi="Arial" w:cs="Arial"/>
                <w:spacing w:val="-3"/>
                <w:sz w:val="22"/>
                <w:szCs w:val="22"/>
              </w:rPr>
              <w:t>por los siguientes eventos que constituyen riesgos del Contratista:</w:t>
            </w:r>
          </w:p>
          <w:p w14:paraId="29FD90B9" w14:textId="77777777" w:rsidR="000B7D22" w:rsidRPr="00D55B2B" w:rsidRDefault="000B7D22" w:rsidP="000B7D22">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las Obras, Planta y Materiales;</w:t>
            </w:r>
          </w:p>
          <w:p w14:paraId="7FA5E391" w14:textId="77777777" w:rsidR="000B7D22" w:rsidRPr="00D55B2B" w:rsidRDefault="000B7D22" w:rsidP="000B7D22">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Pérdida o daños a los Equipos; y</w:t>
            </w:r>
          </w:p>
          <w:p w14:paraId="1A183421" w14:textId="77777777" w:rsidR="000B7D22" w:rsidRPr="00D55B2B" w:rsidRDefault="000B7D22" w:rsidP="000B7D22">
            <w:pPr>
              <w:pStyle w:val="ListParagraph"/>
              <w:numPr>
                <w:ilvl w:val="0"/>
                <w:numId w:val="79"/>
              </w:numPr>
              <w:suppressAutoHyphens/>
              <w:spacing w:before="60" w:after="60"/>
              <w:ind w:left="246" w:hanging="246"/>
              <w:rPr>
                <w:rFonts w:ascii="Arial" w:hAnsi="Arial" w:cs="Arial"/>
                <w:spacing w:val="-3"/>
                <w:sz w:val="22"/>
                <w:szCs w:val="22"/>
              </w:rPr>
            </w:pPr>
            <w:r w:rsidRPr="00D55B2B">
              <w:rPr>
                <w:rFonts w:ascii="Arial" w:hAnsi="Arial" w:cs="Arial"/>
                <w:spacing w:val="-3"/>
                <w:sz w:val="22"/>
                <w:szCs w:val="22"/>
              </w:rPr>
              <w:t>Responsabilidad civil por muerte, lesión o daño físico que pudiera ocurrir a cualquier otra persona, incluido un empleado del Contratante, y el riesgo por daño material o pérdida de cualquier propiedad, incluida la del Contratante, derivados de la ejecución de la Obra o en la ejecución del Contrato</w:t>
            </w:r>
          </w:p>
          <w:p w14:paraId="2D94929B" w14:textId="77777777" w:rsidR="000B7D22" w:rsidRPr="00D55B2B" w:rsidRDefault="000B7D22" w:rsidP="000B7D22">
            <w:pPr>
              <w:spacing w:before="60" w:after="60"/>
              <w:rPr>
                <w:rFonts w:ascii="Arial" w:hAnsi="Arial" w:cs="Arial"/>
                <w:color w:val="00B050"/>
                <w:sz w:val="22"/>
                <w:szCs w:val="22"/>
              </w:rPr>
            </w:pPr>
            <w:r w:rsidRPr="00D55B2B">
              <w:rPr>
                <w:rFonts w:ascii="Arial" w:hAnsi="Arial" w:cs="Arial"/>
                <w:spacing w:val="-3"/>
                <w:sz w:val="22"/>
                <w:szCs w:val="22"/>
              </w:rPr>
              <w:t>Estos seguros deben cubrir el período comprendido entre la Fecha de Inicio y el vencimiento del Período de Responsabilidad por Defectos.</w:t>
            </w:r>
          </w:p>
        </w:tc>
      </w:tr>
      <w:tr w:rsidR="00620AB5" w:rsidRPr="00D55B2B" w14:paraId="5E729343" w14:textId="77777777" w:rsidTr="009B3159">
        <w:trPr>
          <w:cantSplit/>
          <w:trHeight w:val="423"/>
          <w:jc w:val="center"/>
        </w:trPr>
        <w:tc>
          <w:tcPr>
            <w:tcW w:w="805" w:type="dxa"/>
            <w:tcBorders>
              <w:right w:val="nil"/>
            </w:tcBorders>
            <w:shd w:val="clear" w:color="auto" w:fill="auto"/>
          </w:tcPr>
          <w:p w14:paraId="0984A2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53806C" w14:textId="55F9EC56"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tc>
      </w:tr>
      <w:tr w:rsidR="00620AB5" w:rsidRPr="00D55B2B" w14:paraId="6FBDB938" w14:textId="77777777" w:rsidTr="009B3159">
        <w:trPr>
          <w:cantSplit/>
          <w:trHeight w:val="423"/>
          <w:jc w:val="center"/>
        </w:trPr>
        <w:tc>
          <w:tcPr>
            <w:tcW w:w="805" w:type="dxa"/>
            <w:tcBorders>
              <w:right w:val="nil"/>
            </w:tcBorders>
            <w:shd w:val="clear" w:color="auto" w:fill="auto"/>
          </w:tcPr>
          <w:p w14:paraId="0014BBB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672DE0F" w14:textId="6FEC85F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Las condiciones del seguro no podrán modificarse sin la aprobación del Gerente de Obras.</w:t>
            </w:r>
          </w:p>
        </w:tc>
      </w:tr>
      <w:tr w:rsidR="00620AB5" w:rsidRPr="00D55B2B" w14:paraId="481C6631" w14:textId="77777777" w:rsidTr="009B3159">
        <w:trPr>
          <w:cantSplit/>
          <w:trHeight w:val="423"/>
          <w:jc w:val="center"/>
        </w:trPr>
        <w:tc>
          <w:tcPr>
            <w:tcW w:w="805" w:type="dxa"/>
            <w:tcBorders>
              <w:right w:val="nil"/>
            </w:tcBorders>
            <w:shd w:val="clear" w:color="auto" w:fill="auto"/>
          </w:tcPr>
          <w:p w14:paraId="3F3E8F98"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E178A2A" w14:textId="5FDC560E"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Ambas partes deberán cumplir con todas las condiciones de las pólizas de seguro.</w:t>
            </w:r>
          </w:p>
        </w:tc>
      </w:tr>
      <w:tr w:rsidR="00620AB5" w:rsidRPr="00D55B2B" w14:paraId="6D849978" w14:textId="77777777" w:rsidTr="009B3159">
        <w:trPr>
          <w:cantSplit/>
          <w:trHeight w:val="423"/>
          <w:jc w:val="center"/>
        </w:trPr>
        <w:tc>
          <w:tcPr>
            <w:tcW w:w="805" w:type="dxa"/>
            <w:tcBorders>
              <w:right w:val="nil"/>
            </w:tcBorders>
            <w:shd w:val="clear" w:color="auto" w:fill="auto"/>
          </w:tcPr>
          <w:p w14:paraId="74972B3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6628B3D" w14:textId="22DE44B5"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Si el Contratista no contratara o no mantuviera vigente alguno de los seguros exigidos, el Contratante podrá contratar y mantener vigente cualquiera de esos seguros y pagar la prima que sea necesaria a dichos efectos, y podrá recuperar las primas pagadas por el Contratante de los pagos que se adeuden al Contratista, o bien, si no se le adeudara nada, considerarlas una deuda del Contratista.</w:t>
            </w:r>
          </w:p>
        </w:tc>
      </w:tr>
      <w:tr w:rsidR="00620AB5" w:rsidRPr="00D55B2B" w14:paraId="01339EDD" w14:textId="77777777" w:rsidTr="009B3159">
        <w:trPr>
          <w:cantSplit/>
          <w:trHeight w:val="423"/>
          <w:jc w:val="center"/>
        </w:trPr>
        <w:tc>
          <w:tcPr>
            <w:tcW w:w="805" w:type="dxa"/>
            <w:tcBorders>
              <w:right w:val="nil"/>
            </w:tcBorders>
            <w:shd w:val="clear" w:color="auto" w:fill="auto"/>
          </w:tcPr>
          <w:p w14:paraId="67B8796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B15DFB3" w14:textId="7A65B932"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lang w:val="es-HN"/>
              </w:rPr>
              <w:t>La</w:t>
            </w:r>
            <w:r w:rsidRPr="00D55B2B">
              <w:rPr>
                <w:rFonts w:ascii="Arial" w:hAnsi="Arial" w:cs="Arial"/>
                <w:spacing w:val="-3"/>
                <w:sz w:val="22"/>
                <w:szCs w:val="22"/>
                <w:lang w:val="es-MX"/>
              </w:rPr>
              <w:t xml:space="preserve"> invalidación, cancelación, anulación o el término de la vigencia de cualquiera de las coberturas de los seguros por causas imputables al Contratista, no liberará al Contratista de su obligación de responder por la totalidad de las pérdidas o daños y/o perjuicios que se ocasionen en caso de algún siniestro.</w:t>
            </w:r>
          </w:p>
        </w:tc>
      </w:tr>
      <w:tr w:rsidR="00620AB5" w:rsidRPr="00D55B2B" w14:paraId="40559D21" w14:textId="77777777" w:rsidTr="009B3159">
        <w:trPr>
          <w:cantSplit/>
          <w:trHeight w:val="423"/>
          <w:jc w:val="center"/>
        </w:trPr>
        <w:tc>
          <w:tcPr>
            <w:tcW w:w="805" w:type="dxa"/>
            <w:tcBorders>
              <w:right w:val="nil"/>
            </w:tcBorders>
            <w:shd w:val="clear" w:color="auto" w:fill="auto"/>
          </w:tcPr>
          <w:p w14:paraId="7C09EF2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287D24" w14:textId="0C73FC33" w:rsidR="00620AB5" w:rsidRPr="00D55B2B" w:rsidRDefault="00620AB5" w:rsidP="00620AB5">
            <w:pPr>
              <w:spacing w:before="60" w:after="60"/>
              <w:rPr>
                <w:rFonts w:ascii="Arial" w:hAnsi="Arial" w:cs="Arial"/>
                <w:spacing w:val="-3"/>
                <w:sz w:val="22"/>
                <w:szCs w:val="22"/>
                <w:lang w:val="es-HN"/>
              </w:rPr>
            </w:pPr>
            <w:r w:rsidRPr="00D55B2B">
              <w:rPr>
                <w:rFonts w:ascii="Arial" w:hAnsi="Arial" w:cs="Arial"/>
                <w:spacing w:val="-3"/>
                <w:sz w:val="22"/>
                <w:szCs w:val="22"/>
              </w:rPr>
              <w:t>En caso de presentarse algún siniestro cubierto por los seguros contratados, el Contratista deberá proporcionar a las aseguradoras toda la asistencia necesaria para documentar los reclamos que sean presentados, así como efectuar las gestiones legales que se pudieran requerir. Los errores, omisiones o falsedad de información que pudiera invalidar cualquiera de las coberturas o prevenir la oportuna recuperación del seguro no liberarán al Contratista de responder por los daños resultantes.</w:t>
            </w:r>
          </w:p>
        </w:tc>
      </w:tr>
      <w:tr w:rsidR="00620AB5" w:rsidRPr="00D55B2B" w14:paraId="72D500A5" w14:textId="77777777" w:rsidTr="00620AB5">
        <w:tblPrEx>
          <w:jc w:val="left"/>
        </w:tblPrEx>
        <w:trPr>
          <w:trHeight w:val="20"/>
        </w:trPr>
        <w:tc>
          <w:tcPr>
            <w:tcW w:w="9355" w:type="dxa"/>
            <w:gridSpan w:val="2"/>
            <w:shd w:val="clear" w:color="auto" w:fill="auto"/>
          </w:tcPr>
          <w:p w14:paraId="6BDC05BC"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49" w:name="_Toc47916973"/>
            <w:bookmarkStart w:id="550" w:name="_Toc74048250"/>
            <w:bookmarkStart w:id="551" w:name="_Toc74518490"/>
            <w:bookmarkStart w:id="552" w:name="_Toc74519220"/>
            <w:bookmarkStart w:id="553" w:name="_Toc74781410"/>
            <w:bookmarkStart w:id="554" w:name="_Toc74930923"/>
            <w:r w:rsidRPr="00D55B2B">
              <w:rPr>
                <w:rFonts w:cs="Arial"/>
                <w:sz w:val="22"/>
                <w:szCs w:val="22"/>
                <w:lang w:val="es-ES_tradnl"/>
              </w:rPr>
              <w:t>Informes de investigación del Sitio de las Obras</w:t>
            </w:r>
            <w:bookmarkEnd w:id="549"/>
            <w:bookmarkEnd w:id="550"/>
            <w:bookmarkEnd w:id="551"/>
            <w:bookmarkEnd w:id="552"/>
            <w:bookmarkEnd w:id="553"/>
            <w:bookmarkEnd w:id="554"/>
          </w:p>
        </w:tc>
      </w:tr>
      <w:tr w:rsidR="00620AB5" w:rsidRPr="00D55B2B" w14:paraId="44193DED" w14:textId="77777777" w:rsidTr="00620AB5">
        <w:tblPrEx>
          <w:jc w:val="left"/>
        </w:tblPrEx>
        <w:trPr>
          <w:trHeight w:val="20"/>
        </w:trPr>
        <w:tc>
          <w:tcPr>
            <w:tcW w:w="805" w:type="dxa"/>
            <w:tcBorders>
              <w:right w:val="nil"/>
            </w:tcBorders>
            <w:shd w:val="clear" w:color="auto" w:fill="auto"/>
          </w:tcPr>
          <w:p w14:paraId="7086A3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4755B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Se considerará que el Contratista ha inspeccionado y examinado el Sitio de las Obras y sus </w:t>
            </w:r>
            <w:r w:rsidRPr="00D55B2B">
              <w:rPr>
                <w:rFonts w:ascii="Arial" w:hAnsi="Arial" w:cs="Arial"/>
                <w:spacing w:val="-3"/>
                <w:sz w:val="22"/>
                <w:szCs w:val="22"/>
              </w:rPr>
              <w:t>alrededores</w:t>
            </w:r>
            <w:r w:rsidRPr="00D55B2B">
              <w:rPr>
                <w:rFonts w:ascii="Arial" w:hAnsi="Arial" w:cs="Arial"/>
                <w:sz w:val="22"/>
                <w:szCs w:val="22"/>
              </w:rPr>
              <w:t xml:space="preserve"> y </w:t>
            </w:r>
            <w:r w:rsidRPr="00D55B2B">
              <w:rPr>
                <w:rFonts w:ascii="Arial" w:hAnsi="Arial" w:cs="Arial"/>
                <w:sz w:val="22"/>
                <w:szCs w:val="22"/>
                <w:lang w:val="es-ES"/>
              </w:rPr>
              <w:t xml:space="preserve">todos los informes de investigación </w:t>
            </w:r>
            <w:r w:rsidRPr="00D55B2B">
              <w:rPr>
                <w:rFonts w:ascii="Arial" w:hAnsi="Arial" w:cs="Arial"/>
                <w:spacing w:val="-3"/>
                <w:sz w:val="22"/>
                <w:szCs w:val="22"/>
              </w:rPr>
              <w:t>sobre</w:t>
            </w:r>
            <w:r w:rsidRPr="00D55B2B">
              <w:rPr>
                <w:rFonts w:ascii="Arial" w:hAnsi="Arial" w:cs="Arial"/>
                <w:sz w:val="22"/>
                <w:szCs w:val="22"/>
                <w:lang w:val="es-ES"/>
              </w:rPr>
              <w:t xml:space="preserve"> el Sitio de las Obras </w:t>
            </w:r>
            <w:r w:rsidRPr="00D55B2B">
              <w:rPr>
                <w:rFonts w:ascii="Arial" w:hAnsi="Arial" w:cs="Arial"/>
                <w:b/>
                <w:bCs/>
                <w:sz w:val="22"/>
                <w:szCs w:val="22"/>
                <w:lang w:val="es-ES"/>
              </w:rPr>
              <w:t xml:space="preserve">mencionados en las CPC, </w:t>
            </w:r>
            <w:r w:rsidRPr="00D55B2B">
              <w:rPr>
                <w:rFonts w:ascii="Arial" w:hAnsi="Arial" w:cs="Arial"/>
                <w:sz w:val="22"/>
                <w:szCs w:val="22"/>
              </w:rPr>
              <w:t>además</w:t>
            </w:r>
            <w:r w:rsidRPr="00D55B2B">
              <w:rPr>
                <w:rFonts w:ascii="Arial" w:hAnsi="Arial" w:cs="Arial"/>
                <w:sz w:val="22"/>
                <w:szCs w:val="22"/>
                <w:lang w:val="es-ES"/>
              </w:rPr>
              <w:t xml:space="preserve"> de cualquier otra información a su disposición y que </w:t>
            </w:r>
            <w:r w:rsidRPr="00D55B2B">
              <w:rPr>
                <w:rFonts w:ascii="Arial" w:hAnsi="Arial" w:cs="Arial"/>
                <w:sz w:val="22"/>
                <w:szCs w:val="22"/>
              </w:rPr>
              <w:t>ha quedado conforme antes de presentar su Oferta y de firmar el Contrato en lo que respecta a todo asunto relativo a, entre otros:</w:t>
            </w:r>
          </w:p>
          <w:p w14:paraId="63B0A173" w14:textId="77777777" w:rsidR="00620AB5" w:rsidRPr="00D55B2B" w:rsidRDefault="00620AB5" w:rsidP="00620AB5">
            <w:pPr>
              <w:pStyle w:val="ListParagraph"/>
              <w:numPr>
                <w:ilvl w:val="0"/>
                <w:numId w:val="85"/>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naturaleza del terreno y su subsuelo, </w:t>
            </w:r>
          </w:p>
          <w:p w14:paraId="0A2EB3BD" w14:textId="77777777" w:rsidR="00620AB5" w:rsidRPr="00D55B2B" w:rsidRDefault="00620AB5" w:rsidP="00620AB5">
            <w:pPr>
              <w:pStyle w:val="ListParagraph"/>
              <w:numPr>
                <w:ilvl w:val="0"/>
                <w:numId w:val="85"/>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 forma y las condiciones del lugar, </w:t>
            </w:r>
          </w:p>
          <w:p w14:paraId="3CB20FE9" w14:textId="77777777" w:rsidR="00620AB5" w:rsidRPr="00D55B2B" w:rsidRDefault="00620AB5" w:rsidP="00620AB5">
            <w:pPr>
              <w:pStyle w:val="ListParagraph"/>
              <w:numPr>
                <w:ilvl w:val="0"/>
                <w:numId w:val="85"/>
              </w:numPr>
              <w:tabs>
                <w:tab w:val="clear" w:pos="720"/>
                <w:tab w:val="num" w:pos="246"/>
              </w:tabs>
              <w:spacing w:before="60" w:after="60"/>
              <w:ind w:left="340" w:hanging="360"/>
              <w:rPr>
                <w:rFonts w:ascii="Arial" w:hAnsi="Arial" w:cs="Arial"/>
                <w:sz w:val="22"/>
                <w:szCs w:val="22"/>
              </w:rPr>
            </w:pPr>
            <w:r w:rsidRPr="00D55B2B">
              <w:rPr>
                <w:rFonts w:ascii="Arial" w:hAnsi="Arial" w:cs="Arial"/>
                <w:sz w:val="22"/>
                <w:szCs w:val="22"/>
              </w:rPr>
              <w:t xml:space="preserve">los detalles y los niveles de tuberías, conductos, alcantarillado, drenajes, cables u otros servicios existentes, </w:t>
            </w:r>
          </w:p>
          <w:p w14:paraId="1619249B" w14:textId="77777777" w:rsidR="00620AB5" w:rsidRPr="00D55B2B" w:rsidRDefault="00620AB5" w:rsidP="00620AB5">
            <w:pPr>
              <w:pStyle w:val="ListParagraph"/>
              <w:numPr>
                <w:ilvl w:val="0"/>
                <w:numId w:val="85"/>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 xml:space="preserve">las cantidades y la índole de los trabajos y los materiales necesarios para completar las Obras, </w:t>
            </w:r>
          </w:p>
          <w:p w14:paraId="5D9E024F" w14:textId="77777777" w:rsidR="00620AB5" w:rsidRPr="00D55B2B" w:rsidRDefault="00620AB5" w:rsidP="00620AB5">
            <w:pPr>
              <w:pStyle w:val="ListParagraph"/>
              <w:numPr>
                <w:ilvl w:val="0"/>
                <w:numId w:val="85"/>
              </w:numPr>
              <w:tabs>
                <w:tab w:val="clear" w:pos="720"/>
                <w:tab w:val="num" w:pos="246"/>
                <w:tab w:val="num" w:pos="360"/>
              </w:tabs>
              <w:spacing w:before="60" w:after="60"/>
              <w:rPr>
                <w:rFonts w:ascii="Arial" w:hAnsi="Arial" w:cs="Arial"/>
                <w:sz w:val="22"/>
                <w:szCs w:val="22"/>
              </w:rPr>
            </w:pPr>
            <w:r w:rsidRPr="00D55B2B">
              <w:rPr>
                <w:rFonts w:ascii="Arial" w:hAnsi="Arial" w:cs="Arial"/>
                <w:sz w:val="22"/>
                <w:szCs w:val="22"/>
              </w:rPr>
              <w:t>los medios de acceso al Sitio de las Obras y las adaptaciones que pueda requerir.</w:t>
            </w:r>
          </w:p>
          <w:p w14:paraId="11CB6CC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reconoce que ha obtenido la información necesaria en cuanto a posibilidades de riesgo, condiciones climáticas, hidrológicas y naturales y otras circunstancias que podrían influir en la ejecución o afectarla. No se considerará ningún reclamo en relación con lo anterior contra el Contratante. </w:t>
            </w:r>
          </w:p>
        </w:tc>
      </w:tr>
      <w:tr w:rsidR="00620AB5" w:rsidRPr="00D55B2B" w14:paraId="0073E46F" w14:textId="77777777" w:rsidTr="00620AB5">
        <w:tblPrEx>
          <w:jc w:val="left"/>
        </w:tblPrEx>
        <w:trPr>
          <w:trHeight w:val="20"/>
        </w:trPr>
        <w:tc>
          <w:tcPr>
            <w:tcW w:w="9355" w:type="dxa"/>
            <w:gridSpan w:val="2"/>
            <w:shd w:val="clear" w:color="auto" w:fill="auto"/>
          </w:tcPr>
          <w:p w14:paraId="43787D83"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55" w:name="_Toc20767739"/>
            <w:bookmarkStart w:id="556" w:name="_Toc21003109"/>
            <w:bookmarkStart w:id="557" w:name="_Toc47916974"/>
            <w:bookmarkStart w:id="558" w:name="_Toc74048251"/>
            <w:bookmarkStart w:id="559" w:name="_Toc74518491"/>
            <w:bookmarkStart w:id="560" w:name="_Toc74519221"/>
            <w:bookmarkStart w:id="561" w:name="_Toc74781411"/>
            <w:bookmarkStart w:id="562" w:name="_Toc74930924"/>
            <w:r w:rsidRPr="00D55B2B">
              <w:rPr>
                <w:rFonts w:cs="Arial"/>
                <w:sz w:val="22"/>
                <w:szCs w:val="22"/>
                <w:lang w:val="es-ES_tradnl"/>
              </w:rPr>
              <w:t>Construcción de las Obras por el Contratista</w:t>
            </w:r>
            <w:bookmarkEnd w:id="555"/>
            <w:bookmarkEnd w:id="556"/>
            <w:bookmarkEnd w:id="557"/>
            <w:bookmarkEnd w:id="558"/>
            <w:bookmarkEnd w:id="559"/>
            <w:bookmarkEnd w:id="560"/>
            <w:bookmarkEnd w:id="561"/>
            <w:bookmarkEnd w:id="562"/>
          </w:p>
        </w:tc>
      </w:tr>
      <w:tr w:rsidR="00620AB5" w:rsidRPr="00D55B2B" w14:paraId="5190AD5D" w14:textId="77777777" w:rsidTr="00620AB5">
        <w:tblPrEx>
          <w:jc w:val="left"/>
        </w:tblPrEx>
        <w:trPr>
          <w:trHeight w:val="20"/>
        </w:trPr>
        <w:tc>
          <w:tcPr>
            <w:tcW w:w="805" w:type="dxa"/>
            <w:tcBorders>
              <w:right w:val="nil"/>
            </w:tcBorders>
            <w:shd w:val="clear" w:color="auto" w:fill="auto"/>
          </w:tcPr>
          <w:p w14:paraId="790F21A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8A1D3E"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w:t>
            </w:r>
            <w:r w:rsidRPr="00D55B2B">
              <w:rPr>
                <w:rFonts w:ascii="Arial" w:hAnsi="Arial" w:cs="Arial"/>
                <w:spacing w:val="-3"/>
                <w:sz w:val="22"/>
                <w:szCs w:val="22"/>
              </w:rPr>
              <w:t>Contratista</w:t>
            </w:r>
            <w:r w:rsidRPr="00D55B2B">
              <w:rPr>
                <w:rFonts w:ascii="Arial" w:hAnsi="Arial" w:cs="Arial"/>
                <w:sz w:val="22"/>
                <w:szCs w:val="22"/>
                <w:lang w:val="es-ES"/>
              </w:rPr>
              <w:t xml:space="preserve"> deberá construir e instalar las Obras de conformidad con las Especificaciones y los Planos. El Contratista puede iniciar la construcción de las Obras en la Fecha de Inicio y deberá ejecutarlas de acuerdo con el Programa que hubiera presentado, con las actualizaciones que el Gerente de Obras hubiera aprobado.</w:t>
            </w:r>
          </w:p>
        </w:tc>
      </w:tr>
      <w:tr w:rsidR="00620AB5" w:rsidRPr="00D55B2B" w14:paraId="398DE99E" w14:textId="77777777" w:rsidTr="00620AB5">
        <w:tblPrEx>
          <w:jc w:val="left"/>
        </w:tblPrEx>
        <w:trPr>
          <w:trHeight w:val="20"/>
        </w:trPr>
        <w:tc>
          <w:tcPr>
            <w:tcW w:w="9355" w:type="dxa"/>
            <w:gridSpan w:val="2"/>
            <w:shd w:val="clear" w:color="auto" w:fill="auto"/>
          </w:tcPr>
          <w:p w14:paraId="38874C7B"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63" w:name="_Toc47916975"/>
            <w:bookmarkStart w:id="564" w:name="_Toc74048252"/>
            <w:bookmarkStart w:id="565" w:name="_Toc74518492"/>
            <w:bookmarkStart w:id="566" w:name="_Toc74519222"/>
            <w:bookmarkStart w:id="567" w:name="_Toc74781412"/>
            <w:bookmarkStart w:id="568" w:name="_Toc74930925"/>
            <w:r w:rsidRPr="00D55B2B">
              <w:rPr>
                <w:rFonts w:cs="Arial"/>
                <w:sz w:val="22"/>
                <w:szCs w:val="22"/>
                <w:lang w:val="es-ES_tradnl"/>
              </w:rPr>
              <w:t>Garantía de cumplimiento</w:t>
            </w:r>
            <w:bookmarkEnd w:id="563"/>
            <w:bookmarkEnd w:id="564"/>
            <w:bookmarkEnd w:id="565"/>
            <w:bookmarkEnd w:id="566"/>
            <w:bookmarkEnd w:id="567"/>
            <w:bookmarkEnd w:id="568"/>
          </w:p>
        </w:tc>
      </w:tr>
      <w:tr w:rsidR="00620AB5" w:rsidRPr="00D55B2B" w14:paraId="5332B001" w14:textId="77777777" w:rsidTr="00620AB5">
        <w:tblPrEx>
          <w:jc w:val="left"/>
        </w:tblPrEx>
        <w:trPr>
          <w:trHeight w:val="20"/>
        </w:trPr>
        <w:tc>
          <w:tcPr>
            <w:tcW w:w="805" w:type="dxa"/>
            <w:tcBorders>
              <w:right w:val="nil"/>
            </w:tcBorders>
            <w:shd w:val="clear" w:color="auto" w:fill="auto"/>
          </w:tcPr>
          <w:p w14:paraId="1448318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A208A7"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El Contratista deberá proporcionar al Contratante la Garantía de Cumplimiento a más tardar en la fecha definida en la Carta de Aceptación y por el monto </w:t>
            </w:r>
            <w:r w:rsidRPr="00D55B2B">
              <w:rPr>
                <w:rFonts w:ascii="Arial" w:hAnsi="Arial" w:cs="Arial"/>
                <w:b/>
                <w:bCs/>
                <w:sz w:val="22"/>
                <w:szCs w:val="22"/>
                <w:lang w:val="es-MX"/>
              </w:rPr>
              <w:t>estipulado</w:t>
            </w:r>
            <w:r w:rsidRPr="00D55B2B">
              <w:rPr>
                <w:rFonts w:ascii="Arial" w:hAnsi="Arial" w:cs="Arial"/>
                <w:b/>
                <w:bCs/>
                <w:sz w:val="22"/>
                <w:szCs w:val="22"/>
              </w:rPr>
              <w:t xml:space="preserve"> en las CPC</w:t>
            </w:r>
            <w:r w:rsidRPr="00D55B2B">
              <w:rPr>
                <w:rFonts w:ascii="Arial" w:hAnsi="Arial" w:cs="Arial"/>
                <w:sz w:val="22"/>
                <w:szCs w:val="22"/>
              </w:rPr>
              <w:t>, emitida por una compañía aseguradora o afianzadora reconocida o por un banco acreditado aceptables para el Contratante en los formatos contenido en el Apéndice I y expresada en los tipos y proporciones de monedas en que deba pagarse el Precio del Contrato.  La validez de la Garantía de Cumplimiento excederá en treinta (30) días la fecha de emisión del Certificado de Terminación de las Obras en el caso de una garantía bancaria, y excederá en un año dicha fecha en el caso de una Fianza de Cumplimiento.</w:t>
            </w:r>
          </w:p>
        </w:tc>
      </w:tr>
      <w:tr w:rsidR="00620AB5" w:rsidRPr="00D55B2B" w14:paraId="5248658E" w14:textId="77777777" w:rsidTr="00620AB5">
        <w:tblPrEx>
          <w:jc w:val="left"/>
        </w:tblPrEx>
        <w:trPr>
          <w:trHeight w:val="20"/>
        </w:trPr>
        <w:tc>
          <w:tcPr>
            <w:tcW w:w="9355" w:type="dxa"/>
            <w:gridSpan w:val="2"/>
            <w:shd w:val="clear" w:color="auto" w:fill="auto"/>
          </w:tcPr>
          <w:p w14:paraId="018B2649"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69" w:name="_Toc20767817"/>
            <w:bookmarkStart w:id="570" w:name="_Toc21003117"/>
            <w:bookmarkStart w:id="571" w:name="_Toc47916976"/>
            <w:bookmarkStart w:id="572" w:name="_Toc74048253"/>
            <w:bookmarkStart w:id="573" w:name="_Toc74518493"/>
            <w:bookmarkStart w:id="574" w:name="_Toc74519223"/>
            <w:bookmarkStart w:id="575" w:name="_Toc74781413"/>
            <w:bookmarkStart w:id="576" w:name="_Toc74930926"/>
            <w:r w:rsidRPr="00D55B2B">
              <w:rPr>
                <w:rFonts w:cs="Arial"/>
                <w:sz w:val="22"/>
                <w:szCs w:val="22"/>
                <w:lang w:val="es-ES_tradnl"/>
              </w:rPr>
              <w:t>Toma de posesión del Sitio de las Obras</w:t>
            </w:r>
            <w:bookmarkEnd w:id="569"/>
            <w:bookmarkEnd w:id="570"/>
            <w:bookmarkEnd w:id="571"/>
            <w:bookmarkEnd w:id="572"/>
            <w:bookmarkEnd w:id="573"/>
            <w:bookmarkEnd w:id="574"/>
            <w:bookmarkEnd w:id="575"/>
            <w:bookmarkEnd w:id="576"/>
          </w:p>
        </w:tc>
      </w:tr>
      <w:tr w:rsidR="00620AB5" w:rsidRPr="00D55B2B" w14:paraId="520F7822" w14:textId="77777777" w:rsidTr="00620AB5">
        <w:tblPrEx>
          <w:jc w:val="left"/>
        </w:tblPrEx>
        <w:trPr>
          <w:trHeight w:val="20"/>
        </w:trPr>
        <w:tc>
          <w:tcPr>
            <w:tcW w:w="805" w:type="dxa"/>
            <w:tcBorders>
              <w:right w:val="nil"/>
            </w:tcBorders>
            <w:shd w:val="clear" w:color="auto" w:fill="auto"/>
          </w:tcPr>
          <w:p w14:paraId="3E6CEAC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77B2B3"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ES"/>
              </w:rPr>
              <w:t xml:space="preserve">El Contratante traspasará al Contratista la posesión de la totalidad del Sitio de las Obras.  Si no se traspasara la posesión de alguna parte en la fecha </w:t>
            </w:r>
            <w:r w:rsidRPr="00D55B2B">
              <w:rPr>
                <w:rFonts w:ascii="Arial" w:hAnsi="Arial" w:cs="Arial"/>
                <w:bCs/>
                <w:spacing w:val="-3"/>
                <w:sz w:val="22"/>
                <w:szCs w:val="22"/>
                <w:lang w:val="es-ES"/>
              </w:rPr>
              <w:t>estipulada</w:t>
            </w:r>
            <w:r w:rsidRPr="00D55B2B">
              <w:rPr>
                <w:rFonts w:ascii="Arial" w:hAnsi="Arial" w:cs="Arial"/>
                <w:b/>
                <w:bCs/>
                <w:spacing w:val="-3"/>
                <w:sz w:val="22"/>
                <w:szCs w:val="22"/>
                <w:lang w:val="es-ES"/>
              </w:rPr>
              <w:t xml:space="preserve"> </w:t>
            </w:r>
            <w:r w:rsidRPr="00D55B2B">
              <w:rPr>
                <w:rFonts w:ascii="Arial" w:hAnsi="Arial" w:cs="Arial"/>
                <w:bCs/>
                <w:spacing w:val="-3"/>
                <w:sz w:val="22"/>
                <w:szCs w:val="22"/>
                <w:lang w:val="es-ES"/>
              </w:rPr>
              <w:t>en</w:t>
            </w:r>
            <w:r w:rsidRPr="00D55B2B">
              <w:rPr>
                <w:rFonts w:ascii="Arial" w:hAnsi="Arial" w:cs="Arial"/>
                <w:spacing w:val="-3"/>
                <w:sz w:val="22"/>
                <w:szCs w:val="22"/>
                <w:lang w:val="es-ES"/>
              </w:rPr>
              <w:t xml:space="preserve"> </w:t>
            </w:r>
            <w:r w:rsidRPr="00D55B2B">
              <w:rPr>
                <w:rFonts w:ascii="Arial" w:hAnsi="Arial" w:cs="Arial"/>
                <w:bCs/>
                <w:spacing w:val="-3"/>
                <w:sz w:val="22"/>
                <w:szCs w:val="22"/>
                <w:lang w:val="es-ES"/>
              </w:rPr>
              <w:t>las</w:t>
            </w:r>
            <w:r w:rsidRPr="00D55B2B">
              <w:rPr>
                <w:rFonts w:ascii="Arial" w:hAnsi="Arial" w:cs="Arial"/>
                <w:b/>
                <w:bCs/>
                <w:spacing w:val="-3"/>
                <w:sz w:val="22"/>
                <w:szCs w:val="22"/>
                <w:lang w:val="es-ES"/>
              </w:rPr>
              <w:t xml:space="preserve"> CPC</w:t>
            </w:r>
            <w:r w:rsidRPr="00D55B2B">
              <w:rPr>
                <w:rFonts w:ascii="Arial" w:hAnsi="Arial" w:cs="Arial"/>
                <w:spacing w:val="-3"/>
                <w:sz w:val="22"/>
                <w:szCs w:val="22"/>
                <w:lang w:val="es-ES"/>
              </w:rPr>
              <w:t xml:space="preserve">, se considerará que el Contratante ha demorado el inicio de las actividades </w:t>
            </w:r>
            <w:r w:rsidRPr="00D55B2B">
              <w:rPr>
                <w:rFonts w:ascii="Arial" w:hAnsi="Arial" w:cs="Arial"/>
                <w:spacing w:val="-3"/>
                <w:sz w:val="22"/>
                <w:szCs w:val="22"/>
              </w:rPr>
              <w:t>pertinentes</w:t>
            </w:r>
            <w:r w:rsidRPr="00D55B2B">
              <w:rPr>
                <w:rFonts w:ascii="Arial" w:hAnsi="Arial" w:cs="Arial"/>
                <w:spacing w:val="-3"/>
                <w:sz w:val="22"/>
                <w:szCs w:val="22"/>
                <w:lang w:val="es-ES"/>
              </w:rPr>
              <w:t xml:space="preserve"> y que ello constituye un evento compensable en cuanto afecten la ruta crítica de las Obras.</w:t>
            </w:r>
          </w:p>
        </w:tc>
      </w:tr>
      <w:tr w:rsidR="00620AB5" w:rsidRPr="00D55B2B" w14:paraId="160B11AE" w14:textId="77777777" w:rsidTr="009B3159">
        <w:trPr>
          <w:cantSplit/>
          <w:trHeight w:val="423"/>
          <w:jc w:val="center"/>
        </w:trPr>
        <w:tc>
          <w:tcPr>
            <w:tcW w:w="805" w:type="dxa"/>
            <w:tcBorders>
              <w:right w:val="nil"/>
            </w:tcBorders>
            <w:shd w:val="clear" w:color="auto" w:fill="auto"/>
          </w:tcPr>
          <w:p w14:paraId="51032A5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7406E76" w14:textId="77777777" w:rsidR="00620AB5" w:rsidRPr="00D55B2B" w:rsidRDefault="00620AB5" w:rsidP="00620AB5">
            <w:pPr>
              <w:spacing w:before="60" w:after="60"/>
              <w:rPr>
                <w:rFonts w:ascii="Arial" w:hAnsi="Arial" w:cs="Arial"/>
                <w:sz w:val="22"/>
                <w:szCs w:val="22"/>
              </w:rPr>
            </w:pPr>
            <w:r w:rsidRPr="00D55B2B">
              <w:rPr>
                <w:rFonts w:ascii="Arial" w:hAnsi="Arial" w:cs="Arial"/>
                <w:spacing w:val="-3"/>
                <w:sz w:val="22"/>
                <w:szCs w:val="22"/>
              </w:rPr>
              <w:t>En su caso, si el Sitio de las Obras no está contiguo a una vía pública o si el Contratista requiera el uso de un terreno que exceda el Sitio de las Obras, deberá obtener el acceso o uso por su propia cuenta dentro del plazo estipulado en las</w:t>
            </w:r>
            <w:r w:rsidRPr="00D55B2B">
              <w:rPr>
                <w:rFonts w:ascii="Arial" w:hAnsi="Arial" w:cs="Arial"/>
                <w:b/>
                <w:spacing w:val="-3"/>
                <w:sz w:val="22"/>
                <w:szCs w:val="22"/>
              </w:rPr>
              <w:t xml:space="preserve"> CPC</w:t>
            </w:r>
            <w:r w:rsidRPr="00D55B2B">
              <w:rPr>
                <w:rFonts w:ascii="Arial" w:hAnsi="Arial" w:cs="Arial"/>
                <w:spacing w:val="-3"/>
                <w:sz w:val="22"/>
                <w:szCs w:val="22"/>
              </w:rPr>
              <w:t xml:space="preserve"> y antes de tomar posesión de este, proporcionará al Gerente de Obras una copia de los permisos necesarios. </w:t>
            </w:r>
            <w:r w:rsidRPr="00D55B2B">
              <w:rPr>
                <w:rFonts w:ascii="Arial" w:hAnsi="Arial" w:cs="Arial"/>
                <w:sz w:val="22"/>
                <w:szCs w:val="22"/>
              </w:rPr>
              <w:t>El Contratista asumirá todos los gastos y cargos por los permisos de entrada especiales temporales que requiera en conexión con el acceso al Sitio de las Obras.</w:t>
            </w:r>
          </w:p>
          <w:p w14:paraId="017C3BB4" w14:textId="5DDA90B0"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 xml:space="preserve">El incumplimiento de estas disposiciones conllevará la aplicación del artículo 64.3 de las CGC.  </w:t>
            </w:r>
          </w:p>
        </w:tc>
      </w:tr>
      <w:tr w:rsidR="00620AB5" w:rsidRPr="00D55B2B" w14:paraId="15DDACDD" w14:textId="77777777" w:rsidTr="00620AB5">
        <w:tblPrEx>
          <w:jc w:val="left"/>
        </w:tblPrEx>
        <w:trPr>
          <w:trHeight w:val="20"/>
        </w:trPr>
        <w:tc>
          <w:tcPr>
            <w:tcW w:w="9355" w:type="dxa"/>
            <w:gridSpan w:val="2"/>
            <w:shd w:val="clear" w:color="auto" w:fill="auto"/>
          </w:tcPr>
          <w:p w14:paraId="4328F8CD"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77" w:name="_Toc20767818"/>
            <w:bookmarkStart w:id="578" w:name="_Toc21003118"/>
            <w:bookmarkStart w:id="579" w:name="_Toc47916977"/>
            <w:bookmarkStart w:id="580" w:name="_Toc74048254"/>
            <w:bookmarkStart w:id="581" w:name="_Toc74518494"/>
            <w:bookmarkStart w:id="582" w:name="_Toc74519224"/>
            <w:bookmarkStart w:id="583" w:name="_Toc74781414"/>
            <w:bookmarkStart w:id="584" w:name="_Toc74930927"/>
            <w:r w:rsidRPr="00D55B2B">
              <w:rPr>
                <w:rFonts w:cs="Arial"/>
                <w:sz w:val="22"/>
                <w:szCs w:val="22"/>
                <w:lang w:val="es-ES_tradnl"/>
              </w:rPr>
              <w:t>Acceso al Sitio de las Obras</w:t>
            </w:r>
            <w:bookmarkEnd w:id="577"/>
            <w:bookmarkEnd w:id="578"/>
            <w:bookmarkEnd w:id="579"/>
            <w:bookmarkEnd w:id="580"/>
            <w:bookmarkEnd w:id="581"/>
            <w:bookmarkEnd w:id="582"/>
            <w:bookmarkEnd w:id="583"/>
            <w:bookmarkEnd w:id="584"/>
          </w:p>
        </w:tc>
      </w:tr>
      <w:tr w:rsidR="00620AB5" w:rsidRPr="00D55B2B" w14:paraId="00A2B623" w14:textId="77777777" w:rsidTr="00620AB5">
        <w:tblPrEx>
          <w:jc w:val="left"/>
        </w:tblPrEx>
        <w:trPr>
          <w:trHeight w:val="20"/>
        </w:trPr>
        <w:tc>
          <w:tcPr>
            <w:tcW w:w="805" w:type="dxa"/>
            <w:tcBorders>
              <w:right w:val="nil"/>
            </w:tcBorders>
            <w:shd w:val="clear" w:color="auto" w:fill="auto"/>
          </w:tcPr>
          <w:p w14:paraId="743D4C56" w14:textId="77777777" w:rsidR="00620AB5" w:rsidRPr="00D55B2B" w:rsidRDefault="00620AB5" w:rsidP="00620AB5">
            <w:pPr>
              <w:pStyle w:val="Numeraciondeartculos"/>
              <w:framePr w:hSpace="0" w:wrap="auto" w:vAnchor="margin" w:hAnchor="text" w:xAlign="left" w:yAlign="inline"/>
              <w:rPr>
                <w:rFonts w:cs="Arial"/>
                <w:sz w:val="22"/>
                <w:szCs w:val="22"/>
              </w:rPr>
            </w:pPr>
            <w:bookmarkStart w:id="585" w:name="_Hlk20919436"/>
          </w:p>
        </w:tc>
        <w:tc>
          <w:tcPr>
            <w:tcW w:w="8550" w:type="dxa"/>
            <w:tcBorders>
              <w:left w:val="nil"/>
            </w:tcBorders>
            <w:shd w:val="clear" w:color="auto" w:fill="auto"/>
          </w:tcPr>
          <w:p w14:paraId="6EA665F7"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permitirá al Gerente de Obras, y a cualquier persona autorizada por éste, el acceso al Sitio de las Obras y a cualquier lugar donde se estén realizando o se prevea realizar trabajos relacionados con el Contrato. El Contratista brindará facilidades y asistencia para dicho acceso de manera que el Gerente de Obras pueda desempeñar sus funciones conforme al Contrato.</w:t>
            </w:r>
          </w:p>
        </w:tc>
      </w:tr>
      <w:tr w:rsidR="00620AB5" w:rsidRPr="00D55B2B" w14:paraId="02E38DA7" w14:textId="77777777" w:rsidTr="00620AB5">
        <w:tblPrEx>
          <w:jc w:val="left"/>
        </w:tblPrEx>
        <w:trPr>
          <w:trHeight w:val="20"/>
        </w:trPr>
        <w:tc>
          <w:tcPr>
            <w:tcW w:w="9355" w:type="dxa"/>
            <w:gridSpan w:val="2"/>
            <w:shd w:val="clear" w:color="auto" w:fill="auto"/>
          </w:tcPr>
          <w:p w14:paraId="7D320480"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86" w:name="_Toc21003114"/>
            <w:bookmarkStart w:id="587" w:name="_Toc47916978"/>
            <w:bookmarkStart w:id="588" w:name="_Toc74048255"/>
            <w:bookmarkStart w:id="589" w:name="_Toc74518495"/>
            <w:bookmarkStart w:id="590" w:name="_Toc74519225"/>
            <w:bookmarkStart w:id="591" w:name="_Toc74781415"/>
            <w:bookmarkStart w:id="592" w:name="_Toc74930928"/>
            <w:r w:rsidRPr="00D55B2B">
              <w:rPr>
                <w:rFonts w:cs="Arial"/>
                <w:sz w:val="22"/>
                <w:szCs w:val="22"/>
                <w:lang w:val="es-ES_tradnl"/>
              </w:rPr>
              <w:t>Sustentabilidad ambiental y social</w:t>
            </w:r>
            <w:bookmarkEnd w:id="586"/>
            <w:bookmarkEnd w:id="587"/>
            <w:bookmarkEnd w:id="588"/>
            <w:bookmarkEnd w:id="589"/>
            <w:bookmarkEnd w:id="590"/>
            <w:bookmarkEnd w:id="591"/>
            <w:bookmarkEnd w:id="592"/>
          </w:p>
        </w:tc>
      </w:tr>
      <w:tr w:rsidR="00620AB5" w:rsidRPr="00D55B2B" w14:paraId="5BF3C05B" w14:textId="77777777" w:rsidTr="00620AB5">
        <w:tblPrEx>
          <w:jc w:val="left"/>
        </w:tblPrEx>
        <w:trPr>
          <w:trHeight w:val="620"/>
        </w:trPr>
        <w:tc>
          <w:tcPr>
            <w:tcW w:w="805" w:type="dxa"/>
            <w:tcBorders>
              <w:right w:val="nil"/>
            </w:tcBorders>
            <w:shd w:val="clear" w:color="auto" w:fill="auto"/>
          </w:tcPr>
          <w:p w14:paraId="6EBDF4F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86AA104"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El Contratista deberá tomar todas las medidas razonables para proteger el medio ambiente (tanto dentro como fuera del Sitio) y limitar el daño y las molestias a las personas y las propiedades resultantes de la contaminación, el ruido y otros resultados de sus operaciones, descritas conforme a lo indicado en las </w:t>
            </w:r>
            <w:r w:rsidRPr="00D55B2B">
              <w:rPr>
                <w:rFonts w:ascii="Arial" w:hAnsi="Arial" w:cs="Arial"/>
                <w:b/>
                <w:bCs/>
                <w:spacing w:val="-3"/>
                <w:sz w:val="22"/>
                <w:szCs w:val="22"/>
              </w:rPr>
              <w:t>CPC.</w:t>
            </w:r>
          </w:p>
          <w:p w14:paraId="7DAFCA6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lang w:val="es-ES"/>
              </w:rPr>
              <w:t xml:space="preserve">El Contratista será responsable por las obligaciones en materia ambiental, social y de </w:t>
            </w:r>
            <w:r w:rsidRPr="00D55B2B" w:rsidDel="00D03989">
              <w:rPr>
                <w:rFonts w:ascii="Arial" w:hAnsi="Arial" w:cs="Arial"/>
                <w:spacing w:val="-3"/>
                <w:sz w:val="22"/>
                <w:szCs w:val="22"/>
              </w:rPr>
              <w:t>seguridad</w:t>
            </w:r>
            <w:r w:rsidRPr="00D55B2B">
              <w:rPr>
                <w:rFonts w:ascii="Arial" w:hAnsi="Arial" w:cs="Arial"/>
                <w:spacing w:val="-3"/>
                <w:sz w:val="22"/>
                <w:szCs w:val="22"/>
                <w:lang w:val="es-ES"/>
              </w:rPr>
              <w:t xml:space="preserve"> y salud laboral de todas las actividades en el Sitio de las Obras, de conformidad con el Apéndice 2 (Regulaciones Ambientales y Sociales del Banco), las regulaciones del País del Contratante, y demás estipulaciones contractuales relacionadas a la materia.</w:t>
            </w:r>
          </w:p>
        </w:tc>
      </w:tr>
      <w:tr w:rsidR="00620AB5" w:rsidRPr="00D55B2B" w14:paraId="437043AC" w14:textId="77777777" w:rsidTr="00620AB5">
        <w:tblPrEx>
          <w:jc w:val="left"/>
        </w:tblPrEx>
        <w:trPr>
          <w:trHeight w:val="20"/>
        </w:trPr>
        <w:tc>
          <w:tcPr>
            <w:tcW w:w="9355" w:type="dxa"/>
            <w:gridSpan w:val="2"/>
            <w:shd w:val="clear" w:color="auto" w:fill="auto"/>
          </w:tcPr>
          <w:p w14:paraId="5E10BEB0"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593" w:name="_Toc21003115"/>
            <w:bookmarkStart w:id="594" w:name="_Toc47916979"/>
            <w:bookmarkStart w:id="595" w:name="_Toc74048256"/>
            <w:bookmarkStart w:id="596" w:name="_Toc74518496"/>
            <w:bookmarkStart w:id="597" w:name="_Toc74519226"/>
            <w:bookmarkStart w:id="598" w:name="_Toc74781416"/>
            <w:bookmarkStart w:id="599" w:name="_Toc74930929"/>
            <w:r w:rsidRPr="00D55B2B">
              <w:rPr>
                <w:rFonts w:cs="Arial"/>
                <w:sz w:val="22"/>
                <w:szCs w:val="22"/>
                <w:lang w:val="es-ES_tradnl"/>
              </w:rPr>
              <w:t>Seguridad</w:t>
            </w:r>
            <w:bookmarkEnd w:id="593"/>
            <w:bookmarkEnd w:id="594"/>
            <w:bookmarkEnd w:id="595"/>
            <w:bookmarkEnd w:id="596"/>
            <w:bookmarkEnd w:id="597"/>
            <w:bookmarkEnd w:id="598"/>
            <w:bookmarkEnd w:id="599"/>
            <w:r w:rsidRPr="00D55B2B">
              <w:rPr>
                <w:rFonts w:cs="Arial"/>
                <w:sz w:val="22"/>
                <w:szCs w:val="22"/>
                <w:lang w:val="es-ES_tradnl"/>
              </w:rPr>
              <w:t xml:space="preserve"> </w:t>
            </w:r>
          </w:p>
        </w:tc>
      </w:tr>
      <w:tr w:rsidR="00620AB5" w:rsidRPr="00D55B2B" w14:paraId="69B73D07" w14:textId="77777777" w:rsidTr="00620AB5">
        <w:tblPrEx>
          <w:jc w:val="left"/>
        </w:tblPrEx>
        <w:trPr>
          <w:trHeight w:val="20"/>
        </w:trPr>
        <w:tc>
          <w:tcPr>
            <w:tcW w:w="805" w:type="dxa"/>
            <w:tcBorders>
              <w:right w:val="nil"/>
            </w:tcBorders>
            <w:shd w:val="clear" w:color="auto" w:fill="auto"/>
          </w:tcPr>
          <w:p w14:paraId="44E1003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D30D7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asumirá todos los riesgos y las responsabilidades relacionados con la seguridad en la realización de todas las actividades en el Sitio de las Obras.</w:t>
            </w:r>
          </w:p>
        </w:tc>
      </w:tr>
      <w:tr w:rsidR="00620AB5" w:rsidRPr="00D55B2B" w14:paraId="2C34FAB6" w14:textId="77777777" w:rsidTr="00620AB5">
        <w:tblPrEx>
          <w:jc w:val="left"/>
        </w:tblPrEx>
        <w:trPr>
          <w:trHeight w:val="20"/>
        </w:trPr>
        <w:tc>
          <w:tcPr>
            <w:tcW w:w="805" w:type="dxa"/>
            <w:tcBorders>
              <w:right w:val="nil"/>
            </w:tcBorders>
            <w:shd w:val="clear" w:color="auto" w:fill="auto"/>
          </w:tcPr>
          <w:p w14:paraId="35AD305A"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24BB5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adoptar un plan apropiado de seguridad en el Sitio de las Obras, valorando para ello la situación de seguridad en el país en el cual se ejecutarán las Obras.</w:t>
            </w:r>
          </w:p>
        </w:tc>
      </w:tr>
      <w:tr w:rsidR="00620AB5" w:rsidRPr="00D55B2B" w14:paraId="6FD0364A" w14:textId="77777777" w:rsidTr="00620AB5">
        <w:tblPrEx>
          <w:jc w:val="left"/>
        </w:tblPrEx>
        <w:trPr>
          <w:trHeight w:val="20"/>
        </w:trPr>
        <w:tc>
          <w:tcPr>
            <w:tcW w:w="9355" w:type="dxa"/>
            <w:gridSpan w:val="2"/>
            <w:shd w:val="clear" w:color="auto" w:fill="auto"/>
          </w:tcPr>
          <w:p w14:paraId="458A9057"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00" w:name="_Toc21003116"/>
            <w:bookmarkStart w:id="601" w:name="_Toc47916980"/>
            <w:bookmarkStart w:id="602" w:name="_Toc74048257"/>
            <w:bookmarkStart w:id="603" w:name="_Toc74518497"/>
            <w:bookmarkStart w:id="604" w:name="_Toc74519227"/>
            <w:bookmarkStart w:id="605" w:name="_Toc74781417"/>
            <w:bookmarkStart w:id="606" w:name="_Toc74930930"/>
            <w:r w:rsidRPr="00D55B2B">
              <w:rPr>
                <w:rFonts w:cs="Arial"/>
                <w:sz w:val="22"/>
                <w:szCs w:val="22"/>
                <w:lang w:val="es-ES_tradnl"/>
              </w:rPr>
              <w:t>Descubrimientos de valor o interés</w:t>
            </w:r>
            <w:bookmarkEnd w:id="600"/>
            <w:bookmarkEnd w:id="601"/>
            <w:bookmarkEnd w:id="602"/>
            <w:bookmarkEnd w:id="603"/>
            <w:bookmarkEnd w:id="604"/>
            <w:bookmarkEnd w:id="605"/>
            <w:bookmarkEnd w:id="606"/>
          </w:p>
        </w:tc>
      </w:tr>
      <w:tr w:rsidR="00620AB5" w:rsidRPr="00D55B2B" w14:paraId="012124CB" w14:textId="77777777" w:rsidTr="00620AB5">
        <w:tblPrEx>
          <w:jc w:val="left"/>
        </w:tblPrEx>
        <w:trPr>
          <w:trHeight w:val="20"/>
        </w:trPr>
        <w:tc>
          <w:tcPr>
            <w:tcW w:w="805" w:type="dxa"/>
            <w:tcBorders>
              <w:right w:val="nil"/>
            </w:tcBorders>
            <w:shd w:val="clear" w:color="auto" w:fill="auto"/>
          </w:tcPr>
          <w:p w14:paraId="21BFA92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C9D33A" w14:textId="77777777" w:rsidR="00620AB5" w:rsidRPr="00D55B2B" w:rsidRDefault="00620AB5" w:rsidP="00620AB5">
            <w:pPr>
              <w:spacing w:before="120" w:after="120"/>
              <w:rPr>
                <w:rFonts w:ascii="Arial" w:hAnsi="Arial" w:cs="Arial"/>
                <w:sz w:val="22"/>
                <w:szCs w:val="22"/>
                <w:lang w:val="es-ES"/>
              </w:rPr>
            </w:pPr>
            <w:r w:rsidRPr="00D55B2B">
              <w:rPr>
                <w:rFonts w:ascii="Arial" w:hAnsi="Arial" w:cs="Arial"/>
                <w:sz w:val="22"/>
                <w:szCs w:val="22"/>
                <w:lang w:val="es-ES"/>
              </w:rPr>
              <w:t xml:space="preserve">Las formas tangibles de patrimonio cultural, tales como objetos tangibles muebles o inmuebles, estructuras o grupos de estructuras que tienen valor arqueológico (prehistórico), paleontológico, histórico, cultural, que se encuentren en el Lugar de las Obras quedarán bajo el cuidado y la autoridad del Contratante. El Contratista tomará precauciones razonables para evitar que su Personal u otras personas retiren o dañen cualquiera de esos objetos encontrados. </w:t>
            </w:r>
          </w:p>
          <w:p w14:paraId="69B9348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Al descubrirse cualquiera de esos objetos, el Contratista lo notificará prontamente al Gerente de Obras y acatará las instrucciones al respecto que este imparta</w:t>
            </w:r>
          </w:p>
        </w:tc>
      </w:tr>
      <w:tr w:rsidR="00620AB5" w:rsidRPr="00D55B2B" w14:paraId="2F66CA38" w14:textId="77777777" w:rsidTr="00620AB5">
        <w:tblPrEx>
          <w:jc w:val="left"/>
        </w:tblPrEx>
        <w:trPr>
          <w:trHeight w:val="20"/>
        </w:trPr>
        <w:tc>
          <w:tcPr>
            <w:tcW w:w="9355" w:type="dxa"/>
            <w:gridSpan w:val="2"/>
            <w:shd w:val="clear" w:color="auto" w:fill="auto"/>
          </w:tcPr>
          <w:p w14:paraId="028124A0"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07" w:name="_Toc47916981"/>
            <w:bookmarkStart w:id="608" w:name="_Toc74048258"/>
            <w:bookmarkStart w:id="609" w:name="_Toc74518498"/>
            <w:bookmarkStart w:id="610" w:name="_Toc74519228"/>
            <w:bookmarkStart w:id="611" w:name="_Toc74781418"/>
            <w:bookmarkStart w:id="612" w:name="_Toc74930931"/>
            <w:r w:rsidRPr="00D55B2B">
              <w:rPr>
                <w:rFonts w:cs="Arial"/>
                <w:sz w:val="22"/>
                <w:szCs w:val="22"/>
                <w:lang w:val="es-ES_tradnl"/>
              </w:rPr>
              <w:t>Conclusión de las Obras en la fecha prevista</w:t>
            </w:r>
            <w:bookmarkEnd w:id="607"/>
            <w:bookmarkEnd w:id="608"/>
            <w:bookmarkEnd w:id="609"/>
            <w:bookmarkEnd w:id="610"/>
            <w:bookmarkEnd w:id="611"/>
            <w:bookmarkEnd w:id="612"/>
          </w:p>
        </w:tc>
      </w:tr>
      <w:tr w:rsidR="00620AB5" w:rsidRPr="00D55B2B" w14:paraId="5317D339" w14:textId="77777777" w:rsidTr="00620AB5">
        <w:tblPrEx>
          <w:jc w:val="left"/>
        </w:tblPrEx>
        <w:trPr>
          <w:trHeight w:val="20"/>
        </w:trPr>
        <w:tc>
          <w:tcPr>
            <w:tcW w:w="805" w:type="dxa"/>
            <w:tcBorders>
              <w:right w:val="nil"/>
            </w:tcBorders>
            <w:shd w:val="clear" w:color="auto" w:fill="auto"/>
          </w:tcPr>
          <w:p w14:paraId="156893C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F8E937"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lang w:val="es-ES"/>
              </w:rPr>
              <w:t>Sujeto</w:t>
            </w:r>
            <w:r w:rsidRPr="00D55B2B">
              <w:rPr>
                <w:rFonts w:ascii="Arial" w:hAnsi="Arial" w:cs="Arial"/>
                <w:spacing w:val="-3"/>
                <w:sz w:val="22"/>
                <w:szCs w:val="22"/>
              </w:rPr>
              <w:t xml:space="preserve"> a los requisitos del Contrato con respecto a la conclusión de cualquier sección de las Obras antes de la conclusión de su totalidad, las Obras completas deberán concluirse en la Fecha Prevista de Terminación.</w:t>
            </w:r>
          </w:p>
        </w:tc>
      </w:tr>
      <w:tr w:rsidR="00620AB5" w:rsidRPr="00D55B2B" w14:paraId="6A0BE738" w14:textId="77777777" w:rsidTr="00620AB5">
        <w:tblPrEx>
          <w:jc w:val="left"/>
        </w:tblPrEx>
        <w:trPr>
          <w:trHeight w:val="20"/>
        </w:trPr>
        <w:tc>
          <w:tcPr>
            <w:tcW w:w="9355" w:type="dxa"/>
            <w:gridSpan w:val="2"/>
            <w:shd w:val="clear" w:color="auto" w:fill="auto"/>
          </w:tcPr>
          <w:p w14:paraId="60279855"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13" w:name="_Toc21003111"/>
            <w:bookmarkStart w:id="614" w:name="_Toc47916982"/>
            <w:bookmarkStart w:id="615" w:name="_Toc74048259"/>
            <w:bookmarkStart w:id="616" w:name="_Toc74518499"/>
            <w:bookmarkStart w:id="617" w:name="_Toc74519229"/>
            <w:bookmarkStart w:id="618" w:name="_Toc74781419"/>
            <w:bookmarkStart w:id="619" w:name="_Toc74930932"/>
            <w:r w:rsidRPr="00D55B2B">
              <w:rPr>
                <w:rFonts w:cs="Arial"/>
                <w:sz w:val="22"/>
                <w:szCs w:val="22"/>
                <w:lang w:val="es-ES_tradnl"/>
              </w:rPr>
              <w:lastRenderedPageBreak/>
              <w:t>Consultas, instrucciones y aprobaciones por el Gerente de Obras</w:t>
            </w:r>
            <w:bookmarkEnd w:id="613"/>
            <w:bookmarkEnd w:id="614"/>
            <w:bookmarkEnd w:id="615"/>
            <w:bookmarkEnd w:id="616"/>
            <w:bookmarkEnd w:id="617"/>
            <w:bookmarkEnd w:id="618"/>
            <w:bookmarkEnd w:id="619"/>
          </w:p>
        </w:tc>
      </w:tr>
      <w:tr w:rsidR="00620AB5" w:rsidRPr="00D55B2B" w14:paraId="5A0A777F" w14:textId="77777777" w:rsidTr="00620AB5">
        <w:tblPrEx>
          <w:jc w:val="left"/>
        </w:tblPrEx>
        <w:trPr>
          <w:trHeight w:val="20"/>
        </w:trPr>
        <w:tc>
          <w:tcPr>
            <w:tcW w:w="805" w:type="dxa"/>
            <w:tcBorders>
              <w:right w:val="nil"/>
            </w:tcBorders>
            <w:shd w:val="clear" w:color="auto" w:fill="auto"/>
          </w:tcPr>
          <w:p w14:paraId="65B2303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FF0F59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responderá a las consultas sobre las CPC.</w:t>
            </w:r>
          </w:p>
        </w:tc>
      </w:tr>
      <w:tr w:rsidR="00620AB5" w:rsidRPr="00D55B2B" w14:paraId="4A4F949D" w14:textId="77777777" w:rsidTr="00620AB5">
        <w:tblPrEx>
          <w:jc w:val="left"/>
        </w:tblPrEx>
        <w:trPr>
          <w:trHeight w:val="20"/>
        </w:trPr>
        <w:tc>
          <w:tcPr>
            <w:tcW w:w="805" w:type="dxa"/>
            <w:tcBorders>
              <w:right w:val="nil"/>
            </w:tcBorders>
            <w:shd w:val="clear" w:color="auto" w:fill="auto"/>
          </w:tcPr>
          <w:p w14:paraId="5E9734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9CBCB9F"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lang w:val="es-CO"/>
              </w:rPr>
              <w:t>El Contratista deberá cumplir todas las instrucciones del Gerente de Obras que se ajusten a la ley aplicable en el Sitio de las Obras.</w:t>
            </w:r>
          </w:p>
        </w:tc>
      </w:tr>
      <w:tr w:rsidR="00620AB5" w:rsidRPr="00D55B2B" w14:paraId="72AFF6E2" w14:textId="77777777" w:rsidTr="00620AB5">
        <w:tblPrEx>
          <w:jc w:val="left"/>
        </w:tblPrEx>
        <w:trPr>
          <w:trHeight w:val="20"/>
        </w:trPr>
        <w:tc>
          <w:tcPr>
            <w:tcW w:w="805" w:type="dxa"/>
            <w:tcBorders>
              <w:right w:val="nil"/>
            </w:tcBorders>
            <w:shd w:val="clear" w:color="auto" w:fill="auto"/>
          </w:tcPr>
          <w:p w14:paraId="6A051C8E"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1256566"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proporcionar al Gerente de Obras las Especificaciones y los Planos que muestren las Obras Provisionales, quien deberá aprobarlas si dichas obras cumplen con las Especificaciones y los Planos previstos.</w:t>
            </w:r>
            <w:r w:rsidRPr="00D55B2B">
              <w:rPr>
                <w:rFonts w:ascii="Arial" w:hAnsi="Arial" w:cs="Arial"/>
                <w:spacing w:val="-3"/>
                <w:sz w:val="22"/>
                <w:szCs w:val="22"/>
              </w:rPr>
              <w:tab/>
            </w:r>
          </w:p>
        </w:tc>
      </w:tr>
      <w:tr w:rsidR="00620AB5" w:rsidRPr="00D55B2B" w14:paraId="571F75A2" w14:textId="77777777" w:rsidTr="00620AB5">
        <w:tblPrEx>
          <w:jc w:val="left"/>
        </w:tblPrEx>
        <w:trPr>
          <w:trHeight w:val="20"/>
        </w:trPr>
        <w:tc>
          <w:tcPr>
            <w:tcW w:w="805" w:type="dxa"/>
            <w:tcBorders>
              <w:right w:val="nil"/>
            </w:tcBorders>
            <w:shd w:val="clear" w:color="auto" w:fill="auto"/>
          </w:tcPr>
          <w:p w14:paraId="639F2D7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A027B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será responsable por el diseño de las Obras Provisionales. La aprobación del Gerente de Obras no liberará al Contratista de responsabilidad en cuanto al diseño de las Obras Provisionales.</w:t>
            </w:r>
          </w:p>
        </w:tc>
      </w:tr>
      <w:tr w:rsidR="00620AB5" w:rsidRPr="00D55B2B" w14:paraId="5A9D2942" w14:textId="77777777" w:rsidTr="00620AB5">
        <w:tblPrEx>
          <w:jc w:val="left"/>
        </w:tblPrEx>
        <w:trPr>
          <w:trHeight w:val="20"/>
        </w:trPr>
        <w:tc>
          <w:tcPr>
            <w:tcW w:w="805" w:type="dxa"/>
            <w:tcBorders>
              <w:right w:val="nil"/>
            </w:tcBorders>
            <w:shd w:val="clear" w:color="auto" w:fill="auto"/>
          </w:tcPr>
          <w:p w14:paraId="6CF0BAD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A3DA984"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obtener las aprobaciones del diseño de las Obras Provisionales por parte de terceros cuando sean necesarias.</w:t>
            </w:r>
          </w:p>
        </w:tc>
      </w:tr>
      <w:tr w:rsidR="00620AB5" w:rsidRPr="00D55B2B" w14:paraId="52FE12D6" w14:textId="77777777" w:rsidTr="00620AB5">
        <w:tblPrEx>
          <w:jc w:val="left"/>
        </w:tblPrEx>
        <w:trPr>
          <w:trHeight w:val="20"/>
        </w:trPr>
        <w:tc>
          <w:tcPr>
            <w:tcW w:w="805" w:type="dxa"/>
            <w:tcBorders>
              <w:right w:val="nil"/>
            </w:tcBorders>
            <w:shd w:val="clear" w:color="auto" w:fill="auto"/>
          </w:tcPr>
          <w:p w14:paraId="5A44AFED"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1E06F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Todos los planos preparados por el Contratista para la ejecución de las Obras Provisionales o definitivas deberán ser aprobados previamente por el Gerente de Obras antes de su utilización.</w:t>
            </w:r>
          </w:p>
        </w:tc>
      </w:tr>
      <w:tr w:rsidR="00620AB5" w:rsidRPr="00D55B2B" w14:paraId="45D4D751" w14:textId="77777777" w:rsidTr="00620AB5">
        <w:tblPrEx>
          <w:jc w:val="left"/>
        </w:tblPrEx>
        <w:trPr>
          <w:trHeight w:val="20"/>
        </w:trPr>
        <w:tc>
          <w:tcPr>
            <w:tcW w:w="9355" w:type="dxa"/>
            <w:gridSpan w:val="2"/>
            <w:shd w:val="clear" w:color="auto" w:fill="auto"/>
          </w:tcPr>
          <w:p w14:paraId="25DA6156"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20" w:name="_Toc21003113"/>
            <w:bookmarkStart w:id="621" w:name="_Toc47916983"/>
            <w:bookmarkStart w:id="622" w:name="_Toc74048260"/>
            <w:bookmarkStart w:id="623" w:name="_Toc74518500"/>
            <w:bookmarkStart w:id="624" w:name="_Toc74519230"/>
            <w:bookmarkStart w:id="625" w:name="_Toc74781420"/>
            <w:bookmarkStart w:id="626" w:name="_Toc74930933"/>
            <w:r w:rsidRPr="00D55B2B">
              <w:rPr>
                <w:rFonts w:cs="Arial"/>
                <w:sz w:val="22"/>
                <w:szCs w:val="22"/>
                <w:lang w:val="es-ES_tradnl"/>
              </w:rPr>
              <w:t>Inspecciones y auditorías por parte del Banco</w:t>
            </w:r>
            <w:bookmarkEnd w:id="620"/>
            <w:bookmarkEnd w:id="621"/>
            <w:bookmarkEnd w:id="622"/>
            <w:bookmarkEnd w:id="623"/>
            <w:bookmarkEnd w:id="624"/>
            <w:bookmarkEnd w:id="625"/>
            <w:bookmarkEnd w:id="626"/>
          </w:p>
        </w:tc>
      </w:tr>
      <w:tr w:rsidR="00620AB5" w:rsidRPr="00D55B2B" w14:paraId="37B427ED" w14:textId="77777777" w:rsidTr="00620AB5">
        <w:tblPrEx>
          <w:jc w:val="left"/>
        </w:tblPrEx>
        <w:trPr>
          <w:trHeight w:val="20"/>
        </w:trPr>
        <w:tc>
          <w:tcPr>
            <w:tcW w:w="805" w:type="dxa"/>
            <w:tcBorders>
              <w:right w:val="nil"/>
            </w:tcBorders>
            <w:shd w:val="clear" w:color="auto" w:fill="auto"/>
          </w:tcPr>
          <w:p w14:paraId="115505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B97B19"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lang w:val="es-ES"/>
              </w:rPr>
              <w:t xml:space="preserve">El Contratista llevará, y hará todo lo razonablemente posible porque sus </w:t>
            </w:r>
            <w:r w:rsidRPr="00D55B2B">
              <w:rPr>
                <w:rFonts w:ascii="Arial" w:hAnsi="Arial" w:cs="Arial"/>
                <w:sz w:val="22"/>
                <w:szCs w:val="22"/>
              </w:rPr>
              <w:t>subcontratistas</w:t>
            </w:r>
            <w:r w:rsidRPr="00D55B2B">
              <w:rPr>
                <w:rFonts w:ascii="Arial" w:hAnsi="Arial" w:cs="Arial"/>
                <w:sz w:val="22"/>
                <w:szCs w:val="22"/>
                <w:lang w:val="es-ES"/>
              </w:rPr>
              <w:t xml:space="preserve"> lleven, cuentas y registros exactos y sistemáticos de las Obras de la manera y con el detalle que permitan identificar claramente los cambios pertinentes en plazos y fechas, y los costos.</w:t>
            </w:r>
          </w:p>
        </w:tc>
      </w:tr>
      <w:tr w:rsidR="00620AB5" w:rsidRPr="00D55B2B" w14:paraId="1C1D3CA1" w14:textId="77777777" w:rsidTr="00620AB5">
        <w:tblPrEx>
          <w:jc w:val="left"/>
        </w:tblPrEx>
        <w:trPr>
          <w:trHeight w:val="20"/>
        </w:trPr>
        <w:tc>
          <w:tcPr>
            <w:tcW w:w="805" w:type="dxa"/>
            <w:tcBorders>
              <w:right w:val="nil"/>
            </w:tcBorders>
            <w:shd w:val="clear" w:color="auto" w:fill="auto"/>
          </w:tcPr>
          <w:p w14:paraId="156C91A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BA1DD" w14:textId="77777777" w:rsidR="00620AB5" w:rsidRPr="00D55B2B" w:rsidRDefault="00620AB5" w:rsidP="00620AB5">
            <w:pPr>
              <w:spacing w:before="60" w:after="60"/>
              <w:rPr>
                <w:rFonts w:ascii="Arial" w:hAnsi="Arial" w:cs="Arial"/>
                <w:color w:val="00B050"/>
                <w:sz w:val="22"/>
                <w:szCs w:val="22"/>
                <w:lang w:val="es-ES"/>
              </w:rPr>
            </w:pPr>
            <w:r w:rsidRPr="00D55B2B">
              <w:rPr>
                <w:rFonts w:ascii="Arial" w:hAnsi="Arial" w:cs="Arial"/>
                <w:sz w:val="22"/>
                <w:szCs w:val="22"/>
              </w:rPr>
              <w:t>El Contratista permitirá y realizará todas las gestiones para que sus Subcontratistas permitan que el Banco y/o las personas designadas por el Banco realicen supervisiones conforme a los procedimientos del Banco vigentes en la materia y revisen las cuentas y registros contables del Contratista y sus subcontratistas relacionados con el proceso de licitación y la ejecución del contrato y, si así se requiere, lleve a cabo auditorías por medio de auditores designados por el Banco.</w:t>
            </w:r>
          </w:p>
        </w:tc>
      </w:tr>
      <w:tr w:rsidR="00620AB5" w:rsidRPr="00D55B2B" w14:paraId="3A96887D" w14:textId="77777777" w:rsidTr="00620AB5">
        <w:tblPrEx>
          <w:jc w:val="left"/>
        </w:tblPrEx>
        <w:trPr>
          <w:trHeight w:val="20"/>
        </w:trPr>
        <w:tc>
          <w:tcPr>
            <w:tcW w:w="805" w:type="dxa"/>
            <w:tcBorders>
              <w:right w:val="nil"/>
            </w:tcBorders>
            <w:shd w:val="clear" w:color="auto" w:fill="auto"/>
          </w:tcPr>
          <w:p w14:paraId="28ABBFD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EA4CF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pacing w:val="-3"/>
                <w:sz w:val="22"/>
                <w:szCs w:val="22"/>
              </w:rPr>
              <w:t xml:space="preserve">Para estos efectos, el Contratista deberá compilar y conservar todos los documentos y registros relacionados con el proyecto financiado por el Banco por el periodo </w:t>
            </w:r>
            <w:r w:rsidRPr="00D55B2B">
              <w:rPr>
                <w:rFonts w:ascii="Arial" w:hAnsi="Arial" w:cs="Arial"/>
                <w:b/>
                <w:bCs/>
                <w:spacing w:val="-3"/>
                <w:sz w:val="22"/>
                <w:szCs w:val="22"/>
              </w:rPr>
              <w:t>indicado en las CPC</w:t>
            </w:r>
            <w:r w:rsidRPr="00D55B2B">
              <w:rPr>
                <w:rFonts w:ascii="Arial" w:hAnsi="Arial" w:cs="Arial"/>
                <w:spacing w:val="-3"/>
                <w:sz w:val="22"/>
                <w:szCs w:val="22"/>
              </w:rPr>
              <w:t xml:space="preserve">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p>
        </w:tc>
      </w:tr>
      <w:tr w:rsidR="00620AB5" w:rsidRPr="00D55B2B" w14:paraId="72AD721A" w14:textId="77777777" w:rsidTr="00620AB5">
        <w:tblPrEx>
          <w:jc w:val="left"/>
        </w:tblPrEx>
        <w:trPr>
          <w:trHeight w:val="20"/>
        </w:trPr>
        <w:tc>
          <w:tcPr>
            <w:tcW w:w="805" w:type="dxa"/>
            <w:tcBorders>
              <w:right w:val="nil"/>
            </w:tcBorders>
            <w:shd w:val="clear" w:color="auto" w:fill="auto"/>
          </w:tcPr>
          <w:p w14:paraId="3BFEF7C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3F747B5D"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rPr>
              <w:t>El Contratistas y sus subcontratistas deberán considerar lo indicado en subcláusula CGC 4.1 que establece que las acciones encaminadas a impedir el ejercicio de los derechos del Banco de realizar auditorías y supervisiones constituyen una práctica prohibida sujeta a la rescisión del contrato (además de la determinación de inelegibilidad, con arreglo a los procedimientos de sanciones vigentes del Banco).</w:t>
            </w:r>
          </w:p>
        </w:tc>
      </w:tr>
      <w:tr w:rsidR="00620AB5" w:rsidRPr="00D55B2B" w14:paraId="65D809BF" w14:textId="77777777" w:rsidTr="00620AB5">
        <w:tblPrEx>
          <w:jc w:val="left"/>
        </w:tblPrEx>
        <w:trPr>
          <w:trHeight w:val="20"/>
        </w:trPr>
        <w:tc>
          <w:tcPr>
            <w:tcW w:w="9355" w:type="dxa"/>
            <w:gridSpan w:val="2"/>
            <w:shd w:val="clear" w:color="auto" w:fill="auto"/>
          </w:tcPr>
          <w:p w14:paraId="0354C361" w14:textId="77777777" w:rsidR="00620AB5" w:rsidRPr="00D55B2B" w:rsidRDefault="00620AB5" w:rsidP="00620AB5">
            <w:pPr>
              <w:pStyle w:val="Heading2"/>
              <w:keepNext w:val="0"/>
              <w:numPr>
                <w:ilvl w:val="0"/>
                <w:numId w:val="98"/>
              </w:numPr>
              <w:spacing w:before="60" w:after="60"/>
              <w:jc w:val="both"/>
              <w:rPr>
                <w:rFonts w:cs="Arial"/>
                <w:sz w:val="22"/>
                <w:szCs w:val="22"/>
                <w:lang w:val="es-419"/>
              </w:rPr>
            </w:pPr>
            <w:bookmarkStart w:id="627" w:name="_Toc21003112"/>
            <w:bookmarkStart w:id="628" w:name="_Toc47916984"/>
            <w:bookmarkStart w:id="629" w:name="_Toc74048261"/>
            <w:bookmarkStart w:id="630" w:name="_Toc74518501"/>
            <w:bookmarkStart w:id="631" w:name="_Toc74519231"/>
            <w:bookmarkStart w:id="632" w:name="_Toc74781421"/>
            <w:bookmarkStart w:id="633" w:name="_Toc74930934"/>
            <w:r w:rsidRPr="00D55B2B">
              <w:rPr>
                <w:rFonts w:cs="Arial"/>
                <w:sz w:val="22"/>
                <w:szCs w:val="22"/>
                <w:lang w:val="es-ES_tradnl"/>
              </w:rPr>
              <w:t>Resolución</w:t>
            </w:r>
            <w:r w:rsidRPr="00D55B2B">
              <w:rPr>
                <w:rFonts w:cs="Arial"/>
                <w:sz w:val="22"/>
                <w:szCs w:val="22"/>
                <w:lang w:val="es-419"/>
              </w:rPr>
              <w:t xml:space="preserve"> de controversias</w:t>
            </w:r>
            <w:bookmarkEnd w:id="627"/>
            <w:bookmarkEnd w:id="628"/>
            <w:bookmarkEnd w:id="629"/>
            <w:bookmarkEnd w:id="630"/>
            <w:bookmarkEnd w:id="631"/>
            <w:bookmarkEnd w:id="632"/>
            <w:bookmarkEnd w:id="633"/>
          </w:p>
        </w:tc>
      </w:tr>
      <w:tr w:rsidR="00620AB5" w:rsidRPr="00D55B2B" w14:paraId="436E6381" w14:textId="77777777" w:rsidTr="00620AB5">
        <w:tblPrEx>
          <w:jc w:val="left"/>
        </w:tblPrEx>
        <w:trPr>
          <w:trHeight w:val="20"/>
        </w:trPr>
        <w:tc>
          <w:tcPr>
            <w:tcW w:w="805" w:type="dxa"/>
            <w:tcBorders>
              <w:right w:val="nil"/>
            </w:tcBorders>
            <w:shd w:val="clear" w:color="auto" w:fill="auto"/>
          </w:tcPr>
          <w:p w14:paraId="2BFAD65B"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0FE361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Para fines de esta cláusula se entenderá como controversia cualquier discrepancia sobre aspectos técnicos, financieros, administrativos, legales, ambientales o de cualquier otra índole que surjan entre el Contratista y el Contratante, incluyendo las decisiones del Gerente de Obras, como resultado de la ejecución de las Obras.   </w:t>
            </w:r>
          </w:p>
        </w:tc>
      </w:tr>
      <w:tr w:rsidR="00620AB5" w:rsidRPr="00D55B2B" w14:paraId="411F16DB" w14:textId="77777777" w:rsidTr="00620AB5">
        <w:tblPrEx>
          <w:jc w:val="left"/>
        </w:tblPrEx>
        <w:trPr>
          <w:trHeight w:val="20"/>
        </w:trPr>
        <w:tc>
          <w:tcPr>
            <w:tcW w:w="805" w:type="dxa"/>
            <w:tcBorders>
              <w:right w:val="nil"/>
            </w:tcBorders>
            <w:shd w:val="clear" w:color="auto" w:fill="auto"/>
          </w:tcPr>
          <w:p w14:paraId="7CEC207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A6051E" w14:textId="77777777" w:rsidR="00620AB5" w:rsidRPr="00D55B2B" w:rsidRDefault="00620AB5" w:rsidP="00620AB5">
            <w:pPr>
              <w:spacing w:before="120" w:after="120"/>
              <w:rPr>
                <w:rFonts w:ascii="Arial" w:hAnsi="Arial" w:cs="Arial"/>
                <w:sz w:val="22"/>
                <w:szCs w:val="22"/>
              </w:rPr>
            </w:pPr>
            <w:r w:rsidRPr="00D55B2B">
              <w:rPr>
                <w:rFonts w:ascii="Arial" w:hAnsi="Arial" w:cs="Arial"/>
                <w:sz w:val="22"/>
                <w:szCs w:val="22"/>
              </w:rPr>
              <w:t>En caso de cualquier diferencia o reclamación que surja de este Contrato o que guarde relación con él o con su incumplimiento, las Partes harán todo lo posible por consultarse y negociar entre ellas y, reconociendo sus intereses en común, tratarán de alcanzar una solución satisfactoria a la controversia. En su caso, la resolución que adopten sobre el particular deberá constar por escrito y suscribirse por ambas Partes.</w:t>
            </w:r>
          </w:p>
        </w:tc>
      </w:tr>
      <w:tr w:rsidR="00620AB5" w:rsidRPr="00D55B2B" w14:paraId="780CC131" w14:textId="77777777" w:rsidTr="00620AB5">
        <w:tblPrEx>
          <w:jc w:val="left"/>
        </w:tblPrEx>
        <w:trPr>
          <w:trHeight w:val="1433"/>
        </w:trPr>
        <w:tc>
          <w:tcPr>
            <w:tcW w:w="805" w:type="dxa"/>
            <w:tcBorders>
              <w:right w:val="nil"/>
            </w:tcBorders>
            <w:shd w:val="clear" w:color="auto" w:fill="auto"/>
          </w:tcPr>
          <w:p w14:paraId="60BCA9EC"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CF9ED2"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Si no se concreta un acuerdo conforme la subcláusula CGC 33.2 la controversia se someterá a mecanismos de conciliación, mediación, amigable composición u otra alternativa de resolución extrajudicial de conflicto conforme </w:t>
            </w:r>
            <w:r w:rsidRPr="00D55B2B">
              <w:rPr>
                <w:rFonts w:ascii="Arial" w:hAnsi="Arial" w:cs="Arial"/>
                <w:bCs/>
                <w:sz w:val="22"/>
                <w:szCs w:val="22"/>
              </w:rPr>
              <w:t>se indica en las</w:t>
            </w:r>
            <w:r w:rsidRPr="00D55B2B">
              <w:rPr>
                <w:rFonts w:ascii="Arial" w:hAnsi="Arial" w:cs="Arial"/>
                <w:b/>
                <w:bCs/>
                <w:sz w:val="22"/>
                <w:szCs w:val="22"/>
              </w:rPr>
              <w:t xml:space="preserve"> CPC</w:t>
            </w:r>
            <w:r w:rsidRPr="00D55B2B">
              <w:rPr>
                <w:rFonts w:ascii="Arial" w:hAnsi="Arial" w:cs="Arial"/>
                <w:sz w:val="22"/>
                <w:szCs w:val="22"/>
              </w:rPr>
              <w:t xml:space="preserve">. En su caso, estos mecanismos serán previos al arbitraje. </w:t>
            </w:r>
          </w:p>
        </w:tc>
      </w:tr>
      <w:tr w:rsidR="00620AB5" w:rsidRPr="00D55B2B" w14:paraId="1B6A9784" w14:textId="77777777" w:rsidTr="00620AB5">
        <w:tblPrEx>
          <w:jc w:val="left"/>
        </w:tblPrEx>
        <w:trPr>
          <w:trHeight w:val="20"/>
        </w:trPr>
        <w:tc>
          <w:tcPr>
            <w:tcW w:w="805" w:type="dxa"/>
            <w:tcBorders>
              <w:right w:val="nil"/>
            </w:tcBorders>
            <w:shd w:val="clear" w:color="auto" w:fill="auto"/>
          </w:tcPr>
          <w:p w14:paraId="1C5C6C0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0A888A2"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 xml:space="preserve">Si las partes no han podido resolver la controversia o diferencia dentro del plazo indicado en las </w:t>
            </w:r>
            <w:r w:rsidRPr="00D55B2B">
              <w:rPr>
                <w:rFonts w:ascii="Arial" w:hAnsi="Arial" w:cs="Arial"/>
                <w:b/>
                <w:sz w:val="22"/>
                <w:szCs w:val="22"/>
              </w:rPr>
              <w:t>CPC</w:t>
            </w:r>
            <w:r w:rsidRPr="00D55B2B">
              <w:rPr>
                <w:rFonts w:ascii="Arial" w:hAnsi="Arial" w:cs="Arial"/>
                <w:sz w:val="22"/>
                <w:szCs w:val="22"/>
              </w:rPr>
              <w:t xml:space="preserve"> mediante las negociaciones establecidas en la Sub Cláusula 33.2 de las CGC y el procedimiento indicado en la Sub Cláusula 33.3. de las CGC, cualquiera de las Partes podrá notificar a la otra Parte de su intención de iniciar el arbitraje sobre el asunto en disputa. No podrá iniciarse ningún arbitraje con respecto a dicho asunto a menos que se dé esta notificación.</w:t>
            </w:r>
          </w:p>
          <w:p w14:paraId="7C8E64A6" w14:textId="77777777" w:rsidR="00620AB5" w:rsidRPr="00D55B2B" w:rsidRDefault="00620AB5" w:rsidP="00620AB5">
            <w:pPr>
              <w:rPr>
                <w:ins w:id="634" w:author="Xiomara Hernandez" w:date="2021-06-01T16:42:00Z"/>
                <w:rFonts w:ascii="Arial" w:hAnsi="Arial" w:cs="Arial"/>
                <w:sz w:val="22"/>
                <w:szCs w:val="22"/>
              </w:rPr>
            </w:pPr>
            <w:r w:rsidRPr="00D55B2B">
              <w:rPr>
                <w:rFonts w:ascii="Arial" w:hAnsi="Arial" w:cs="Arial"/>
                <w:sz w:val="22"/>
                <w:szCs w:val="22"/>
              </w:rPr>
              <w:t xml:space="preserve">Cualquier disputa con respecto a la cual se haya dado un aviso de intención para iniciar un arbitraje de acuerdo con esta Cláusula se resolverá finalmente por arbitraje.  El arbitraje podrá iniciarse antes o después de la terminación de las Obras. Los procedimientos de arbitraje se llevarán a cabo de conformidad con las normas de procedimiento </w:t>
            </w:r>
            <w:r w:rsidRPr="00D55B2B">
              <w:rPr>
                <w:rFonts w:ascii="Arial" w:hAnsi="Arial" w:cs="Arial"/>
                <w:bCs/>
                <w:sz w:val="22"/>
                <w:szCs w:val="22"/>
              </w:rPr>
              <w:t>especificadas en las</w:t>
            </w:r>
            <w:r w:rsidRPr="00D55B2B">
              <w:rPr>
                <w:rFonts w:ascii="Arial" w:hAnsi="Arial" w:cs="Arial"/>
                <w:b/>
                <w:bCs/>
                <w:sz w:val="22"/>
                <w:szCs w:val="22"/>
              </w:rPr>
              <w:t xml:space="preserve"> CPC.</w:t>
            </w:r>
          </w:p>
          <w:p w14:paraId="7DB81E2D" w14:textId="77777777" w:rsidR="00620AB5" w:rsidRPr="00D55B2B" w:rsidRDefault="00620AB5" w:rsidP="00620AB5">
            <w:pPr>
              <w:spacing w:before="60" w:after="60"/>
              <w:rPr>
                <w:rFonts w:ascii="Arial" w:hAnsi="Arial" w:cs="Arial"/>
                <w:sz w:val="22"/>
                <w:szCs w:val="22"/>
              </w:rPr>
            </w:pPr>
          </w:p>
        </w:tc>
      </w:tr>
      <w:tr w:rsidR="00620AB5" w:rsidRPr="00D55B2B" w14:paraId="05E33531" w14:textId="77777777" w:rsidTr="00620AB5">
        <w:tblPrEx>
          <w:jc w:val="left"/>
        </w:tblPrEx>
        <w:trPr>
          <w:trHeight w:val="20"/>
        </w:trPr>
        <w:tc>
          <w:tcPr>
            <w:tcW w:w="805" w:type="dxa"/>
            <w:tcBorders>
              <w:right w:val="nil"/>
            </w:tcBorders>
            <w:shd w:val="clear" w:color="auto" w:fill="auto"/>
          </w:tcPr>
          <w:p w14:paraId="63435D78" w14:textId="77777777" w:rsidR="00620AB5" w:rsidRPr="00D55B2B" w:rsidRDefault="00620AB5" w:rsidP="00620AB5">
            <w:pPr>
              <w:pStyle w:val="Numeraciondeartculos"/>
              <w:framePr w:hSpace="0" w:wrap="auto" w:vAnchor="margin" w:hAnchor="text" w:xAlign="left" w:yAlign="inline"/>
              <w:ind w:left="0" w:firstLine="0"/>
              <w:rPr>
                <w:rFonts w:cs="Arial"/>
                <w:sz w:val="22"/>
                <w:szCs w:val="22"/>
              </w:rPr>
            </w:pPr>
          </w:p>
        </w:tc>
        <w:tc>
          <w:tcPr>
            <w:tcW w:w="8550" w:type="dxa"/>
            <w:tcBorders>
              <w:left w:val="nil"/>
            </w:tcBorders>
            <w:shd w:val="clear" w:color="auto" w:fill="auto"/>
          </w:tcPr>
          <w:p w14:paraId="2A65BF7A" w14:textId="77777777" w:rsidR="00620AB5" w:rsidRPr="00D55B2B" w:rsidRDefault="00620AB5" w:rsidP="00620AB5">
            <w:pPr>
              <w:spacing w:before="60" w:after="60"/>
              <w:rPr>
                <w:rFonts w:ascii="Arial" w:hAnsi="Arial" w:cs="Arial"/>
                <w:sz w:val="22"/>
                <w:szCs w:val="22"/>
              </w:rPr>
            </w:pPr>
            <w:r w:rsidRPr="00D55B2B">
              <w:rPr>
                <w:rFonts w:ascii="Arial" w:hAnsi="Arial" w:cs="Arial"/>
                <w:sz w:val="22"/>
                <w:szCs w:val="22"/>
              </w:rPr>
              <w:t>A pesar de cualquier referencia al arbitraje o cualquier otro mecanismo de solución de controversias en este documento,</w:t>
            </w:r>
          </w:p>
          <w:p w14:paraId="1C6F80F7" w14:textId="77777777" w:rsidR="00620AB5" w:rsidRPr="00D55B2B" w:rsidRDefault="00620AB5" w:rsidP="00A50C32">
            <w:pPr>
              <w:pStyle w:val="ListParagraph"/>
              <w:numPr>
                <w:ilvl w:val="0"/>
                <w:numId w:val="117"/>
              </w:numPr>
              <w:spacing w:before="60" w:after="60"/>
              <w:ind w:left="421"/>
              <w:rPr>
                <w:rFonts w:ascii="Arial" w:hAnsi="Arial" w:cs="Arial"/>
                <w:sz w:val="22"/>
                <w:szCs w:val="22"/>
              </w:rPr>
            </w:pPr>
            <w:r w:rsidRPr="00D55B2B">
              <w:rPr>
                <w:rFonts w:ascii="Arial" w:hAnsi="Arial" w:cs="Arial"/>
                <w:sz w:val="22"/>
                <w:szCs w:val="22"/>
              </w:rPr>
              <w:t>las Partes continuarán cumpliendo con sus respectivas obligaciones en virtud del Contrato a menos que acuerden otra cosa; y</w:t>
            </w:r>
          </w:p>
          <w:p w14:paraId="7CB34ECE" w14:textId="77777777" w:rsidR="00620AB5" w:rsidRPr="00D55B2B" w:rsidRDefault="00620AB5" w:rsidP="00A50C32">
            <w:pPr>
              <w:pStyle w:val="ListParagraph"/>
              <w:numPr>
                <w:ilvl w:val="0"/>
                <w:numId w:val="117"/>
              </w:numPr>
              <w:spacing w:before="60" w:after="60"/>
              <w:ind w:left="421"/>
              <w:rPr>
                <w:rFonts w:ascii="Arial" w:hAnsi="Arial" w:cs="Arial"/>
                <w:sz w:val="22"/>
                <w:szCs w:val="22"/>
              </w:rPr>
            </w:pPr>
            <w:r w:rsidRPr="00D55B2B">
              <w:rPr>
                <w:rFonts w:ascii="Arial" w:hAnsi="Arial" w:cs="Arial"/>
                <w:sz w:val="22"/>
                <w:szCs w:val="22"/>
              </w:rPr>
              <w:t>el Contratante deberá pagar al Contratista cualquier dinero que se le adeude que no sea parte del objeto de la disputa.</w:t>
            </w:r>
          </w:p>
        </w:tc>
      </w:tr>
      <w:tr w:rsidR="00620AB5" w:rsidRPr="00D55B2B" w14:paraId="38118A53" w14:textId="77777777" w:rsidTr="00E231EE">
        <w:trPr>
          <w:cantSplit/>
          <w:trHeight w:val="423"/>
          <w:jc w:val="center"/>
        </w:trPr>
        <w:tc>
          <w:tcPr>
            <w:tcW w:w="9355" w:type="dxa"/>
            <w:gridSpan w:val="2"/>
            <w:shd w:val="clear" w:color="auto" w:fill="00B050"/>
          </w:tcPr>
          <w:p w14:paraId="6C23E4E8" w14:textId="58CE14A1" w:rsidR="00620AB5" w:rsidRPr="00620AB5" w:rsidRDefault="00620AB5" w:rsidP="00620AB5">
            <w:pPr>
              <w:pStyle w:val="Heading1"/>
              <w:numPr>
                <w:ilvl w:val="0"/>
                <w:numId w:val="97"/>
              </w:numPr>
              <w:tabs>
                <w:tab w:val="right" w:leader="dot" w:pos="9000"/>
              </w:tabs>
              <w:spacing w:before="60" w:after="60"/>
              <w:ind w:right="720"/>
              <w:rPr>
                <w:rFonts w:ascii="Arial" w:hAnsi="Arial" w:cs="Arial"/>
                <w:color w:val="FFFFFF" w:themeColor="background1"/>
                <w:spacing w:val="-3"/>
                <w:sz w:val="22"/>
                <w:szCs w:val="22"/>
              </w:rPr>
            </w:pPr>
            <w:r w:rsidRPr="00620AB5">
              <w:rPr>
                <w:rFonts w:ascii="Arial" w:hAnsi="Arial" w:cs="Arial"/>
                <w:color w:val="FFFFFF" w:themeColor="background1"/>
                <w:sz w:val="22"/>
                <w:szCs w:val="22"/>
                <w:lang w:val="es-419"/>
              </w:rPr>
              <w:t>CONTROL DE PLAZOS</w:t>
            </w:r>
          </w:p>
        </w:tc>
      </w:tr>
      <w:tr w:rsidR="00620AB5" w:rsidRPr="00D55B2B" w14:paraId="5F7F45ED" w14:textId="77777777" w:rsidTr="00620AB5">
        <w:tblPrEx>
          <w:jc w:val="left"/>
        </w:tblPrEx>
        <w:trPr>
          <w:trHeight w:val="20"/>
        </w:trPr>
        <w:tc>
          <w:tcPr>
            <w:tcW w:w="9355" w:type="dxa"/>
            <w:gridSpan w:val="2"/>
            <w:shd w:val="clear" w:color="auto" w:fill="auto"/>
          </w:tcPr>
          <w:p w14:paraId="0F9197F5"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35" w:name="_Toc47916986"/>
            <w:bookmarkStart w:id="636" w:name="_Toc74048263"/>
            <w:bookmarkStart w:id="637" w:name="_Toc74518503"/>
            <w:bookmarkStart w:id="638" w:name="_Toc74519233"/>
            <w:bookmarkStart w:id="639" w:name="_Toc74781423"/>
            <w:bookmarkStart w:id="640" w:name="_Toc74930936"/>
            <w:r w:rsidRPr="00D55B2B">
              <w:rPr>
                <w:rFonts w:cs="Arial"/>
                <w:sz w:val="22"/>
                <w:szCs w:val="22"/>
                <w:lang w:val="es-ES_tradnl"/>
              </w:rPr>
              <w:t>Programa</w:t>
            </w:r>
            <w:bookmarkEnd w:id="635"/>
            <w:bookmarkEnd w:id="636"/>
            <w:bookmarkEnd w:id="637"/>
            <w:bookmarkEnd w:id="638"/>
            <w:bookmarkEnd w:id="639"/>
            <w:bookmarkEnd w:id="640"/>
          </w:p>
        </w:tc>
      </w:tr>
      <w:tr w:rsidR="00620AB5" w:rsidRPr="00D55B2B" w14:paraId="3E1C9038" w14:textId="77777777" w:rsidTr="00620AB5">
        <w:tblPrEx>
          <w:jc w:val="left"/>
        </w:tblPrEx>
        <w:trPr>
          <w:trHeight w:val="20"/>
        </w:trPr>
        <w:tc>
          <w:tcPr>
            <w:tcW w:w="805" w:type="dxa"/>
            <w:tcBorders>
              <w:right w:val="nil"/>
            </w:tcBorders>
            <w:shd w:val="clear" w:color="auto" w:fill="auto"/>
          </w:tcPr>
          <w:p w14:paraId="30AA909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7964CB"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Dentro del plazo </w:t>
            </w:r>
            <w:r w:rsidRPr="00D55B2B">
              <w:rPr>
                <w:rFonts w:ascii="Arial" w:hAnsi="Arial" w:cs="Arial"/>
                <w:b/>
                <w:bCs/>
                <w:sz w:val="22"/>
                <w:szCs w:val="22"/>
                <w:lang w:val="es-ES"/>
              </w:rPr>
              <w:t>especificado en las CPC</w:t>
            </w:r>
            <w:r w:rsidRPr="00D55B2B">
              <w:rPr>
                <w:rFonts w:ascii="Arial" w:hAnsi="Arial" w:cs="Arial"/>
                <w:sz w:val="22"/>
                <w:szCs w:val="22"/>
                <w:lang w:val="es-ES"/>
              </w:rPr>
              <w:t xml:space="preserve"> y después de la fecha de la Carta de Aceptación, el Contratista presentará al Gerente de Obras para su aprobación un Programa en el que se indique el orden de procedimiento (organización, secuencia y el calendario de ejecución) y el método que propone para ejecutar todas las actividades relativas a las Obras. En la preparación de su Programa de trabajo el Contratista deberá otorgar la debida consideración a la prioridad que requieran ciertos trabajos.</w:t>
            </w:r>
          </w:p>
        </w:tc>
      </w:tr>
      <w:tr w:rsidR="00620AB5" w:rsidRPr="00D55B2B" w14:paraId="6718422F" w14:textId="77777777" w:rsidTr="00620AB5">
        <w:tblPrEx>
          <w:jc w:val="left"/>
        </w:tblPrEx>
        <w:trPr>
          <w:trHeight w:val="20"/>
        </w:trPr>
        <w:tc>
          <w:tcPr>
            <w:tcW w:w="805" w:type="dxa"/>
            <w:tcBorders>
              <w:right w:val="nil"/>
            </w:tcBorders>
            <w:shd w:val="clear" w:color="auto" w:fill="auto"/>
          </w:tcPr>
          <w:p w14:paraId="68D5915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352D50"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 xml:space="preserve">El Contratista actualizará el Programa en intervalos iguales que no excedan el periodo </w:t>
            </w:r>
            <w:r w:rsidRPr="00D55B2B">
              <w:rPr>
                <w:rFonts w:ascii="Arial" w:hAnsi="Arial" w:cs="Arial"/>
                <w:b/>
                <w:bCs/>
                <w:sz w:val="22"/>
                <w:szCs w:val="22"/>
                <w:lang w:val="es-ES"/>
              </w:rPr>
              <w:t>establecido en las CPC</w:t>
            </w:r>
            <w:r w:rsidRPr="00D55B2B">
              <w:rPr>
                <w:rFonts w:ascii="Arial" w:hAnsi="Arial" w:cs="Arial"/>
                <w:sz w:val="22"/>
                <w:szCs w:val="22"/>
                <w:lang w:val="es-ES"/>
              </w:rPr>
              <w:t xml:space="preserve"> para reflejar los avances reales logrados en cada actividad y los efectos de tales avances en el calendario de ejecución de las tareas pendientes, incluida cualquier modificación en la secuencia de las actividades, y se presentará al Gerente de Obras para su aprobación</w:t>
            </w:r>
          </w:p>
        </w:tc>
      </w:tr>
      <w:tr w:rsidR="00620AB5" w:rsidRPr="00D55B2B" w14:paraId="33341497" w14:textId="77777777" w:rsidTr="00620AB5">
        <w:tblPrEx>
          <w:jc w:val="left"/>
        </w:tblPrEx>
        <w:trPr>
          <w:trHeight w:val="20"/>
        </w:trPr>
        <w:tc>
          <w:tcPr>
            <w:tcW w:w="805" w:type="dxa"/>
            <w:tcBorders>
              <w:right w:val="nil"/>
            </w:tcBorders>
            <w:shd w:val="clear" w:color="auto" w:fill="auto"/>
          </w:tcPr>
          <w:p w14:paraId="28AFE309"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EA5A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 xml:space="preserve">Si el Contratista no presenta dicho Programa actualizado dentro del plazo señalado en la CGC 35.2, el Gerente de Obras podrá retener el monto </w:t>
            </w:r>
            <w:r w:rsidRPr="00D55B2B">
              <w:rPr>
                <w:rFonts w:ascii="Arial" w:hAnsi="Arial" w:cs="Arial"/>
                <w:b/>
                <w:bCs/>
                <w:spacing w:val="-3"/>
                <w:sz w:val="22"/>
                <w:szCs w:val="22"/>
              </w:rPr>
              <w:t>especificado en las CPC</w:t>
            </w:r>
            <w:r w:rsidRPr="00D55B2B">
              <w:rPr>
                <w:rFonts w:ascii="Arial" w:hAnsi="Arial" w:cs="Arial"/>
                <w:spacing w:val="-3"/>
                <w:sz w:val="22"/>
                <w:szCs w:val="22"/>
              </w:rPr>
              <w:t xml:space="preserve"> del </w:t>
            </w:r>
            <w:r w:rsidRPr="00D55B2B">
              <w:rPr>
                <w:rFonts w:ascii="Arial" w:hAnsi="Arial" w:cs="Arial"/>
                <w:spacing w:val="-3"/>
                <w:sz w:val="22"/>
                <w:szCs w:val="22"/>
              </w:rPr>
              <w:lastRenderedPageBreak/>
              <w:t>próximo certificado de pago y continuar reteniendo dicho monto hasta el pago que prosiga a la fecha en la cual el Contratista haya presentado el Programa atrasado.</w:t>
            </w:r>
          </w:p>
        </w:tc>
      </w:tr>
      <w:tr w:rsidR="00620AB5" w:rsidRPr="00D55B2B" w14:paraId="2AE58BA5" w14:textId="77777777" w:rsidTr="00620AB5">
        <w:tblPrEx>
          <w:jc w:val="left"/>
        </w:tblPrEx>
        <w:trPr>
          <w:trHeight w:val="20"/>
        </w:trPr>
        <w:tc>
          <w:tcPr>
            <w:tcW w:w="805" w:type="dxa"/>
            <w:tcBorders>
              <w:right w:val="nil"/>
            </w:tcBorders>
            <w:shd w:val="clear" w:color="auto" w:fill="auto"/>
          </w:tcPr>
          <w:p w14:paraId="7006A15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967B708"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La aprobación del Programa por el Gerente de Obras no modificará de manera alguna las obligaciones del Contratista.  El Contratista podrá modificar el Programa y presentarlo nuevamente al Gerente de Obras en cualquier momento.  El Programa modificado deberá contemplar los efectos de las Variaciones y de los Eventos Compensables.</w:t>
            </w:r>
          </w:p>
        </w:tc>
      </w:tr>
      <w:tr w:rsidR="00620AB5" w:rsidRPr="00D55B2B" w14:paraId="102470FE" w14:textId="77777777" w:rsidTr="00620AB5">
        <w:tblPrEx>
          <w:jc w:val="left"/>
        </w:tblPrEx>
        <w:trPr>
          <w:trHeight w:val="20"/>
        </w:trPr>
        <w:tc>
          <w:tcPr>
            <w:tcW w:w="9355" w:type="dxa"/>
            <w:gridSpan w:val="2"/>
            <w:shd w:val="clear" w:color="auto" w:fill="auto"/>
          </w:tcPr>
          <w:p w14:paraId="22938365"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41" w:name="_Toc47916987"/>
            <w:bookmarkStart w:id="642" w:name="_Toc74048264"/>
            <w:bookmarkStart w:id="643" w:name="_Toc74518504"/>
            <w:bookmarkStart w:id="644" w:name="_Toc74519234"/>
            <w:bookmarkStart w:id="645" w:name="_Toc74781424"/>
            <w:bookmarkStart w:id="646" w:name="_Toc74930937"/>
            <w:r w:rsidRPr="00D55B2B">
              <w:rPr>
                <w:rFonts w:cs="Arial"/>
                <w:sz w:val="22"/>
                <w:szCs w:val="22"/>
                <w:lang w:val="es-ES_tradnl"/>
              </w:rPr>
              <w:t>Reuniones administrativas en el Sitio de las Obras</w:t>
            </w:r>
            <w:bookmarkEnd w:id="641"/>
            <w:bookmarkEnd w:id="642"/>
            <w:bookmarkEnd w:id="643"/>
            <w:bookmarkEnd w:id="644"/>
            <w:bookmarkEnd w:id="645"/>
            <w:bookmarkEnd w:id="646"/>
          </w:p>
        </w:tc>
      </w:tr>
      <w:tr w:rsidR="00620AB5" w:rsidRPr="00D55B2B" w14:paraId="42D1EFC8" w14:textId="77777777" w:rsidTr="00620AB5">
        <w:tblPrEx>
          <w:jc w:val="left"/>
        </w:tblPrEx>
        <w:trPr>
          <w:trHeight w:val="20"/>
        </w:trPr>
        <w:tc>
          <w:tcPr>
            <w:tcW w:w="805" w:type="dxa"/>
            <w:tcBorders>
              <w:right w:val="nil"/>
            </w:tcBorders>
            <w:shd w:val="clear" w:color="auto" w:fill="auto"/>
          </w:tcPr>
          <w:p w14:paraId="610F75B2"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9231B1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Tanto el Gerente de Obras como el Contratista podrán solicitar a la otra Parte que asista a reuniones administrativas en el Sitio de las Obras.  Los objetivos de dichas reuniones serán verificar que las Obras avanzan normalmente y se ejecutan con arreglo al Contrato, revisar la programación de los trabajos pendientes y resolver, en su caso, los asuntos planteados conforme el procedimiento de advertencia anticipada descrito en la Cláusula CGC 39.</w:t>
            </w:r>
          </w:p>
        </w:tc>
      </w:tr>
      <w:tr w:rsidR="00620AB5" w:rsidRPr="00D55B2B" w14:paraId="588DE952" w14:textId="77777777" w:rsidTr="00620AB5">
        <w:tblPrEx>
          <w:jc w:val="left"/>
        </w:tblPrEx>
        <w:trPr>
          <w:trHeight w:val="20"/>
        </w:trPr>
        <w:tc>
          <w:tcPr>
            <w:tcW w:w="805" w:type="dxa"/>
            <w:tcBorders>
              <w:right w:val="nil"/>
            </w:tcBorders>
            <w:shd w:val="clear" w:color="auto" w:fill="auto"/>
          </w:tcPr>
          <w:p w14:paraId="0AE8A3A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D9EE0B"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llevará un registro de lo tratado en las reuniones administrativas y suministrará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620AB5" w:rsidRPr="00D55B2B" w14:paraId="42A8CFE6" w14:textId="77777777" w:rsidTr="00620AB5">
        <w:tblPrEx>
          <w:jc w:val="left"/>
        </w:tblPrEx>
        <w:trPr>
          <w:trHeight w:val="20"/>
        </w:trPr>
        <w:tc>
          <w:tcPr>
            <w:tcW w:w="9355" w:type="dxa"/>
            <w:gridSpan w:val="2"/>
            <w:shd w:val="clear" w:color="auto" w:fill="auto"/>
          </w:tcPr>
          <w:p w14:paraId="18279C6D"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47" w:name="_Toc47916988"/>
            <w:bookmarkStart w:id="648" w:name="_Toc74048265"/>
            <w:bookmarkStart w:id="649" w:name="_Toc74518505"/>
            <w:bookmarkStart w:id="650" w:name="_Toc74519235"/>
            <w:bookmarkStart w:id="651" w:name="_Toc74781425"/>
            <w:bookmarkStart w:id="652" w:name="_Toc74930938"/>
            <w:r w:rsidRPr="00D55B2B">
              <w:rPr>
                <w:rFonts w:cs="Arial"/>
                <w:sz w:val="22"/>
                <w:szCs w:val="22"/>
                <w:lang w:val="es-ES_tradnl"/>
              </w:rPr>
              <w:t>Prórroga de la Fecha Prevista de Terminación</w:t>
            </w:r>
            <w:bookmarkEnd w:id="647"/>
            <w:bookmarkEnd w:id="648"/>
            <w:bookmarkEnd w:id="649"/>
            <w:bookmarkEnd w:id="650"/>
            <w:bookmarkEnd w:id="651"/>
            <w:bookmarkEnd w:id="652"/>
          </w:p>
        </w:tc>
      </w:tr>
      <w:tr w:rsidR="00620AB5" w:rsidRPr="00D55B2B" w14:paraId="3050C590" w14:textId="77777777" w:rsidTr="00620AB5">
        <w:tblPrEx>
          <w:jc w:val="left"/>
        </w:tblPrEx>
        <w:trPr>
          <w:trHeight w:val="20"/>
        </w:trPr>
        <w:tc>
          <w:tcPr>
            <w:tcW w:w="805" w:type="dxa"/>
            <w:tcBorders>
              <w:right w:val="nil"/>
            </w:tcBorders>
            <w:shd w:val="clear" w:color="auto" w:fill="auto"/>
          </w:tcPr>
          <w:p w14:paraId="613C7D46"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9ED4A6" w14:textId="77777777" w:rsidR="00620AB5" w:rsidRPr="00D55B2B" w:rsidRDefault="00620AB5" w:rsidP="00620AB5">
            <w:pPr>
              <w:spacing w:before="60" w:after="60"/>
              <w:rPr>
                <w:rFonts w:ascii="Arial" w:hAnsi="Arial" w:cs="Arial"/>
                <w:sz w:val="22"/>
                <w:szCs w:val="22"/>
                <w:lang w:val="es-ES"/>
              </w:rPr>
            </w:pPr>
            <w:r w:rsidRPr="00D55B2B">
              <w:rPr>
                <w:rFonts w:ascii="Arial" w:hAnsi="Arial" w:cs="Arial"/>
                <w:sz w:val="22"/>
                <w:szCs w:val="22"/>
                <w:lang w:val="es-ES"/>
              </w:rPr>
              <w:t>El Contratista podrá solicitar una prórroga de la Fecha Prevista de Terminación cuando se produzca un Evento Compensable o se ordene una Variación que imposibilite la terminación de las Obras en esa fecha.</w:t>
            </w:r>
            <w:r w:rsidRPr="00D55B2B">
              <w:rPr>
                <w:rFonts w:ascii="Arial" w:hAnsi="Arial" w:cs="Arial"/>
                <w:spacing w:val="-3"/>
                <w:sz w:val="22"/>
                <w:szCs w:val="22"/>
              </w:rPr>
              <w:t xml:space="preserve"> La solicitud de dicha extensión debe realizarse antes de que el Contratista lleve a cabo las modificaciones o las adiciones en las Obras ordenadas a través de una Variación.</w:t>
            </w:r>
          </w:p>
        </w:tc>
      </w:tr>
      <w:tr w:rsidR="00620AB5" w:rsidRPr="00D55B2B" w14:paraId="174FDE66" w14:textId="77777777" w:rsidTr="00620AB5">
        <w:tblPrEx>
          <w:jc w:val="left"/>
        </w:tblPrEx>
        <w:trPr>
          <w:trHeight w:val="20"/>
        </w:trPr>
        <w:tc>
          <w:tcPr>
            <w:tcW w:w="805" w:type="dxa"/>
            <w:tcBorders>
              <w:right w:val="nil"/>
            </w:tcBorders>
            <w:shd w:val="clear" w:color="auto" w:fill="auto"/>
          </w:tcPr>
          <w:p w14:paraId="25B7F650"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D711C1A"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Dentro de los veintiún (21) días siguientes a la fecha en que el Contratista solicite al Gerente de Obras una decisión sobre los efectos de una Variación o de un Evento Compensable y proporcione toda la información que lo sustente, el Gerente de Obras determinará si debe prorrogarse la Fecha Prevista de Terminación y por cuánto tiempo. Esta prórroga será</w:t>
            </w:r>
            <w:r w:rsidRPr="00D55B2B">
              <w:rPr>
                <w:rFonts w:ascii="Arial" w:hAnsi="Arial" w:cs="Arial"/>
                <w:sz w:val="22"/>
                <w:szCs w:val="22"/>
                <w:lang w:val="es-ES"/>
              </w:rPr>
              <w:t xml:space="preserve"> sin que el Contratista adopte medidas para acelerar el ritmo de ejecución de los trabajos restantes, lo que le generaría costos adicionales.</w:t>
            </w:r>
          </w:p>
        </w:tc>
      </w:tr>
      <w:tr w:rsidR="00620AB5" w:rsidRPr="00D55B2B" w14:paraId="5C72F939" w14:textId="77777777" w:rsidTr="00620AB5">
        <w:tblPrEx>
          <w:jc w:val="left"/>
        </w:tblPrEx>
        <w:trPr>
          <w:trHeight w:val="20"/>
        </w:trPr>
        <w:tc>
          <w:tcPr>
            <w:tcW w:w="805" w:type="dxa"/>
            <w:tcBorders>
              <w:right w:val="nil"/>
            </w:tcBorders>
            <w:shd w:val="clear" w:color="auto" w:fill="auto"/>
          </w:tcPr>
          <w:p w14:paraId="6E13B76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5710900" w14:textId="77777777" w:rsidR="00620AB5" w:rsidRPr="00D55B2B" w:rsidRDefault="00620AB5" w:rsidP="00620AB5">
            <w:pPr>
              <w:spacing w:before="60" w:after="60"/>
              <w:rPr>
                <w:rFonts w:ascii="Arial" w:hAnsi="Arial" w:cs="Arial"/>
                <w:color w:val="00B050"/>
                <w:sz w:val="22"/>
                <w:szCs w:val="22"/>
              </w:rPr>
            </w:pPr>
            <w:r w:rsidRPr="00D55B2B">
              <w:rPr>
                <w:rFonts w:ascii="Arial" w:hAnsi="Arial" w:cs="Arial"/>
                <w:sz w:val="22"/>
                <w:szCs w:val="22"/>
                <w:lang w:val="es-ES"/>
              </w:rPr>
              <w:t xml:space="preserve">El Gerente de Obras prorrogará la Fecha Prevista de Terminación cuando se </w:t>
            </w:r>
            <w:r w:rsidRPr="00D55B2B">
              <w:rPr>
                <w:rFonts w:ascii="Arial" w:hAnsi="Arial" w:cs="Arial"/>
                <w:spacing w:val="-3"/>
                <w:sz w:val="22"/>
                <w:szCs w:val="22"/>
              </w:rPr>
              <w:t>produzca</w:t>
            </w:r>
            <w:r w:rsidRPr="00D55B2B">
              <w:rPr>
                <w:rFonts w:ascii="Arial" w:hAnsi="Arial" w:cs="Arial"/>
                <w:sz w:val="22"/>
                <w:szCs w:val="22"/>
                <w:lang w:val="es-ES"/>
              </w:rPr>
              <w:t xml:space="preserve"> un Evento Compensable o se ordene una Variación que haga imposible terminar las Obras en esa fecha. </w:t>
            </w:r>
          </w:p>
        </w:tc>
      </w:tr>
      <w:tr w:rsidR="00620AB5" w:rsidRPr="00D55B2B" w14:paraId="1C148803" w14:textId="77777777" w:rsidTr="00620AB5">
        <w:tblPrEx>
          <w:jc w:val="left"/>
        </w:tblPrEx>
        <w:trPr>
          <w:trHeight w:val="20"/>
        </w:trPr>
        <w:tc>
          <w:tcPr>
            <w:tcW w:w="805" w:type="dxa"/>
            <w:tcBorders>
              <w:right w:val="nil"/>
            </w:tcBorders>
            <w:shd w:val="clear" w:color="auto" w:fill="auto"/>
          </w:tcPr>
          <w:p w14:paraId="41CFF0B3" w14:textId="77777777" w:rsidR="00620AB5" w:rsidRPr="00D55B2B" w:rsidRDefault="00620AB5" w:rsidP="00620AB5">
            <w:pPr>
              <w:pStyle w:val="ListParagraph"/>
              <w:tabs>
                <w:tab w:val="num" w:pos="1440"/>
              </w:tabs>
              <w:spacing w:before="60" w:after="60"/>
              <w:ind w:left="0" w:right="-114"/>
              <w:jc w:val="left"/>
              <w:rPr>
                <w:rFonts w:ascii="Arial" w:hAnsi="Arial" w:cs="Arial"/>
                <w:b/>
                <w:bCs/>
                <w:sz w:val="22"/>
                <w:szCs w:val="22"/>
                <w:lang w:val="es-HN"/>
              </w:rPr>
            </w:pPr>
            <w:r w:rsidRPr="00D55B2B">
              <w:rPr>
                <w:rFonts w:ascii="Arial" w:hAnsi="Arial" w:cs="Arial"/>
                <w:b/>
                <w:bCs/>
                <w:sz w:val="22"/>
                <w:szCs w:val="22"/>
                <w:lang w:val="es-HN"/>
              </w:rPr>
              <w:t>36.4</w:t>
            </w:r>
          </w:p>
        </w:tc>
        <w:tc>
          <w:tcPr>
            <w:tcW w:w="8550" w:type="dxa"/>
            <w:tcBorders>
              <w:left w:val="nil"/>
            </w:tcBorders>
            <w:shd w:val="clear" w:color="auto" w:fill="auto"/>
          </w:tcPr>
          <w:p w14:paraId="6151D991" w14:textId="77777777" w:rsidR="00620AB5" w:rsidRPr="00D55B2B" w:rsidRDefault="00620AB5" w:rsidP="00620AB5">
            <w:pPr>
              <w:spacing w:before="60" w:after="60"/>
              <w:ind w:left="-24" w:firstLine="24"/>
              <w:rPr>
                <w:rFonts w:ascii="Arial" w:hAnsi="Arial" w:cs="Arial"/>
                <w:sz w:val="22"/>
                <w:szCs w:val="22"/>
                <w:lang w:val="es-ES"/>
              </w:rPr>
            </w:pPr>
            <w:r w:rsidRPr="00D55B2B">
              <w:rPr>
                <w:rFonts w:ascii="Arial" w:hAnsi="Arial" w:cs="Arial"/>
                <w:spacing w:val="-3"/>
                <w:sz w:val="22"/>
                <w:szCs w:val="22"/>
              </w:rPr>
              <w:t>Si el Contratista no hubiere dado aviso oportuno acerca de una demora o no hubiere cooperado para resolverla, la demora debida a esa falla no será considerada para determinar la nueva Fecha Prevista de Terminación.</w:t>
            </w:r>
          </w:p>
        </w:tc>
      </w:tr>
      <w:tr w:rsidR="00620AB5" w:rsidRPr="00D55B2B" w14:paraId="4D380987" w14:textId="77777777" w:rsidTr="00620AB5">
        <w:tblPrEx>
          <w:jc w:val="left"/>
        </w:tblPrEx>
        <w:trPr>
          <w:trHeight w:val="20"/>
        </w:trPr>
        <w:tc>
          <w:tcPr>
            <w:tcW w:w="9355" w:type="dxa"/>
            <w:gridSpan w:val="2"/>
            <w:shd w:val="clear" w:color="auto" w:fill="auto"/>
          </w:tcPr>
          <w:p w14:paraId="004E0C3C"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53" w:name="_Toc47916989"/>
            <w:bookmarkStart w:id="654" w:name="_Toc74048266"/>
            <w:bookmarkStart w:id="655" w:name="_Toc74518506"/>
            <w:bookmarkStart w:id="656" w:name="_Toc74519236"/>
            <w:bookmarkStart w:id="657" w:name="_Toc74781426"/>
            <w:bookmarkStart w:id="658" w:name="_Toc74930939"/>
            <w:r w:rsidRPr="00D55B2B">
              <w:rPr>
                <w:rFonts w:cs="Arial"/>
                <w:sz w:val="22"/>
                <w:szCs w:val="22"/>
                <w:lang w:val="es-ES_tradnl"/>
              </w:rPr>
              <w:t>Aceleración de las Obras</w:t>
            </w:r>
            <w:bookmarkEnd w:id="653"/>
            <w:bookmarkEnd w:id="654"/>
            <w:bookmarkEnd w:id="655"/>
            <w:bookmarkEnd w:id="656"/>
            <w:bookmarkEnd w:id="657"/>
            <w:bookmarkEnd w:id="658"/>
          </w:p>
        </w:tc>
      </w:tr>
      <w:tr w:rsidR="00620AB5" w:rsidRPr="00D55B2B" w14:paraId="38966B13" w14:textId="77777777" w:rsidTr="00620AB5">
        <w:tblPrEx>
          <w:jc w:val="left"/>
        </w:tblPrEx>
        <w:trPr>
          <w:trHeight w:val="20"/>
        </w:trPr>
        <w:tc>
          <w:tcPr>
            <w:tcW w:w="805" w:type="dxa"/>
            <w:tcBorders>
              <w:right w:val="nil"/>
            </w:tcBorders>
            <w:shd w:val="clear" w:color="auto" w:fill="auto"/>
          </w:tcPr>
          <w:p w14:paraId="79D24E91"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1D06B1"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z w:val="22"/>
                <w:szCs w:val="22"/>
              </w:rPr>
              <w:t xml:space="preserve">Si el Gerente de Obras considera que el ritmo de ejecución de las Obras o de parte de ella es demasiado lento para asegurar la terminación total de las Obras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 el Gerente de Obras notificará al Contratista por escrito y el Contratista adoptará de inmediato las medidas que considere necesarias, y que el Gerente de Obras apruebe, para reprogramar la ejecución de las Obras de manera que quede terminada totalmente en la </w:t>
            </w:r>
            <w:r w:rsidRPr="00D55B2B">
              <w:rPr>
                <w:rFonts w:ascii="Arial" w:hAnsi="Arial" w:cs="Arial"/>
                <w:spacing w:val="-3"/>
                <w:sz w:val="22"/>
                <w:szCs w:val="22"/>
              </w:rPr>
              <w:t>Fecha Prevista de Terminación</w:t>
            </w:r>
            <w:r w:rsidRPr="00D55B2B">
              <w:rPr>
                <w:rFonts w:ascii="Arial" w:hAnsi="Arial" w:cs="Arial"/>
                <w:sz w:val="22"/>
                <w:szCs w:val="22"/>
              </w:rPr>
              <w:t xml:space="preserve"> o en la fecha de cualquier prórroga a ésta.</w:t>
            </w:r>
          </w:p>
        </w:tc>
      </w:tr>
      <w:tr w:rsidR="00620AB5" w:rsidRPr="00D55B2B" w14:paraId="6053837B" w14:textId="77777777" w:rsidTr="00620AB5">
        <w:tblPrEx>
          <w:jc w:val="left"/>
        </w:tblPrEx>
        <w:trPr>
          <w:trHeight w:val="20"/>
        </w:trPr>
        <w:tc>
          <w:tcPr>
            <w:tcW w:w="805" w:type="dxa"/>
            <w:tcBorders>
              <w:right w:val="nil"/>
            </w:tcBorders>
            <w:shd w:val="clear" w:color="auto" w:fill="auto"/>
          </w:tcPr>
          <w:p w14:paraId="7D968945"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31D265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 xml:space="preserve">Cuando el Contratante quiera que el Contratista finalice las Obras antes de la Fecha Prevista de Terminación, el Gerente de Obras deberá solicitar al Contratista ofertas </w:t>
            </w:r>
            <w:r w:rsidRPr="00D55B2B">
              <w:rPr>
                <w:rFonts w:ascii="Arial" w:hAnsi="Arial" w:cs="Arial"/>
                <w:spacing w:val="-3"/>
                <w:sz w:val="22"/>
                <w:szCs w:val="22"/>
              </w:rPr>
              <w:lastRenderedPageBreak/>
              <w:t>valoradas para conseguir la necesaria aceleración de la ejecución de los trabajos.  Si el Contratante aceptara dichas ofertas, la Fecha Prevista de Terminación será modificada como corresponda y ratificada por el Contratante y el Contratista.</w:t>
            </w:r>
          </w:p>
        </w:tc>
      </w:tr>
      <w:tr w:rsidR="00620AB5" w:rsidRPr="00D55B2B" w14:paraId="101531C2" w14:textId="77777777" w:rsidTr="00620AB5">
        <w:tblPrEx>
          <w:jc w:val="left"/>
        </w:tblPrEx>
        <w:trPr>
          <w:trHeight w:val="20"/>
        </w:trPr>
        <w:tc>
          <w:tcPr>
            <w:tcW w:w="805" w:type="dxa"/>
            <w:tcBorders>
              <w:right w:val="nil"/>
            </w:tcBorders>
            <w:shd w:val="clear" w:color="auto" w:fill="auto"/>
          </w:tcPr>
          <w:p w14:paraId="7EE7FD4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4EC1603" w14:textId="77777777" w:rsidR="00620AB5" w:rsidRPr="00D55B2B" w:rsidRDefault="00620AB5" w:rsidP="00620AB5">
            <w:pPr>
              <w:spacing w:before="60" w:after="60"/>
              <w:rPr>
                <w:rFonts w:ascii="Arial" w:hAnsi="Arial" w:cs="Arial"/>
                <w:color w:val="00B050"/>
                <w:spacing w:val="-3"/>
                <w:sz w:val="22"/>
                <w:szCs w:val="22"/>
              </w:rPr>
            </w:pPr>
            <w:r w:rsidRPr="00D55B2B">
              <w:rPr>
                <w:rFonts w:ascii="Arial" w:hAnsi="Arial" w:cs="Arial"/>
                <w:spacing w:val="-3"/>
                <w:sz w:val="22"/>
                <w:szCs w:val="22"/>
              </w:rPr>
              <w:t xml:space="preserve">Si las ofertas con precios del Contratista para acelerar la ejecución de los trabajos son aceptadas por el Contratante, dichas ofertas se tratarán como Variaciones y los precios de las </w:t>
            </w:r>
            <w:del w:id="659" w:author="Xiomara Hernandez" w:date="2021-05-18T16:17:00Z">
              <w:r w:rsidRPr="00D55B2B" w:rsidDel="00B64454">
                <w:rPr>
                  <w:rFonts w:ascii="Arial" w:hAnsi="Arial" w:cs="Arial"/>
                  <w:spacing w:val="-3"/>
                  <w:sz w:val="22"/>
                  <w:szCs w:val="22"/>
                </w:rPr>
                <w:delText xml:space="preserve"> </w:delText>
              </w:r>
            </w:del>
            <w:r w:rsidRPr="00D55B2B">
              <w:rPr>
                <w:rFonts w:ascii="Arial" w:hAnsi="Arial" w:cs="Arial"/>
                <w:spacing w:val="-3"/>
                <w:sz w:val="22"/>
                <w:szCs w:val="22"/>
              </w:rPr>
              <w:t>mismas se incorporarán al Precio del Contrato.</w:t>
            </w:r>
          </w:p>
        </w:tc>
      </w:tr>
      <w:tr w:rsidR="00620AB5" w:rsidRPr="00D55B2B" w14:paraId="5F225E1E" w14:textId="77777777" w:rsidTr="00620AB5">
        <w:tblPrEx>
          <w:jc w:val="left"/>
        </w:tblPrEx>
        <w:trPr>
          <w:trHeight w:val="20"/>
        </w:trPr>
        <w:tc>
          <w:tcPr>
            <w:tcW w:w="805" w:type="dxa"/>
            <w:tcBorders>
              <w:right w:val="nil"/>
            </w:tcBorders>
            <w:shd w:val="clear" w:color="auto" w:fill="auto"/>
          </w:tcPr>
          <w:p w14:paraId="1822899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051C7C"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Cualquier recuperación de ritmo de ejecución debido o atribuible a retrasos del Contratista conforme al Programa no son considerados aceleración.</w:t>
            </w:r>
          </w:p>
        </w:tc>
      </w:tr>
      <w:tr w:rsidR="00620AB5" w:rsidRPr="00D55B2B" w14:paraId="601B139D" w14:textId="77777777" w:rsidTr="00620AB5">
        <w:tblPrEx>
          <w:jc w:val="left"/>
        </w:tblPrEx>
        <w:trPr>
          <w:trHeight w:val="20"/>
        </w:trPr>
        <w:tc>
          <w:tcPr>
            <w:tcW w:w="9355" w:type="dxa"/>
            <w:gridSpan w:val="2"/>
            <w:shd w:val="clear" w:color="auto" w:fill="auto"/>
          </w:tcPr>
          <w:p w14:paraId="6D909E70"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60" w:name="_Toc47916990"/>
            <w:bookmarkStart w:id="661" w:name="_Toc74048267"/>
            <w:bookmarkStart w:id="662" w:name="_Toc74518507"/>
            <w:bookmarkStart w:id="663" w:name="_Toc74519237"/>
            <w:bookmarkStart w:id="664" w:name="_Toc74781427"/>
            <w:bookmarkStart w:id="665" w:name="_Toc74930940"/>
            <w:r w:rsidRPr="00D55B2B">
              <w:rPr>
                <w:rFonts w:cs="Arial"/>
                <w:sz w:val="22"/>
                <w:szCs w:val="22"/>
                <w:lang w:val="es-ES_tradnl"/>
              </w:rPr>
              <w:t>Demoras ordenadas por el Gerente de Obras</w:t>
            </w:r>
            <w:bookmarkEnd w:id="660"/>
            <w:bookmarkEnd w:id="661"/>
            <w:bookmarkEnd w:id="662"/>
            <w:bookmarkEnd w:id="663"/>
            <w:bookmarkEnd w:id="664"/>
            <w:bookmarkEnd w:id="665"/>
          </w:p>
        </w:tc>
      </w:tr>
      <w:tr w:rsidR="00620AB5" w:rsidRPr="00D55B2B" w14:paraId="0707A624" w14:textId="77777777" w:rsidTr="00620AB5">
        <w:tblPrEx>
          <w:jc w:val="left"/>
        </w:tblPrEx>
        <w:trPr>
          <w:trHeight w:val="20"/>
        </w:trPr>
        <w:tc>
          <w:tcPr>
            <w:tcW w:w="805" w:type="dxa"/>
            <w:tcBorders>
              <w:right w:val="nil"/>
            </w:tcBorders>
            <w:shd w:val="clear" w:color="auto" w:fill="auto"/>
          </w:tcPr>
          <w:p w14:paraId="09CC61A7"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0CB0190"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demore la iniciación o el avance de cualquier actividad comprendida en las Obras. Esta orden debe quedar documentada y será comunicada por escrito, debiendo incluir las razones que la justifican.</w:t>
            </w:r>
          </w:p>
        </w:tc>
      </w:tr>
      <w:tr w:rsidR="00620AB5" w:rsidRPr="00D55B2B" w14:paraId="17762BC4" w14:textId="77777777" w:rsidTr="00620AB5">
        <w:tblPrEx>
          <w:jc w:val="left"/>
        </w:tblPrEx>
        <w:trPr>
          <w:trHeight w:val="20"/>
        </w:trPr>
        <w:tc>
          <w:tcPr>
            <w:tcW w:w="9355" w:type="dxa"/>
            <w:gridSpan w:val="2"/>
            <w:shd w:val="clear" w:color="auto" w:fill="auto"/>
          </w:tcPr>
          <w:p w14:paraId="675A8A3D" w14:textId="77777777" w:rsidR="00620AB5" w:rsidRPr="00D55B2B" w:rsidRDefault="00620AB5" w:rsidP="00620AB5">
            <w:pPr>
              <w:pStyle w:val="Heading2"/>
              <w:keepNext w:val="0"/>
              <w:numPr>
                <w:ilvl w:val="0"/>
                <w:numId w:val="98"/>
              </w:numPr>
              <w:spacing w:before="60" w:after="60"/>
              <w:jc w:val="both"/>
              <w:rPr>
                <w:rFonts w:cs="Arial"/>
                <w:sz w:val="22"/>
                <w:szCs w:val="22"/>
                <w:lang w:val="es-ES_tradnl"/>
              </w:rPr>
            </w:pPr>
            <w:bookmarkStart w:id="666" w:name="_Toc47916991"/>
            <w:bookmarkStart w:id="667" w:name="_Toc74048268"/>
            <w:bookmarkStart w:id="668" w:name="_Toc74518508"/>
            <w:bookmarkStart w:id="669" w:name="_Toc74519238"/>
            <w:bookmarkStart w:id="670" w:name="_Toc74781428"/>
            <w:bookmarkStart w:id="671" w:name="_Toc74930941"/>
            <w:r w:rsidRPr="00D55B2B">
              <w:rPr>
                <w:rFonts w:cs="Arial"/>
                <w:sz w:val="22"/>
                <w:szCs w:val="22"/>
                <w:lang w:val="es-ES_tradnl"/>
              </w:rPr>
              <w:t>Advertencia anticipada</w:t>
            </w:r>
            <w:bookmarkEnd w:id="666"/>
            <w:bookmarkEnd w:id="667"/>
            <w:bookmarkEnd w:id="668"/>
            <w:bookmarkEnd w:id="669"/>
            <w:bookmarkEnd w:id="670"/>
            <w:bookmarkEnd w:id="671"/>
          </w:p>
        </w:tc>
      </w:tr>
      <w:tr w:rsidR="00620AB5" w:rsidRPr="00D55B2B" w14:paraId="7A490B6E" w14:textId="77777777" w:rsidTr="00620AB5">
        <w:tblPrEx>
          <w:jc w:val="left"/>
        </w:tblPrEx>
        <w:trPr>
          <w:trHeight w:val="20"/>
        </w:trPr>
        <w:tc>
          <w:tcPr>
            <w:tcW w:w="805" w:type="dxa"/>
            <w:tcBorders>
              <w:right w:val="nil"/>
            </w:tcBorders>
            <w:shd w:val="clear" w:color="auto" w:fill="auto"/>
          </w:tcPr>
          <w:p w14:paraId="2B79BD5F"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629DB4"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deberá advertir al Gerente de Obras lo antes posible sobre futuros posibles eventos o circunstancias específicas que puedan perjudicar la calidad de los trabajos, elevar el Precio del Contrato o demorar o alterar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tc>
      </w:tr>
      <w:tr w:rsidR="00620AB5" w:rsidRPr="00D55B2B" w14:paraId="7A5F4A41" w14:textId="77777777" w:rsidTr="00620AB5">
        <w:tblPrEx>
          <w:jc w:val="left"/>
        </w:tblPrEx>
        <w:trPr>
          <w:trHeight w:val="20"/>
        </w:trPr>
        <w:tc>
          <w:tcPr>
            <w:tcW w:w="805" w:type="dxa"/>
            <w:tcBorders>
              <w:right w:val="nil"/>
            </w:tcBorders>
            <w:shd w:val="clear" w:color="auto" w:fill="auto"/>
          </w:tcPr>
          <w:p w14:paraId="5F4883B4" w14:textId="77777777" w:rsidR="00620AB5" w:rsidRPr="00D55B2B" w:rsidRDefault="00620AB5" w:rsidP="00620AB5">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BF17D42" w14:textId="77777777" w:rsidR="00620AB5" w:rsidRPr="00D55B2B" w:rsidRDefault="00620AB5" w:rsidP="00620AB5">
            <w:pPr>
              <w:spacing w:before="60" w:after="60"/>
              <w:rPr>
                <w:rFonts w:ascii="Arial" w:hAnsi="Arial" w:cs="Arial"/>
                <w:spacing w:val="-3"/>
                <w:sz w:val="22"/>
                <w:szCs w:val="22"/>
              </w:rPr>
            </w:pPr>
            <w:r w:rsidRPr="00D55B2B">
              <w:rPr>
                <w:rFonts w:ascii="Arial" w:hAnsi="Arial" w:cs="Arial"/>
                <w:spacing w:val="-3"/>
                <w:sz w:val="22"/>
                <w:szCs w:val="22"/>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r w:rsidR="00127E5D" w:rsidRPr="00D55B2B" w14:paraId="7EA42AD8" w14:textId="77777777" w:rsidTr="00127E5D">
        <w:tblPrEx>
          <w:jc w:val="left"/>
        </w:tblPrEx>
        <w:trPr>
          <w:trHeight w:val="20"/>
        </w:trPr>
        <w:tc>
          <w:tcPr>
            <w:tcW w:w="9355" w:type="dxa"/>
            <w:gridSpan w:val="2"/>
            <w:shd w:val="clear" w:color="auto" w:fill="auto"/>
          </w:tcPr>
          <w:p w14:paraId="50A5AB29" w14:textId="77777777" w:rsidR="00127E5D" w:rsidRPr="00D55B2B" w:rsidRDefault="00127E5D" w:rsidP="00127E5D">
            <w:pPr>
              <w:pStyle w:val="Heading2"/>
              <w:keepNext w:val="0"/>
              <w:numPr>
                <w:ilvl w:val="0"/>
                <w:numId w:val="98"/>
              </w:numPr>
              <w:spacing w:before="60" w:after="60"/>
              <w:jc w:val="both"/>
              <w:rPr>
                <w:rFonts w:cs="Arial"/>
                <w:sz w:val="22"/>
                <w:szCs w:val="22"/>
                <w:lang w:val="es-ES_tradnl"/>
              </w:rPr>
            </w:pPr>
            <w:bookmarkStart w:id="672" w:name="_Toc47916992"/>
            <w:bookmarkStart w:id="673" w:name="_Toc74048269"/>
            <w:bookmarkStart w:id="674" w:name="_Toc74518509"/>
            <w:bookmarkStart w:id="675" w:name="_Toc74519239"/>
            <w:bookmarkStart w:id="676" w:name="_Toc74781429"/>
            <w:bookmarkStart w:id="677" w:name="_Toc74930942"/>
            <w:r w:rsidRPr="00D55B2B">
              <w:rPr>
                <w:rFonts w:cs="Arial"/>
                <w:sz w:val="22"/>
                <w:szCs w:val="22"/>
              </w:rPr>
              <w:t>Caso fortuito o fuerza mayor</w:t>
            </w:r>
            <w:bookmarkEnd w:id="672"/>
            <w:bookmarkEnd w:id="673"/>
            <w:bookmarkEnd w:id="674"/>
            <w:bookmarkEnd w:id="675"/>
            <w:bookmarkEnd w:id="676"/>
            <w:bookmarkEnd w:id="677"/>
            <w:r w:rsidRPr="00D55B2B">
              <w:rPr>
                <w:rFonts w:cs="Arial"/>
                <w:sz w:val="22"/>
                <w:szCs w:val="22"/>
              </w:rPr>
              <w:t xml:space="preserve"> </w:t>
            </w:r>
          </w:p>
        </w:tc>
      </w:tr>
      <w:tr w:rsidR="00127E5D" w:rsidRPr="00D55B2B" w14:paraId="026402C7" w14:textId="77777777" w:rsidTr="00127E5D">
        <w:tblPrEx>
          <w:jc w:val="left"/>
        </w:tblPrEx>
        <w:trPr>
          <w:trHeight w:val="20"/>
        </w:trPr>
        <w:tc>
          <w:tcPr>
            <w:tcW w:w="805" w:type="dxa"/>
            <w:tcBorders>
              <w:right w:val="nil"/>
            </w:tcBorders>
            <w:shd w:val="clear" w:color="auto" w:fill="auto"/>
          </w:tcPr>
          <w:p w14:paraId="7B0C905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0A146D" w14:textId="77777777"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Para los efectos de este Contrato se entiende indistintamente como caso fortuito o de fuerza mayor a un acontecimiento que no podía haber sido previsto - pero aunque lo hubiera sido, no habría podido evitarse o resistirse, que es ajeno a la voluntad de las Partes y que no se origina por descuido o negligencia de alguna de las Partes.  Los eventos de fuerza mayor o caso fortuito hacen imposible o muy poco viable el cumplimiento de las obligaciones contractuales aun cuando se haya actuado con la mayor diligencia posible y a pesar de ello ha sucedido el hecho imprevisible que imposibilita el cumplimiento.  </w:t>
            </w:r>
          </w:p>
          <w:p w14:paraId="19BE63B4" w14:textId="77777777" w:rsidR="00127E5D" w:rsidRPr="00D55B2B" w:rsidRDefault="00127E5D" w:rsidP="00127E5D">
            <w:pPr>
              <w:spacing w:before="60" w:after="60"/>
              <w:ind w:right="18"/>
              <w:rPr>
                <w:rFonts w:ascii="Arial" w:hAnsi="Arial" w:cs="Arial"/>
                <w:sz w:val="22"/>
                <w:szCs w:val="22"/>
              </w:rPr>
            </w:pPr>
            <w:r w:rsidRPr="00D55B2B">
              <w:rPr>
                <w:rFonts w:ascii="Arial" w:hAnsi="Arial" w:cs="Arial"/>
                <w:sz w:val="22"/>
                <w:szCs w:val="22"/>
              </w:rPr>
              <w:t xml:space="preserve">Sin ser limitativos, tales eventos pueden incluir: actos y </w:t>
            </w:r>
            <w:r w:rsidRPr="00D55B2B">
              <w:rPr>
                <w:rFonts w:ascii="Arial" w:hAnsi="Arial" w:cs="Arial"/>
                <w:spacing w:val="-3"/>
                <w:sz w:val="22"/>
                <w:szCs w:val="22"/>
              </w:rPr>
              <w:t>resoluciones gubernamentales en su calidad soberana</w:t>
            </w:r>
            <w:r w:rsidRPr="00D55B2B">
              <w:rPr>
                <w:rFonts w:ascii="Arial" w:hAnsi="Arial" w:cs="Arial"/>
                <w:sz w:val="22"/>
                <w:szCs w:val="22"/>
              </w:rPr>
              <w:t>, guerras o revoluciones, toma de rehenes, toma de instalaciones o del sitio del proyecto, crisis, actos terroristas, sabotaje, bloqueos, incendios, inundaciones, terremotos, explosiones, huracanes, epidemias, restricciones de cuarentena, embargos de cargamentos y otras causas reconocidas como fuerza mayor o caso fortuito.</w:t>
            </w:r>
          </w:p>
          <w:p w14:paraId="3803BC85" w14:textId="77777777" w:rsidR="00127E5D" w:rsidRPr="00D55B2B" w:rsidRDefault="00127E5D" w:rsidP="00127E5D">
            <w:pPr>
              <w:spacing w:before="60" w:after="60"/>
              <w:ind w:right="18"/>
              <w:rPr>
                <w:rFonts w:ascii="Arial" w:hAnsi="Arial" w:cs="Arial"/>
                <w:sz w:val="22"/>
                <w:szCs w:val="22"/>
                <w:lang w:val="es-MX"/>
              </w:rPr>
            </w:pPr>
            <w:r w:rsidRPr="00D55B2B">
              <w:rPr>
                <w:rFonts w:ascii="Arial" w:hAnsi="Arial" w:cs="Arial"/>
                <w:sz w:val="22"/>
                <w:szCs w:val="22"/>
                <w:lang w:val="es-MX"/>
              </w:rPr>
              <w:t xml:space="preserve">En </w:t>
            </w:r>
            <w:r w:rsidRPr="00D55B2B">
              <w:rPr>
                <w:rFonts w:ascii="Arial" w:hAnsi="Arial" w:cs="Arial"/>
                <w:b/>
                <w:bCs/>
                <w:sz w:val="22"/>
                <w:szCs w:val="22"/>
                <w:lang w:val="es-MX"/>
              </w:rPr>
              <w:t>las CPC se define</w:t>
            </w:r>
            <w:r w:rsidRPr="00D55B2B">
              <w:rPr>
                <w:rFonts w:ascii="Arial" w:hAnsi="Arial" w:cs="Arial"/>
                <w:sz w:val="22"/>
                <w:szCs w:val="22"/>
                <w:lang w:val="es-MX"/>
              </w:rPr>
              <w:t>, de ser aplicable, el umbral de las inclemencias del tiempo y otros fenómenos naturales, así como los conflictos sociales o políticos que se consideran fuerza mayor para los efectos del Contrato.</w:t>
            </w:r>
          </w:p>
        </w:tc>
      </w:tr>
      <w:tr w:rsidR="00127E5D" w:rsidRPr="00D55B2B" w14:paraId="6BAB7938" w14:textId="77777777" w:rsidTr="009B3159">
        <w:trPr>
          <w:cantSplit/>
          <w:trHeight w:val="423"/>
          <w:jc w:val="center"/>
        </w:trPr>
        <w:tc>
          <w:tcPr>
            <w:tcW w:w="805" w:type="dxa"/>
            <w:tcBorders>
              <w:right w:val="nil"/>
            </w:tcBorders>
            <w:shd w:val="clear" w:color="auto" w:fill="auto"/>
          </w:tcPr>
          <w:p w14:paraId="190FB3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A654F9A" w14:textId="537C03C4"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ocurriera alguno de los eventos que constituyen caso fortuito o causa de fuerza mayor o de tener conocimiento de la posibilidad de la ocurrencia de un evento que pueda considerarse como caso fortuito o fuerza mayor y, tan pronto como sea posible después, el Contratista notificará por escrito con detalles completos al Gerente de Obras si por dicha razón se ve total o parcialmente imposibilitado de cumplir con sus obligaciones y responsabilidades contraídas en virtud del Contrato e indicará, en su caso, el tiempo </w:t>
            </w:r>
            <w:r w:rsidRPr="00D55B2B">
              <w:rPr>
                <w:rFonts w:ascii="Arial" w:hAnsi="Arial" w:cs="Arial"/>
                <w:spacing w:val="-3"/>
                <w:sz w:val="22"/>
                <w:szCs w:val="22"/>
              </w:rPr>
              <w:t>que</w:t>
            </w:r>
            <w:r w:rsidRPr="00D55B2B">
              <w:rPr>
                <w:rFonts w:ascii="Arial" w:hAnsi="Arial" w:cs="Arial"/>
                <w:sz w:val="22"/>
                <w:szCs w:val="22"/>
              </w:rPr>
              <w:t xml:space="preserve"> considera será necesario suspender los trabajos en el Sitio de las Obras.  El Gerente de Obras deberá certificar la suspensión del Contrato.</w:t>
            </w:r>
          </w:p>
        </w:tc>
      </w:tr>
      <w:tr w:rsidR="00127E5D" w:rsidRPr="00D55B2B" w14:paraId="1AA00CE5" w14:textId="77777777" w:rsidTr="009B3159">
        <w:trPr>
          <w:cantSplit/>
          <w:trHeight w:val="423"/>
          <w:jc w:val="center"/>
        </w:trPr>
        <w:tc>
          <w:tcPr>
            <w:tcW w:w="805" w:type="dxa"/>
            <w:tcBorders>
              <w:right w:val="nil"/>
            </w:tcBorders>
            <w:shd w:val="clear" w:color="auto" w:fill="auto"/>
          </w:tcPr>
          <w:p w14:paraId="2A6FBC3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9412C0" w14:textId="57A95B94"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El Contratista deberá disponer las medidas de seguridad necesarias en el Sitio de las </w:t>
            </w:r>
            <w:r w:rsidRPr="00D55B2B">
              <w:rPr>
                <w:rFonts w:ascii="Arial" w:hAnsi="Arial" w:cs="Arial"/>
                <w:spacing w:val="-3"/>
                <w:sz w:val="22"/>
                <w:szCs w:val="22"/>
              </w:rPr>
              <w:t>Obras</w:t>
            </w:r>
            <w:r w:rsidRPr="00D55B2B">
              <w:rPr>
                <w:rFonts w:ascii="Arial" w:hAnsi="Arial" w:cs="Arial"/>
                <w:sz w:val="22"/>
                <w:szCs w:val="22"/>
              </w:rPr>
              <w:t xml:space="preserve"> y suspender los trabajos a la brevedad posible después de recibir este certificado.</w:t>
            </w:r>
          </w:p>
        </w:tc>
      </w:tr>
      <w:tr w:rsidR="00127E5D" w:rsidRPr="00D55B2B" w14:paraId="6CD42080" w14:textId="77777777" w:rsidTr="009B3159">
        <w:trPr>
          <w:cantSplit/>
          <w:trHeight w:val="423"/>
          <w:jc w:val="center"/>
        </w:trPr>
        <w:tc>
          <w:tcPr>
            <w:tcW w:w="805" w:type="dxa"/>
            <w:tcBorders>
              <w:right w:val="nil"/>
            </w:tcBorders>
            <w:shd w:val="clear" w:color="auto" w:fill="auto"/>
          </w:tcPr>
          <w:p w14:paraId="681505E3"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8FCDBA" w14:textId="172B33C1"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Cuando las Obras se vean interrumpidas por un caso fortuito o de fuerza mayor, el </w:t>
            </w:r>
            <w:r w:rsidRPr="00D55B2B">
              <w:rPr>
                <w:rFonts w:ascii="Arial" w:hAnsi="Arial" w:cs="Arial"/>
                <w:spacing w:val="-3"/>
                <w:sz w:val="22"/>
                <w:szCs w:val="22"/>
              </w:rPr>
              <w:t>plazo</w:t>
            </w:r>
            <w:r w:rsidRPr="00D55B2B">
              <w:rPr>
                <w:rFonts w:ascii="Arial" w:hAnsi="Arial" w:cs="Arial"/>
                <w:sz w:val="22"/>
                <w:szCs w:val="22"/>
              </w:rPr>
              <w:t xml:space="preserve"> de ejecución de las Obras se prorrogará por el mismo tiempo que la imposibilidad de cumplimiento continúe.  </w:t>
            </w:r>
          </w:p>
        </w:tc>
      </w:tr>
      <w:tr w:rsidR="00127E5D" w:rsidRPr="00D55B2B" w14:paraId="712C2071" w14:textId="77777777" w:rsidTr="009B3159">
        <w:trPr>
          <w:cantSplit/>
          <w:trHeight w:val="423"/>
          <w:jc w:val="center"/>
        </w:trPr>
        <w:tc>
          <w:tcPr>
            <w:tcW w:w="805" w:type="dxa"/>
            <w:tcBorders>
              <w:right w:val="nil"/>
            </w:tcBorders>
            <w:shd w:val="clear" w:color="auto" w:fill="auto"/>
          </w:tcPr>
          <w:p w14:paraId="545FA8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97F78" w14:textId="6F6D37AC"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que el acontecimiento de cualquier hecho que constituya caso fortuito o fuerza mayor interrumpa o suspenda el cumplimiento de cualquiera de las obligaciones sustanciales de cualquiera de las Partes por un periodo </w:t>
            </w:r>
            <w:r w:rsidRPr="00D55B2B">
              <w:rPr>
                <w:rFonts w:ascii="Arial" w:hAnsi="Arial" w:cs="Arial"/>
                <w:sz w:val="22"/>
                <w:szCs w:val="22"/>
                <w:lang w:val="es-ES"/>
              </w:rPr>
              <w:t>continuo</w:t>
            </w:r>
            <w:r w:rsidRPr="00D55B2B">
              <w:rPr>
                <w:rFonts w:ascii="Arial" w:hAnsi="Arial" w:cs="Arial"/>
                <w:sz w:val="22"/>
                <w:szCs w:val="22"/>
              </w:rPr>
              <w:t xml:space="preserve"> de noventa (90) días, y las Partes no pudieren llegar a un acuerdo para modificar los términos del Contrato durante dicho período el Contratista tendrá el derecho de solicitar la terminación del Contrato y el Contratante resolverá y, en su caso, dará por terminado el Contrato.</w:t>
            </w:r>
          </w:p>
        </w:tc>
      </w:tr>
      <w:tr w:rsidR="00127E5D" w:rsidRPr="00D55B2B" w14:paraId="07312F62" w14:textId="77777777" w:rsidTr="009B3159">
        <w:trPr>
          <w:cantSplit/>
          <w:trHeight w:val="423"/>
          <w:jc w:val="center"/>
        </w:trPr>
        <w:tc>
          <w:tcPr>
            <w:tcW w:w="805" w:type="dxa"/>
            <w:tcBorders>
              <w:right w:val="nil"/>
            </w:tcBorders>
            <w:shd w:val="clear" w:color="auto" w:fill="auto"/>
          </w:tcPr>
          <w:p w14:paraId="2D1563CF"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8A2C375" w14:textId="4BFDA30A"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terminación del Contrato deberán </w:t>
            </w:r>
            <w:r w:rsidRPr="00D55B2B">
              <w:rPr>
                <w:rFonts w:ascii="Arial" w:hAnsi="Arial" w:cs="Arial"/>
                <w:sz w:val="22"/>
                <w:szCs w:val="22"/>
                <w:lang w:val="es-MX"/>
              </w:rPr>
              <w:t>pagarse</w:t>
            </w:r>
            <w:r w:rsidRPr="00D55B2B">
              <w:rPr>
                <w:rFonts w:ascii="Arial" w:hAnsi="Arial" w:cs="Arial"/>
                <w:sz w:val="22"/>
                <w:szCs w:val="22"/>
              </w:rPr>
              <w:t xml:space="preserve"> al Contratista todos los trabajos realizados antes de la recepción del certificado, así como cualesquiera trabajos ejecutados posteriormente sobre los cuales se hubieran adquirido compromisos.</w:t>
            </w:r>
          </w:p>
        </w:tc>
      </w:tr>
      <w:tr w:rsidR="00127E5D" w:rsidRPr="00D55B2B" w14:paraId="77E28438" w14:textId="77777777" w:rsidTr="00127E5D">
        <w:tblPrEx>
          <w:jc w:val="left"/>
        </w:tblPrEx>
        <w:trPr>
          <w:trHeight w:val="20"/>
        </w:trPr>
        <w:tc>
          <w:tcPr>
            <w:tcW w:w="9355" w:type="dxa"/>
            <w:gridSpan w:val="2"/>
            <w:shd w:val="clear" w:color="auto" w:fill="auto"/>
          </w:tcPr>
          <w:p w14:paraId="66697CB8" w14:textId="77777777" w:rsidR="00127E5D" w:rsidRPr="00D55B2B" w:rsidRDefault="00127E5D" w:rsidP="00127E5D">
            <w:pPr>
              <w:pStyle w:val="Heading2"/>
              <w:keepNext w:val="0"/>
              <w:numPr>
                <w:ilvl w:val="0"/>
                <w:numId w:val="98"/>
              </w:numPr>
              <w:spacing w:before="60" w:after="60"/>
              <w:jc w:val="both"/>
              <w:rPr>
                <w:rFonts w:cs="Arial"/>
                <w:sz w:val="22"/>
                <w:szCs w:val="22"/>
                <w:lang w:val="es-ES_tradnl"/>
              </w:rPr>
            </w:pPr>
            <w:bookmarkStart w:id="678" w:name="_Toc47916993"/>
            <w:bookmarkStart w:id="679" w:name="_Toc74048270"/>
            <w:bookmarkStart w:id="680" w:name="_Toc74518510"/>
            <w:bookmarkStart w:id="681" w:name="_Toc74519240"/>
            <w:bookmarkStart w:id="682" w:name="_Toc74781430"/>
            <w:bookmarkStart w:id="683" w:name="_Toc74930943"/>
            <w:r w:rsidRPr="00D55B2B">
              <w:rPr>
                <w:rFonts w:cs="Arial"/>
                <w:sz w:val="22"/>
                <w:szCs w:val="22"/>
                <w:lang w:val="es-ES_tradnl"/>
              </w:rPr>
              <w:t>Suspensión temporal de la ejecución de las Obras</w:t>
            </w:r>
            <w:bookmarkEnd w:id="678"/>
            <w:bookmarkEnd w:id="679"/>
            <w:bookmarkEnd w:id="680"/>
            <w:bookmarkEnd w:id="681"/>
            <w:bookmarkEnd w:id="682"/>
            <w:bookmarkEnd w:id="683"/>
          </w:p>
        </w:tc>
      </w:tr>
      <w:tr w:rsidR="00127E5D" w:rsidRPr="00D55B2B" w14:paraId="2E22325A" w14:textId="77777777" w:rsidTr="00127E5D">
        <w:tblPrEx>
          <w:jc w:val="left"/>
        </w:tblPrEx>
        <w:trPr>
          <w:trHeight w:val="20"/>
        </w:trPr>
        <w:tc>
          <w:tcPr>
            <w:tcW w:w="805" w:type="dxa"/>
            <w:tcBorders>
              <w:right w:val="nil"/>
            </w:tcBorders>
            <w:shd w:val="clear" w:color="auto" w:fill="auto"/>
          </w:tcPr>
          <w:p w14:paraId="47F74F54"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5AB346F" w14:textId="0FEDBCC4"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Gerente de Obras podrá, por escrito, ordenar al Contratista la suspensión temporal de la ejecución de las Obras por el tiempo y en la forma en que lo determine por cualquier causa justificada sin que ello implique la terminación del Contrato y sin perjuicio de lo establecido en la </w:t>
            </w:r>
            <w:r w:rsidR="001C4B29" w:rsidRPr="00D55B2B">
              <w:rPr>
                <w:rFonts w:ascii="Arial" w:hAnsi="Arial" w:cs="Arial"/>
                <w:spacing w:val="-3"/>
                <w:sz w:val="22"/>
                <w:szCs w:val="22"/>
              </w:rPr>
              <w:t>sub-cláusula</w:t>
            </w:r>
            <w:r w:rsidRPr="00D55B2B">
              <w:rPr>
                <w:rFonts w:ascii="Arial" w:hAnsi="Arial" w:cs="Arial"/>
                <w:spacing w:val="-3"/>
                <w:sz w:val="22"/>
                <w:szCs w:val="22"/>
              </w:rPr>
              <w:t xml:space="preserve"> 64.2 del presente documento. La notificación deberá incluir las causas que motivan y justifican dicha suspensión, así como la fecha de su inicio y el plazo para la probable reanudación de las Obras.</w:t>
            </w:r>
          </w:p>
          <w:p w14:paraId="44078E3F" w14:textId="2B406518"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Si la fecha estimada de reanudación de las Obras está ligada a un hecho o acto de realización </w:t>
            </w:r>
            <w:r w:rsidR="001C4B29" w:rsidRPr="00D55B2B">
              <w:rPr>
                <w:rFonts w:ascii="Arial" w:hAnsi="Arial" w:cs="Arial"/>
                <w:sz w:val="22"/>
                <w:szCs w:val="22"/>
              </w:rPr>
              <w:t>cierto,</w:t>
            </w:r>
            <w:r w:rsidRPr="00D55B2B">
              <w:rPr>
                <w:rFonts w:ascii="Arial" w:hAnsi="Arial" w:cs="Arial"/>
                <w:sz w:val="22"/>
                <w:szCs w:val="22"/>
              </w:rPr>
              <w:t xml:space="preserve"> pero de fecha indeterminada, el periodo de suspensión estará sujeto a la actualización de ese evento.</w:t>
            </w:r>
          </w:p>
          <w:p w14:paraId="70E8CD8B" w14:textId="77777777"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Cada parte debe en todo momento usar todos los esfuerzos razonables para minimizar cualquier retraso en la ejecución del Contrato.</w:t>
            </w:r>
          </w:p>
        </w:tc>
      </w:tr>
      <w:tr w:rsidR="00127E5D" w:rsidRPr="00D55B2B" w14:paraId="60B9E8EA" w14:textId="77777777" w:rsidTr="009B3159">
        <w:trPr>
          <w:cantSplit/>
          <w:trHeight w:val="423"/>
          <w:jc w:val="center"/>
        </w:trPr>
        <w:tc>
          <w:tcPr>
            <w:tcW w:w="805" w:type="dxa"/>
            <w:tcBorders>
              <w:right w:val="nil"/>
            </w:tcBorders>
            <w:shd w:val="clear" w:color="auto" w:fill="auto"/>
          </w:tcPr>
          <w:p w14:paraId="1BD26F5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306A376" w14:textId="691EB683"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 Una vez notificada la suspensión temporal, el Contratista tomará todas las acciones necesarias en lo relativo a su personal, así como las medidas para proteger y asegurar físicamente los trabajos ejecutados y el Equipo y Planta que se encuentre en el Sitio de las Obras durante el periodo de suspensión. </w:t>
            </w:r>
          </w:p>
        </w:tc>
      </w:tr>
      <w:tr w:rsidR="00127E5D" w:rsidRPr="00D55B2B" w14:paraId="60CFFEF0" w14:textId="77777777" w:rsidTr="009B3159">
        <w:trPr>
          <w:cantSplit/>
          <w:trHeight w:val="423"/>
          <w:jc w:val="center"/>
        </w:trPr>
        <w:tc>
          <w:tcPr>
            <w:tcW w:w="805" w:type="dxa"/>
            <w:tcBorders>
              <w:right w:val="nil"/>
            </w:tcBorders>
            <w:shd w:val="clear" w:color="auto" w:fill="auto"/>
          </w:tcPr>
          <w:p w14:paraId="7A2CDB5D"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5E86DFB" w14:textId="5A4CA0EC" w:rsidR="00127E5D" w:rsidRPr="00D55B2B" w:rsidRDefault="00127E5D" w:rsidP="00127E5D">
            <w:pPr>
              <w:spacing w:before="60" w:after="60"/>
              <w:rPr>
                <w:rFonts w:ascii="Arial" w:hAnsi="Arial" w:cs="Arial"/>
                <w:spacing w:val="-3"/>
                <w:sz w:val="22"/>
                <w:szCs w:val="22"/>
              </w:rPr>
            </w:pPr>
            <w:r w:rsidRPr="00D55B2B">
              <w:rPr>
                <w:rFonts w:ascii="Arial" w:hAnsi="Arial" w:cs="Arial"/>
                <w:spacing w:val="-3"/>
                <w:sz w:val="22"/>
                <w:szCs w:val="22"/>
              </w:rPr>
              <w:t xml:space="preserve">El Superintendente de Obras elaborará y presentará al Gerente de Obras para su certificación un informe sobre el estado de ejecución al momento de la suspensión que incluya la descripción de los conceptos de obra ejecutados y de los materiales que se encuentran almacenados. </w:t>
            </w:r>
          </w:p>
        </w:tc>
      </w:tr>
      <w:tr w:rsidR="00127E5D" w:rsidRPr="00D55B2B" w14:paraId="38BF9BE4" w14:textId="77777777" w:rsidTr="009B3159">
        <w:trPr>
          <w:cantSplit/>
          <w:trHeight w:val="423"/>
          <w:jc w:val="center"/>
        </w:trPr>
        <w:tc>
          <w:tcPr>
            <w:tcW w:w="805" w:type="dxa"/>
            <w:tcBorders>
              <w:right w:val="nil"/>
            </w:tcBorders>
            <w:shd w:val="clear" w:color="auto" w:fill="auto"/>
          </w:tcPr>
          <w:p w14:paraId="53BCCD7C"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23FD78" w14:textId="48C655B3"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 xml:space="preserve">Antes del vencimiento del plazo de suspensión, el Gerente de Obras notificará por escrito al Contratista que ya desapareció la causa que dio origen a la suspensión y la fecha en la que deberá reanudar los trabajos. </w:t>
            </w:r>
          </w:p>
        </w:tc>
      </w:tr>
      <w:tr w:rsidR="00127E5D" w:rsidRPr="00D55B2B" w14:paraId="75044A0B" w14:textId="77777777" w:rsidTr="009B3159">
        <w:trPr>
          <w:cantSplit/>
          <w:trHeight w:val="423"/>
          <w:jc w:val="center"/>
        </w:trPr>
        <w:tc>
          <w:tcPr>
            <w:tcW w:w="805" w:type="dxa"/>
            <w:tcBorders>
              <w:right w:val="nil"/>
            </w:tcBorders>
            <w:shd w:val="clear" w:color="auto" w:fill="auto"/>
          </w:tcPr>
          <w:p w14:paraId="77C33E4A"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8399B37" w14:textId="7BD2974E"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lang w:val="es-MX"/>
              </w:rPr>
              <w:t>La Fecha Prevista de Terminación se prorrogará por el mismo periodo que dure la suspensión considerando lo establecido en la subcláusula 36.4 de estas CGC.</w:t>
            </w:r>
          </w:p>
        </w:tc>
      </w:tr>
      <w:tr w:rsidR="00127E5D" w:rsidRPr="00D55B2B" w14:paraId="0FE1A1C1" w14:textId="77777777" w:rsidTr="009B3159">
        <w:trPr>
          <w:cantSplit/>
          <w:trHeight w:val="423"/>
          <w:jc w:val="center"/>
        </w:trPr>
        <w:tc>
          <w:tcPr>
            <w:tcW w:w="805" w:type="dxa"/>
            <w:tcBorders>
              <w:right w:val="nil"/>
            </w:tcBorders>
            <w:shd w:val="clear" w:color="auto" w:fill="auto"/>
          </w:tcPr>
          <w:p w14:paraId="343ABF9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CD4843B" w14:textId="59037F06" w:rsidR="00127E5D" w:rsidRPr="00D55B2B" w:rsidRDefault="00127E5D" w:rsidP="00127E5D">
            <w:pPr>
              <w:spacing w:before="60" w:after="60"/>
              <w:rPr>
                <w:rFonts w:ascii="Arial" w:hAnsi="Arial" w:cs="Arial"/>
                <w:spacing w:val="-3"/>
                <w:sz w:val="22"/>
                <w:szCs w:val="22"/>
              </w:rPr>
            </w:pPr>
            <w:r w:rsidRPr="00D55B2B">
              <w:rPr>
                <w:rFonts w:ascii="Arial" w:hAnsi="Arial" w:cs="Arial"/>
                <w:sz w:val="22"/>
                <w:szCs w:val="22"/>
              </w:rPr>
              <w:t xml:space="preserve">En caso de suspensión de las Obras por instrucción del Contratante se pagará al Contratista las Obras ejecutadas hasta el momento de la suspensión, así como el monto fundamentado de los gastos no recuperables en que incurra el Contratista por los días posteriores a la suspensión hasta la reanudación de las Obras </w:t>
            </w:r>
            <w:r w:rsidRPr="00D55B2B">
              <w:rPr>
                <w:rFonts w:ascii="Arial" w:hAnsi="Arial" w:cs="Arial"/>
                <w:b/>
                <w:bCs/>
                <w:sz w:val="22"/>
                <w:szCs w:val="22"/>
              </w:rPr>
              <w:t>conforme se describe en las CPC.</w:t>
            </w:r>
          </w:p>
        </w:tc>
      </w:tr>
      <w:tr w:rsidR="00127E5D" w:rsidRPr="00D55B2B" w14:paraId="63C0AA2B" w14:textId="77777777" w:rsidTr="009B3159">
        <w:trPr>
          <w:cantSplit/>
          <w:trHeight w:val="423"/>
          <w:jc w:val="center"/>
        </w:trPr>
        <w:tc>
          <w:tcPr>
            <w:tcW w:w="805" w:type="dxa"/>
            <w:tcBorders>
              <w:right w:val="nil"/>
            </w:tcBorders>
            <w:shd w:val="clear" w:color="auto" w:fill="auto"/>
          </w:tcPr>
          <w:p w14:paraId="2C38739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CB7017C" w14:textId="714D0F55"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Cuando la suspensión de las Obras se derive de un caso fortuito o fuerza mayor de conformidad con la subcláusula 40.2, aplicará lo indicado en la subcláusula 41.3 supra, pero el informe deberá incluir las causas de fuerza mayor o caso fortuito que impiden la ejecución de las Obras, el dictamen técnico en que se sustenta la suspensión de los trabajos, la temporalidad de la suspensión prevista y la fecha estimada de reinicio de las Obras.</w:t>
            </w:r>
          </w:p>
        </w:tc>
      </w:tr>
      <w:tr w:rsidR="00127E5D" w:rsidRPr="00D55B2B" w14:paraId="0910EC1D" w14:textId="77777777" w:rsidTr="009B3159">
        <w:trPr>
          <w:cantSplit/>
          <w:trHeight w:val="423"/>
          <w:jc w:val="center"/>
        </w:trPr>
        <w:tc>
          <w:tcPr>
            <w:tcW w:w="805" w:type="dxa"/>
            <w:tcBorders>
              <w:right w:val="nil"/>
            </w:tcBorders>
            <w:shd w:val="clear" w:color="auto" w:fill="auto"/>
          </w:tcPr>
          <w:p w14:paraId="31EB63D9"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623827" w14:textId="4CEA857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En caso de suspensión de las Obras por caso fortuito o fuerza mayor se pagará al Contratista las Obras ejecutadas hasta el momento de la suspensión y los gastos fundamentados de mantenimiento del Equipo del Contratista en el Sitio de la </w:t>
            </w:r>
            <w:r w:rsidR="001C4B29" w:rsidRPr="00D55B2B">
              <w:rPr>
                <w:rFonts w:ascii="Arial" w:hAnsi="Arial" w:cs="Arial"/>
                <w:sz w:val="22"/>
                <w:szCs w:val="22"/>
              </w:rPr>
              <w:t>Obra,</w:t>
            </w:r>
            <w:r w:rsidRPr="00D55B2B">
              <w:rPr>
                <w:rFonts w:ascii="Arial" w:hAnsi="Arial" w:cs="Arial"/>
                <w:sz w:val="22"/>
                <w:szCs w:val="22"/>
              </w:rPr>
              <w:t xml:space="preserve"> así como los correspondientes al personal permanente del Contratista mínimo indispensable que tenga una función específica durante la suspensión.</w:t>
            </w:r>
          </w:p>
        </w:tc>
      </w:tr>
      <w:tr w:rsidR="00127E5D" w:rsidRPr="00D55B2B" w14:paraId="3FF50732" w14:textId="77777777" w:rsidTr="009B3159">
        <w:trPr>
          <w:cantSplit/>
          <w:trHeight w:val="423"/>
          <w:jc w:val="center"/>
        </w:trPr>
        <w:tc>
          <w:tcPr>
            <w:tcW w:w="805" w:type="dxa"/>
            <w:tcBorders>
              <w:right w:val="nil"/>
            </w:tcBorders>
            <w:shd w:val="clear" w:color="auto" w:fill="auto"/>
          </w:tcPr>
          <w:p w14:paraId="088D74A6"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5C0C93D" w14:textId="25A859EB" w:rsidR="00127E5D" w:rsidRPr="00D55B2B" w:rsidRDefault="00127E5D" w:rsidP="00127E5D">
            <w:pPr>
              <w:spacing w:before="60" w:after="60"/>
              <w:rPr>
                <w:rFonts w:ascii="Arial" w:hAnsi="Arial" w:cs="Arial"/>
                <w:sz w:val="22"/>
                <w:szCs w:val="22"/>
              </w:rPr>
            </w:pPr>
            <w:r w:rsidRPr="00D55B2B">
              <w:rPr>
                <w:rFonts w:ascii="Arial" w:hAnsi="Arial" w:cs="Arial"/>
                <w:sz w:val="22"/>
                <w:szCs w:val="22"/>
              </w:rPr>
              <w:t xml:space="preserve">Durante el período de suspensión de las Obras por cualquier causa no imputable al Contratista, El Contratista tendrá derecho al pago del valor de plantas y materiales que no han sido entregadas en el sitio pero que estaban programados para éste período si: (i) Las obras han sido suspendidas por más de 28 días y el contratista provee evidencia que esta planta y materiales cumplen con la calidad y especificaciones requeridas por el contrato; (ii) El Contratista ha marcado la planta y materiales como propiedad del contratante, de acuerdo a las instrucciones del gerente de obras.  </w:t>
            </w:r>
          </w:p>
        </w:tc>
      </w:tr>
      <w:tr w:rsidR="00127E5D" w:rsidRPr="00D55B2B" w14:paraId="61C25EC3" w14:textId="77777777" w:rsidTr="009B3159">
        <w:trPr>
          <w:cantSplit/>
          <w:trHeight w:val="423"/>
          <w:jc w:val="center"/>
        </w:trPr>
        <w:tc>
          <w:tcPr>
            <w:tcW w:w="805" w:type="dxa"/>
            <w:tcBorders>
              <w:right w:val="nil"/>
            </w:tcBorders>
            <w:shd w:val="clear" w:color="auto" w:fill="auto"/>
          </w:tcPr>
          <w:p w14:paraId="31FFD5F5" w14:textId="77777777" w:rsidR="00127E5D" w:rsidRPr="00D55B2B" w:rsidRDefault="00127E5D" w:rsidP="00127E5D">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EBFDE5D" w14:textId="6682F268" w:rsidR="00127E5D" w:rsidRPr="00D55B2B" w:rsidRDefault="00127E5D" w:rsidP="00127E5D">
            <w:pPr>
              <w:spacing w:before="60" w:after="60"/>
              <w:rPr>
                <w:rFonts w:ascii="Arial" w:hAnsi="Arial" w:cs="Arial"/>
                <w:sz w:val="22"/>
                <w:szCs w:val="22"/>
              </w:rPr>
            </w:pPr>
            <w:r w:rsidRPr="00D55B2B">
              <w:rPr>
                <w:rFonts w:ascii="Arial" w:hAnsi="Arial" w:cs="Arial"/>
                <w:spacing w:val="-3"/>
                <w:sz w:val="22"/>
                <w:szCs w:val="22"/>
              </w:rPr>
              <w:t xml:space="preserve">En cualquier </w:t>
            </w:r>
            <w:r w:rsidR="001C4B29" w:rsidRPr="00D55B2B">
              <w:rPr>
                <w:rFonts w:ascii="Arial" w:hAnsi="Arial" w:cs="Arial"/>
                <w:spacing w:val="-3"/>
                <w:sz w:val="22"/>
                <w:szCs w:val="22"/>
              </w:rPr>
              <w:t>caso,</w:t>
            </w:r>
            <w:r w:rsidRPr="00D55B2B">
              <w:rPr>
                <w:rFonts w:ascii="Arial" w:hAnsi="Arial" w:cs="Arial"/>
                <w:spacing w:val="-3"/>
                <w:sz w:val="22"/>
                <w:szCs w:val="22"/>
              </w:rPr>
              <w:t xml:space="preserve"> de suspensión temporal de las Obras, el Contratista deberá extender el plazo de la Garantía de cumplimiento en el mismo plazo de la duración de la suspensión y presentar al Gerente de Obras la correspondiente garantía extendida.</w:t>
            </w:r>
          </w:p>
        </w:tc>
      </w:tr>
      <w:tr w:rsidR="00616ED1" w:rsidRPr="00D55B2B" w14:paraId="0535FE2F" w14:textId="77777777" w:rsidTr="00616ED1">
        <w:trPr>
          <w:cantSplit/>
          <w:trHeight w:val="423"/>
          <w:jc w:val="center"/>
        </w:trPr>
        <w:tc>
          <w:tcPr>
            <w:tcW w:w="9355" w:type="dxa"/>
            <w:gridSpan w:val="2"/>
            <w:shd w:val="clear" w:color="auto" w:fill="00B050"/>
          </w:tcPr>
          <w:p w14:paraId="1B9D864D" w14:textId="4C985624" w:rsidR="00616ED1" w:rsidRPr="00616ED1" w:rsidRDefault="00616ED1" w:rsidP="00616ED1">
            <w:pPr>
              <w:pStyle w:val="Heading1"/>
              <w:numPr>
                <w:ilvl w:val="0"/>
                <w:numId w:val="97"/>
              </w:numPr>
              <w:tabs>
                <w:tab w:val="right" w:leader="dot" w:pos="9000"/>
              </w:tabs>
              <w:spacing w:before="60" w:after="60"/>
              <w:ind w:right="720"/>
              <w:rPr>
                <w:rFonts w:ascii="Arial" w:hAnsi="Arial" w:cs="Arial"/>
                <w:color w:val="FFFFFF" w:themeColor="background1"/>
                <w:sz w:val="22"/>
                <w:szCs w:val="22"/>
              </w:rPr>
            </w:pPr>
            <w:bookmarkStart w:id="684" w:name="_Toc47916994"/>
            <w:bookmarkStart w:id="685" w:name="_Toc74048271"/>
            <w:bookmarkStart w:id="686" w:name="_Toc74518511"/>
            <w:bookmarkStart w:id="687" w:name="_Toc74519241"/>
            <w:bookmarkStart w:id="688" w:name="_Toc74781431"/>
            <w:bookmarkStart w:id="689" w:name="_Toc74930944"/>
            <w:r w:rsidRPr="00D55B2B">
              <w:rPr>
                <w:rFonts w:ascii="Arial" w:hAnsi="Arial" w:cs="Arial"/>
                <w:color w:val="FFFFFF" w:themeColor="background1"/>
                <w:sz w:val="22"/>
                <w:szCs w:val="22"/>
                <w:lang w:val="es-419"/>
              </w:rPr>
              <w:t>Control de Calidad</w:t>
            </w:r>
            <w:bookmarkEnd w:id="684"/>
            <w:bookmarkEnd w:id="685"/>
            <w:bookmarkEnd w:id="686"/>
            <w:bookmarkEnd w:id="687"/>
            <w:bookmarkEnd w:id="688"/>
            <w:bookmarkEnd w:id="689"/>
          </w:p>
        </w:tc>
      </w:tr>
      <w:tr w:rsidR="009C47D2" w:rsidRPr="00D55B2B" w14:paraId="434048D6" w14:textId="77777777" w:rsidTr="009C47D2">
        <w:tblPrEx>
          <w:jc w:val="left"/>
        </w:tblPrEx>
        <w:trPr>
          <w:trHeight w:val="20"/>
        </w:trPr>
        <w:tc>
          <w:tcPr>
            <w:tcW w:w="9355" w:type="dxa"/>
            <w:gridSpan w:val="2"/>
            <w:shd w:val="clear" w:color="auto" w:fill="auto"/>
          </w:tcPr>
          <w:p w14:paraId="5FDD2E26" w14:textId="77777777" w:rsidR="009C47D2" w:rsidRPr="00D55B2B" w:rsidRDefault="009C47D2" w:rsidP="009C47D2">
            <w:pPr>
              <w:pStyle w:val="Heading2"/>
              <w:keepNext w:val="0"/>
              <w:numPr>
                <w:ilvl w:val="0"/>
                <w:numId w:val="98"/>
              </w:numPr>
              <w:spacing w:before="60" w:after="60"/>
              <w:jc w:val="both"/>
              <w:rPr>
                <w:rFonts w:cs="Arial"/>
                <w:sz w:val="22"/>
                <w:szCs w:val="22"/>
                <w:lang w:val="es-ES_tradnl"/>
              </w:rPr>
            </w:pPr>
            <w:bookmarkStart w:id="690" w:name="_Toc47916995"/>
            <w:bookmarkStart w:id="691" w:name="_Toc74048272"/>
            <w:bookmarkStart w:id="692" w:name="_Toc74518512"/>
            <w:bookmarkStart w:id="693" w:name="_Toc74519242"/>
            <w:bookmarkStart w:id="694" w:name="_Toc74781432"/>
            <w:bookmarkStart w:id="695" w:name="_Toc74930945"/>
            <w:r w:rsidRPr="00D55B2B">
              <w:rPr>
                <w:rFonts w:cs="Arial"/>
                <w:sz w:val="22"/>
                <w:szCs w:val="22"/>
                <w:lang w:val="es-ES_tradnl"/>
              </w:rPr>
              <w:t>Identificación de defectos y pruebas</w:t>
            </w:r>
            <w:bookmarkEnd w:id="690"/>
            <w:bookmarkEnd w:id="691"/>
            <w:bookmarkEnd w:id="692"/>
            <w:bookmarkEnd w:id="693"/>
            <w:bookmarkEnd w:id="694"/>
            <w:bookmarkEnd w:id="695"/>
          </w:p>
        </w:tc>
      </w:tr>
      <w:tr w:rsidR="009C47D2" w:rsidRPr="00D55B2B" w14:paraId="6D547F49" w14:textId="77777777" w:rsidTr="009C47D2">
        <w:tblPrEx>
          <w:jc w:val="left"/>
        </w:tblPrEx>
        <w:trPr>
          <w:trHeight w:val="20"/>
        </w:trPr>
        <w:tc>
          <w:tcPr>
            <w:tcW w:w="805" w:type="dxa"/>
            <w:tcBorders>
              <w:right w:val="nil"/>
            </w:tcBorders>
            <w:shd w:val="clear" w:color="auto" w:fill="auto"/>
          </w:tcPr>
          <w:p w14:paraId="14371C33" w14:textId="77777777" w:rsidR="009C47D2" w:rsidRPr="00D55B2B" w:rsidRDefault="009C47D2" w:rsidP="009C47D2">
            <w:pPr>
              <w:pStyle w:val="Numeraciondeartculos"/>
              <w:framePr w:hSpace="0" w:wrap="auto" w:vAnchor="margin" w:hAnchor="text" w:xAlign="left" w:yAlign="inline"/>
              <w:jc w:val="center"/>
              <w:rPr>
                <w:rFonts w:cs="Arial"/>
                <w:sz w:val="22"/>
                <w:szCs w:val="22"/>
              </w:rPr>
            </w:pPr>
          </w:p>
        </w:tc>
        <w:tc>
          <w:tcPr>
            <w:tcW w:w="8550" w:type="dxa"/>
            <w:tcBorders>
              <w:left w:val="nil"/>
            </w:tcBorders>
            <w:shd w:val="clear" w:color="auto" w:fill="auto"/>
          </w:tcPr>
          <w:p w14:paraId="21419DEE" w14:textId="77777777" w:rsidR="009C47D2" w:rsidRPr="00D55B2B" w:rsidRDefault="009C47D2" w:rsidP="009C47D2">
            <w:pPr>
              <w:spacing w:before="60" w:after="60"/>
              <w:rPr>
                <w:rFonts w:ascii="Arial" w:hAnsi="Arial" w:cs="Arial"/>
                <w:color w:val="00B050"/>
                <w:spacing w:val="-3"/>
                <w:sz w:val="22"/>
                <w:szCs w:val="22"/>
              </w:rPr>
            </w:pPr>
            <w:r w:rsidRPr="00D55B2B">
              <w:rPr>
                <w:rFonts w:ascii="Arial" w:hAnsi="Arial" w:cs="Arial"/>
                <w:spacing w:val="-3"/>
                <w:sz w:val="22"/>
                <w:szCs w:val="22"/>
              </w:rPr>
              <w:t xml:space="preserve">El Gerente de Obras controlará el trabajo del Contratista y le notificará de cualquier defecto que </w:t>
            </w:r>
            <w:r w:rsidRPr="00D55B2B">
              <w:rPr>
                <w:rFonts w:ascii="Arial" w:hAnsi="Arial" w:cs="Arial"/>
                <w:sz w:val="22"/>
                <w:szCs w:val="22"/>
              </w:rPr>
              <w:t>encuentre</w:t>
            </w:r>
            <w:r w:rsidRPr="00D55B2B">
              <w:rPr>
                <w:rFonts w:ascii="Arial" w:hAnsi="Arial" w:cs="Arial"/>
                <w:spacing w:val="-3"/>
                <w:sz w:val="22"/>
                <w:szCs w:val="22"/>
              </w:rPr>
              <w:t xml:space="preserve">.  Dicho control no modificará de manera alguna las obligaciones del Contratista.  </w:t>
            </w:r>
          </w:p>
        </w:tc>
      </w:tr>
      <w:tr w:rsidR="009C47D2" w:rsidRPr="00D55B2B" w14:paraId="30F3700F" w14:textId="77777777" w:rsidTr="009C47D2">
        <w:tblPrEx>
          <w:jc w:val="left"/>
        </w:tblPrEx>
        <w:trPr>
          <w:trHeight w:val="20"/>
        </w:trPr>
        <w:tc>
          <w:tcPr>
            <w:tcW w:w="805" w:type="dxa"/>
            <w:tcBorders>
              <w:right w:val="nil"/>
            </w:tcBorders>
            <w:shd w:val="clear" w:color="auto" w:fill="auto"/>
          </w:tcPr>
          <w:p w14:paraId="5DA40CD4"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8CFDD9"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El Gerente de Obras podrá ordenar al Contratista que localice un defecto y que ponga al descubierto y someta a prueba cualquier trabajo que considere pudiera tener algún defecto, inclusive si la prueba no está contemplada en las Especificaciones. Si la prueba revela que sí existe el defecto, el Contratista pagará el costo de la prueba y de las muestras.  Si no se encuentra ningún defecto, la prueba se considerará un Evento Compensable.</w:t>
            </w:r>
          </w:p>
        </w:tc>
      </w:tr>
      <w:tr w:rsidR="009C47D2" w:rsidRPr="00D55B2B" w14:paraId="645C81BA" w14:textId="77777777" w:rsidTr="009C47D2">
        <w:tblPrEx>
          <w:jc w:val="left"/>
        </w:tblPrEx>
        <w:trPr>
          <w:trHeight w:val="20"/>
        </w:trPr>
        <w:tc>
          <w:tcPr>
            <w:tcW w:w="9355" w:type="dxa"/>
            <w:gridSpan w:val="2"/>
            <w:shd w:val="clear" w:color="auto" w:fill="auto"/>
          </w:tcPr>
          <w:p w14:paraId="061EBD9A" w14:textId="77777777" w:rsidR="009C47D2" w:rsidRPr="00D55B2B" w:rsidRDefault="009C47D2" w:rsidP="009C47D2">
            <w:pPr>
              <w:pStyle w:val="Heading2"/>
              <w:keepNext w:val="0"/>
              <w:numPr>
                <w:ilvl w:val="0"/>
                <w:numId w:val="98"/>
              </w:numPr>
              <w:spacing w:before="60" w:after="60"/>
              <w:jc w:val="both"/>
              <w:rPr>
                <w:rFonts w:cs="Arial"/>
                <w:sz w:val="22"/>
                <w:szCs w:val="22"/>
                <w:lang w:val="es-ES_tradnl"/>
              </w:rPr>
            </w:pPr>
            <w:bookmarkStart w:id="696" w:name="_Toc47916996"/>
            <w:bookmarkStart w:id="697" w:name="_Toc74048273"/>
            <w:bookmarkStart w:id="698" w:name="_Toc74518513"/>
            <w:bookmarkStart w:id="699" w:name="_Toc74519243"/>
            <w:bookmarkStart w:id="700" w:name="_Toc74781433"/>
            <w:bookmarkStart w:id="701" w:name="_Toc74930946"/>
            <w:r w:rsidRPr="00D55B2B">
              <w:rPr>
                <w:rFonts w:cs="Arial"/>
                <w:sz w:val="22"/>
                <w:szCs w:val="22"/>
                <w:lang w:val="es-ES_tradnl"/>
              </w:rPr>
              <w:t>Corrección de defectos y defectos no corregidos</w:t>
            </w:r>
            <w:bookmarkEnd w:id="696"/>
            <w:bookmarkEnd w:id="697"/>
            <w:bookmarkEnd w:id="698"/>
            <w:bookmarkEnd w:id="699"/>
            <w:bookmarkEnd w:id="700"/>
            <w:bookmarkEnd w:id="701"/>
          </w:p>
        </w:tc>
      </w:tr>
      <w:tr w:rsidR="009C47D2" w:rsidRPr="00D55B2B" w14:paraId="36B02C8D" w14:textId="77777777" w:rsidTr="009C47D2">
        <w:tblPrEx>
          <w:jc w:val="left"/>
        </w:tblPrEx>
        <w:trPr>
          <w:trHeight w:val="20"/>
        </w:trPr>
        <w:tc>
          <w:tcPr>
            <w:tcW w:w="805" w:type="dxa"/>
            <w:tcBorders>
              <w:right w:val="nil"/>
            </w:tcBorders>
            <w:shd w:val="clear" w:color="auto" w:fill="auto"/>
          </w:tcPr>
          <w:p w14:paraId="4BE9B308"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F861A6A"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 xml:space="preserve">El Gerente de Obras notificará al Contratista todos los defectos de que tenga conocimiento antes de que finalice el Período de Responsabilidad por Defectos, que inicia en la Fecha de terminación y </w:t>
            </w:r>
            <w:r w:rsidRPr="00D55B2B">
              <w:rPr>
                <w:rFonts w:ascii="Arial" w:hAnsi="Arial" w:cs="Arial"/>
                <w:b/>
                <w:bCs/>
                <w:spacing w:val="-3"/>
                <w:sz w:val="22"/>
                <w:szCs w:val="22"/>
              </w:rPr>
              <w:t>se define en las CPC</w:t>
            </w:r>
            <w:r w:rsidRPr="00D55B2B">
              <w:rPr>
                <w:rFonts w:ascii="Arial" w:hAnsi="Arial" w:cs="Arial"/>
                <w:spacing w:val="-3"/>
                <w:sz w:val="22"/>
                <w:szCs w:val="22"/>
              </w:rPr>
              <w:t>.  El Período de Responsabilidad por Defectos se prorrogará mientras queden defectos por corregir.</w:t>
            </w:r>
          </w:p>
        </w:tc>
      </w:tr>
      <w:tr w:rsidR="009C47D2" w:rsidRPr="00D55B2B" w14:paraId="1C072679" w14:textId="77777777" w:rsidTr="009C47D2">
        <w:tblPrEx>
          <w:jc w:val="left"/>
        </w:tblPrEx>
        <w:trPr>
          <w:trHeight w:val="20"/>
        </w:trPr>
        <w:tc>
          <w:tcPr>
            <w:tcW w:w="805" w:type="dxa"/>
            <w:tcBorders>
              <w:right w:val="nil"/>
            </w:tcBorders>
            <w:shd w:val="clear" w:color="auto" w:fill="auto"/>
          </w:tcPr>
          <w:p w14:paraId="1FA9E11C"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32DB860"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Cada vez que se notifique un defecto, el Contratista deberá corregirlo dentro del plazo especificado en la notificación del Gerente de Obras.</w:t>
            </w:r>
          </w:p>
        </w:tc>
      </w:tr>
      <w:tr w:rsidR="009C47D2" w:rsidRPr="00D55B2B" w14:paraId="1EFADB3B" w14:textId="77777777" w:rsidTr="009C47D2">
        <w:tblPrEx>
          <w:jc w:val="left"/>
        </w:tblPrEx>
        <w:trPr>
          <w:trHeight w:val="20"/>
        </w:trPr>
        <w:tc>
          <w:tcPr>
            <w:tcW w:w="805" w:type="dxa"/>
            <w:tcBorders>
              <w:right w:val="nil"/>
            </w:tcBorders>
            <w:shd w:val="clear" w:color="auto" w:fill="auto"/>
          </w:tcPr>
          <w:p w14:paraId="595BC380" w14:textId="77777777" w:rsidR="009C47D2" w:rsidRPr="00D55B2B" w:rsidRDefault="009C47D2" w:rsidP="009C47D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067F3A5" w14:textId="77777777" w:rsidR="009C47D2" w:rsidRPr="00D55B2B" w:rsidRDefault="009C47D2" w:rsidP="009C47D2">
            <w:pPr>
              <w:spacing w:before="60" w:after="60"/>
              <w:rPr>
                <w:rFonts w:ascii="Arial" w:hAnsi="Arial" w:cs="Arial"/>
                <w:spacing w:val="-3"/>
                <w:sz w:val="22"/>
                <w:szCs w:val="22"/>
              </w:rPr>
            </w:pPr>
            <w:r w:rsidRPr="00D55B2B">
              <w:rPr>
                <w:rFonts w:ascii="Arial" w:hAnsi="Arial" w:cs="Arial"/>
                <w:spacing w:val="-3"/>
                <w:sz w:val="22"/>
                <w:szCs w:val="22"/>
              </w:rPr>
              <w:t>Si el Contratista no corrige un defecto dentro del plazo especificado en la notificación mencionada en la subcláusula 43.2, el Gerente de Obras estimará el precio de la corrección del defecto y el Contratista deberá pagar dicho monto a valores de mercado más una penalización conforme se indica en la subcláusula CGC 56.2, siendo el precio de la actividad que el Contratista ha previsto meramente referencial. El Contratante tendrá derecho a emplear y pagar a otras personas para ejecutar este trabajo de corrección y todos los gastos en que se incurra o que se deriven de esto podrán deducirse de cualquier suma adeudada o que se pueda adeudar al Contratista.</w:t>
            </w:r>
          </w:p>
        </w:tc>
      </w:tr>
      <w:tr w:rsidR="009C47D2" w:rsidRPr="00D55B2B" w14:paraId="3836B915" w14:textId="77777777" w:rsidTr="009C47D2">
        <w:trPr>
          <w:cantSplit/>
          <w:trHeight w:val="423"/>
          <w:jc w:val="center"/>
        </w:trPr>
        <w:tc>
          <w:tcPr>
            <w:tcW w:w="9355" w:type="dxa"/>
            <w:gridSpan w:val="2"/>
            <w:shd w:val="clear" w:color="auto" w:fill="00B050"/>
          </w:tcPr>
          <w:p w14:paraId="7C071ED5" w14:textId="6ABC8EF1" w:rsidR="009C47D2" w:rsidRPr="009C47D2" w:rsidRDefault="009C47D2" w:rsidP="009C47D2">
            <w:pPr>
              <w:pStyle w:val="Heading1"/>
              <w:numPr>
                <w:ilvl w:val="0"/>
                <w:numId w:val="97"/>
              </w:numPr>
              <w:tabs>
                <w:tab w:val="right" w:leader="dot" w:pos="9000"/>
              </w:tabs>
              <w:spacing w:before="60" w:after="60"/>
              <w:ind w:right="720"/>
              <w:rPr>
                <w:rFonts w:ascii="Arial" w:hAnsi="Arial" w:cs="Arial"/>
                <w:color w:val="FFFFFF" w:themeColor="background1"/>
                <w:sz w:val="22"/>
                <w:szCs w:val="22"/>
              </w:rPr>
            </w:pPr>
            <w:r w:rsidRPr="00D55B2B">
              <w:rPr>
                <w:rFonts w:ascii="Arial" w:hAnsi="Arial" w:cs="Arial"/>
                <w:color w:val="FFFFFF" w:themeColor="background1"/>
                <w:sz w:val="22"/>
                <w:szCs w:val="22"/>
                <w:lang w:val="es-419"/>
              </w:rPr>
              <w:t>Control de Costos</w:t>
            </w:r>
          </w:p>
        </w:tc>
      </w:tr>
      <w:tr w:rsidR="00347448" w:rsidRPr="00D55B2B" w14:paraId="16AB9718" w14:textId="77777777" w:rsidTr="00347448">
        <w:tblPrEx>
          <w:jc w:val="left"/>
        </w:tblPrEx>
        <w:trPr>
          <w:trHeight w:val="20"/>
        </w:trPr>
        <w:tc>
          <w:tcPr>
            <w:tcW w:w="9355" w:type="dxa"/>
            <w:gridSpan w:val="2"/>
            <w:shd w:val="clear" w:color="auto" w:fill="auto"/>
          </w:tcPr>
          <w:p w14:paraId="3BE9E2B9" w14:textId="77777777" w:rsidR="00347448" w:rsidRPr="00D55B2B" w:rsidRDefault="00347448" w:rsidP="00347448">
            <w:pPr>
              <w:pStyle w:val="Heading2"/>
              <w:keepNext w:val="0"/>
              <w:numPr>
                <w:ilvl w:val="0"/>
                <w:numId w:val="98"/>
              </w:numPr>
              <w:spacing w:before="60" w:after="60"/>
              <w:jc w:val="both"/>
              <w:rPr>
                <w:rFonts w:cs="Arial"/>
                <w:sz w:val="22"/>
                <w:szCs w:val="22"/>
                <w:lang w:val="es-ES_tradnl"/>
              </w:rPr>
            </w:pPr>
            <w:bookmarkStart w:id="702" w:name="_Toc47916998"/>
            <w:bookmarkStart w:id="703" w:name="_Toc74048275"/>
            <w:bookmarkStart w:id="704" w:name="_Toc74518515"/>
            <w:bookmarkStart w:id="705" w:name="_Toc74519245"/>
            <w:bookmarkStart w:id="706" w:name="_Toc74781435"/>
            <w:bookmarkStart w:id="707" w:name="_Toc74930948"/>
            <w:r w:rsidRPr="00D55B2B">
              <w:rPr>
                <w:rFonts w:cs="Arial"/>
                <w:sz w:val="22"/>
                <w:szCs w:val="22"/>
                <w:lang w:val="es-ES_tradnl"/>
              </w:rPr>
              <w:t>Lista de cantidades con precios unitarios y precio del Contrato</w:t>
            </w:r>
            <w:bookmarkEnd w:id="702"/>
            <w:bookmarkEnd w:id="703"/>
            <w:bookmarkEnd w:id="704"/>
            <w:bookmarkEnd w:id="705"/>
            <w:bookmarkEnd w:id="706"/>
            <w:bookmarkEnd w:id="707"/>
          </w:p>
        </w:tc>
      </w:tr>
      <w:tr w:rsidR="00347448" w:rsidRPr="00D55B2B" w14:paraId="6685EA61" w14:textId="77777777" w:rsidTr="00347448">
        <w:tblPrEx>
          <w:jc w:val="left"/>
        </w:tblPrEx>
        <w:trPr>
          <w:trHeight w:val="20"/>
        </w:trPr>
        <w:tc>
          <w:tcPr>
            <w:tcW w:w="805" w:type="dxa"/>
            <w:tcBorders>
              <w:right w:val="nil"/>
            </w:tcBorders>
            <w:shd w:val="clear" w:color="auto" w:fill="auto"/>
          </w:tcPr>
          <w:p w14:paraId="4FD03CEC"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2BE1556"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z w:val="22"/>
                <w:szCs w:val="22"/>
                <w:lang w:val="es-ES"/>
              </w:rPr>
              <w:t xml:space="preserve">La Lista de cantidades con precios unitarios debe contener los rubros, con los respectivos precios unitarios, de </w:t>
            </w:r>
            <w:r w:rsidRPr="00D55B2B">
              <w:rPr>
                <w:rFonts w:ascii="Arial" w:hAnsi="Arial" w:cs="Arial"/>
                <w:spacing w:val="-3"/>
                <w:sz w:val="22"/>
                <w:szCs w:val="22"/>
              </w:rPr>
              <w:t>las</w:t>
            </w:r>
            <w:r w:rsidRPr="00D55B2B">
              <w:rPr>
                <w:rFonts w:ascii="Arial" w:hAnsi="Arial" w:cs="Arial"/>
                <w:sz w:val="22"/>
                <w:szCs w:val="22"/>
                <w:lang w:val="es-ES"/>
              </w:rPr>
              <w:t xml:space="preserve"> Obras que va a ejecutar el Contratista. </w:t>
            </w:r>
            <w:r w:rsidRPr="00D55B2B">
              <w:rPr>
                <w:rFonts w:ascii="Arial" w:hAnsi="Arial" w:cs="Arial"/>
                <w:sz w:val="22"/>
                <w:szCs w:val="22"/>
              </w:rPr>
              <w:t>El precio del Contrato estará determinado de acuerdo con el volumen real del trabajo y los materiales utilizados en la ejecución total y satisfactoria de las Obras según lo certificado por el Gerente de Obras y los precios unitarios contenidos en la oferta del Contratista.</w:t>
            </w:r>
            <w:r w:rsidRPr="00D55B2B">
              <w:rPr>
                <w:rFonts w:ascii="Arial" w:hAnsi="Arial" w:cs="Arial"/>
                <w:spacing w:val="-2"/>
                <w:sz w:val="22"/>
                <w:szCs w:val="22"/>
              </w:rPr>
              <w:t xml:space="preserve"> </w:t>
            </w:r>
          </w:p>
          <w:p w14:paraId="5145316C" w14:textId="77777777" w:rsidR="00347448" w:rsidRPr="00D55B2B" w:rsidRDefault="00347448" w:rsidP="00347448">
            <w:pPr>
              <w:spacing w:before="60" w:after="60"/>
              <w:rPr>
                <w:rFonts w:ascii="Arial" w:hAnsi="Arial" w:cs="Arial"/>
                <w:spacing w:val="-2"/>
                <w:sz w:val="22"/>
                <w:szCs w:val="22"/>
              </w:rPr>
            </w:pPr>
            <w:r w:rsidRPr="00D55B2B">
              <w:rPr>
                <w:rFonts w:ascii="Arial" w:hAnsi="Arial" w:cs="Arial"/>
                <w:spacing w:val="-2"/>
                <w:sz w:val="22"/>
                <w:szCs w:val="22"/>
              </w:rPr>
              <w:t xml:space="preserve">En caso de que la lista de cantidades incluya sumas provisionales o reservas para imprevistos, el alcance y mecanismo de autorización para el uso de estas estará definido en las </w:t>
            </w:r>
            <w:r w:rsidRPr="00D55B2B">
              <w:rPr>
                <w:rFonts w:ascii="Arial" w:hAnsi="Arial" w:cs="Arial"/>
                <w:b/>
                <w:spacing w:val="-2"/>
                <w:sz w:val="22"/>
                <w:szCs w:val="22"/>
              </w:rPr>
              <w:t>CPC.</w:t>
            </w:r>
          </w:p>
        </w:tc>
      </w:tr>
      <w:tr w:rsidR="00347448" w:rsidRPr="00D55B2B" w14:paraId="6EE10C2B" w14:textId="77777777" w:rsidTr="00614792">
        <w:tblPrEx>
          <w:jc w:val="left"/>
        </w:tblPrEx>
        <w:trPr>
          <w:trHeight w:val="285"/>
        </w:trPr>
        <w:tc>
          <w:tcPr>
            <w:tcW w:w="9355" w:type="dxa"/>
            <w:gridSpan w:val="2"/>
            <w:shd w:val="clear" w:color="auto" w:fill="auto"/>
          </w:tcPr>
          <w:p w14:paraId="78DA6EFE" w14:textId="77777777" w:rsidR="00347448" w:rsidRPr="00D55B2B" w:rsidRDefault="00347448" w:rsidP="00347448">
            <w:pPr>
              <w:pStyle w:val="Heading2"/>
              <w:keepNext w:val="0"/>
              <w:numPr>
                <w:ilvl w:val="0"/>
                <w:numId w:val="98"/>
              </w:numPr>
              <w:spacing w:before="60" w:after="60"/>
              <w:jc w:val="both"/>
              <w:rPr>
                <w:rFonts w:cs="Arial"/>
                <w:sz w:val="22"/>
                <w:szCs w:val="22"/>
                <w:lang w:val="es-ES_tradnl"/>
              </w:rPr>
            </w:pPr>
            <w:bookmarkStart w:id="708" w:name="_Toc47916999"/>
            <w:bookmarkStart w:id="709" w:name="_Toc74048276"/>
            <w:bookmarkStart w:id="710" w:name="_Toc74518516"/>
            <w:bookmarkStart w:id="711" w:name="_Toc74519246"/>
            <w:bookmarkStart w:id="712" w:name="_Toc74781436"/>
            <w:bookmarkStart w:id="713" w:name="_Toc74930949"/>
            <w:r w:rsidRPr="00D55B2B">
              <w:rPr>
                <w:rFonts w:cs="Arial"/>
                <w:sz w:val="22"/>
                <w:szCs w:val="22"/>
                <w:lang w:val="es-ES_tradnl"/>
              </w:rPr>
              <w:t>Modificaciones del Precio del Contrato</w:t>
            </w:r>
            <w:bookmarkEnd w:id="708"/>
            <w:r w:rsidRPr="00D55B2B">
              <w:rPr>
                <w:rFonts w:cs="Arial"/>
                <w:sz w:val="22"/>
                <w:szCs w:val="22"/>
                <w:lang w:val="es-ES_tradnl"/>
              </w:rPr>
              <w:t>.</w:t>
            </w:r>
            <w:bookmarkEnd w:id="709"/>
            <w:bookmarkEnd w:id="710"/>
            <w:bookmarkEnd w:id="711"/>
            <w:bookmarkEnd w:id="712"/>
            <w:bookmarkEnd w:id="713"/>
            <w:r w:rsidRPr="00D55B2B">
              <w:rPr>
                <w:rFonts w:cs="Arial"/>
                <w:sz w:val="22"/>
                <w:szCs w:val="22"/>
                <w:lang w:val="es-ES_tradnl"/>
              </w:rPr>
              <w:t xml:space="preserve"> </w:t>
            </w:r>
          </w:p>
        </w:tc>
      </w:tr>
      <w:tr w:rsidR="00347448" w:rsidRPr="00D55B2B" w14:paraId="4520C528" w14:textId="77777777" w:rsidTr="00347448">
        <w:tblPrEx>
          <w:jc w:val="left"/>
        </w:tblPrEx>
        <w:trPr>
          <w:trHeight w:val="20"/>
        </w:trPr>
        <w:tc>
          <w:tcPr>
            <w:tcW w:w="805" w:type="dxa"/>
            <w:tcBorders>
              <w:right w:val="nil"/>
            </w:tcBorders>
            <w:shd w:val="clear" w:color="auto" w:fill="auto"/>
          </w:tcPr>
          <w:p w14:paraId="4A9CBE3D"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3B044C"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rPr>
              <w:t xml:space="preserve">Si el Contratista previera que el precio final del Contrato pudiera exceder el precio inicial del Contrato contemplado de conformidad con la cláusula 45 de estas CGC, deberá informarlo sin demora al Gerente de Obras de modo que decida, según lo considere, aumentar el precio estimado del Contrato como resultado de una cantidad mayor de trabajo/materiales o reducir la cantidad de trabajo que ha de realizarse o los materiales que han de utilizarse.  </w:t>
            </w:r>
          </w:p>
        </w:tc>
      </w:tr>
      <w:tr w:rsidR="00347448" w:rsidRPr="00D55B2B" w14:paraId="202EC3F5" w14:textId="77777777" w:rsidTr="00347448">
        <w:tblPrEx>
          <w:jc w:val="left"/>
        </w:tblPrEx>
        <w:trPr>
          <w:trHeight w:val="20"/>
        </w:trPr>
        <w:tc>
          <w:tcPr>
            <w:tcW w:w="805" w:type="dxa"/>
            <w:tcBorders>
              <w:right w:val="nil"/>
            </w:tcBorders>
            <w:shd w:val="clear" w:color="auto" w:fill="auto"/>
          </w:tcPr>
          <w:p w14:paraId="15385897"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AB5027"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z w:val="22"/>
                <w:szCs w:val="22"/>
                <w:lang w:val="es-ES"/>
              </w:rPr>
              <w:t>Si para un rubro en particular la cantidad final de los trabajos a ser ejecutados difiere en más de veinticinco por ciento (25%) de la especificada en la Lista de cantidades con precios unitarios y siempre que la diferencia exceda uno por ciento (1%) del precio Inicial del Contrato, el Gerente de Obras ajustará los precios para reflejar el cambio. El Gerente de Obras no ajustará los precios debido a diferencias en las cantidades si con ello se excede el precio Inicial del Contrato en más de quince por ciento (15%), a menos que cuente con la aprobación previa del Contratante</w:t>
            </w:r>
            <w:ins w:id="714" w:author="Ana Rodriguez" w:date="2021-04-30T15:36:00Z">
              <w:r w:rsidRPr="00D55B2B">
                <w:rPr>
                  <w:rFonts w:ascii="Arial" w:hAnsi="Arial" w:cs="Arial"/>
                  <w:sz w:val="22"/>
                  <w:szCs w:val="22"/>
                  <w:lang w:val="es-ES"/>
                </w:rPr>
                <w:t>.</w:t>
              </w:r>
            </w:ins>
          </w:p>
        </w:tc>
      </w:tr>
      <w:tr w:rsidR="00347448" w:rsidRPr="00D55B2B" w14:paraId="540EBAE9" w14:textId="77777777" w:rsidTr="00347448">
        <w:tblPrEx>
          <w:jc w:val="left"/>
        </w:tblPrEx>
        <w:trPr>
          <w:trHeight w:val="20"/>
        </w:trPr>
        <w:tc>
          <w:tcPr>
            <w:tcW w:w="805" w:type="dxa"/>
            <w:tcBorders>
              <w:right w:val="nil"/>
            </w:tcBorders>
            <w:shd w:val="clear" w:color="auto" w:fill="auto"/>
          </w:tcPr>
          <w:p w14:paraId="3D205509" w14:textId="77777777" w:rsidR="00347448" w:rsidRPr="00D55B2B" w:rsidRDefault="00347448" w:rsidP="0034744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C6B1B9B" w14:textId="77777777" w:rsidR="00347448" w:rsidRPr="00D55B2B" w:rsidRDefault="00347448" w:rsidP="00347448">
            <w:pPr>
              <w:spacing w:before="60" w:after="60"/>
              <w:rPr>
                <w:rFonts w:ascii="Arial" w:hAnsi="Arial" w:cs="Arial"/>
                <w:sz w:val="22"/>
                <w:szCs w:val="22"/>
                <w:lang w:val="es-ES"/>
              </w:rPr>
            </w:pPr>
            <w:r w:rsidRPr="00D55B2B">
              <w:rPr>
                <w:rFonts w:ascii="Arial" w:hAnsi="Arial" w:cs="Arial"/>
                <w:spacing w:val="-3"/>
                <w:sz w:val="22"/>
                <w:szCs w:val="22"/>
              </w:rPr>
              <w:t>Si el Gerente de Obras lo solicita, el Contratista deberá proporcionarle un desglose de los costos correspondientes a cualquier precio que conste en la Lista de cantidades con precios unitarios.</w:t>
            </w:r>
          </w:p>
        </w:tc>
      </w:tr>
      <w:tr w:rsidR="00A50C32" w:rsidRPr="00D55B2B" w14:paraId="45387844" w14:textId="77777777" w:rsidTr="00A50C32">
        <w:tblPrEx>
          <w:jc w:val="left"/>
        </w:tblPrEx>
        <w:trPr>
          <w:trHeight w:val="20"/>
        </w:trPr>
        <w:tc>
          <w:tcPr>
            <w:tcW w:w="9355" w:type="dxa"/>
            <w:gridSpan w:val="2"/>
            <w:shd w:val="clear" w:color="auto" w:fill="auto"/>
          </w:tcPr>
          <w:p w14:paraId="30A1AB61" w14:textId="77777777" w:rsidR="00A50C32" w:rsidRPr="00D55B2B" w:rsidRDefault="00A50C32" w:rsidP="00A50C32">
            <w:pPr>
              <w:pStyle w:val="Heading2"/>
              <w:keepNext w:val="0"/>
              <w:numPr>
                <w:ilvl w:val="0"/>
                <w:numId w:val="98"/>
              </w:numPr>
              <w:spacing w:before="60" w:after="60"/>
              <w:jc w:val="both"/>
              <w:rPr>
                <w:rFonts w:cs="Arial"/>
                <w:sz w:val="22"/>
                <w:szCs w:val="22"/>
                <w:lang w:val="es-ES_tradnl"/>
              </w:rPr>
            </w:pPr>
            <w:bookmarkStart w:id="715" w:name="_Toc47917000"/>
            <w:bookmarkStart w:id="716" w:name="_Toc74048277"/>
            <w:bookmarkStart w:id="717" w:name="_Toc74518517"/>
            <w:bookmarkStart w:id="718" w:name="_Toc74519247"/>
            <w:bookmarkStart w:id="719" w:name="_Toc74781437"/>
            <w:bookmarkStart w:id="720" w:name="_Toc74930950"/>
            <w:r w:rsidRPr="00D55B2B">
              <w:rPr>
                <w:rFonts w:cs="Arial"/>
                <w:sz w:val="22"/>
                <w:szCs w:val="22"/>
                <w:lang w:val="es-ES_tradnl"/>
              </w:rPr>
              <w:t>Variaciones (Órdenes de cambio)</w:t>
            </w:r>
            <w:bookmarkEnd w:id="715"/>
            <w:bookmarkEnd w:id="716"/>
            <w:bookmarkEnd w:id="717"/>
            <w:bookmarkEnd w:id="718"/>
            <w:bookmarkEnd w:id="719"/>
            <w:bookmarkEnd w:id="720"/>
          </w:p>
        </w:tc>
      </w:tr>
      <w:tr w:rsidR="00A50C32" w:rsidRPr="00D55B2B" w14:paraId="0AC757DE" w14:textId="77777777" w:rsidTr="00A50C32">
        <w:tblPrEx>
          <w:jc w:val="left"/>
        </w:tblPrEx>
        <w:trPr>
          <w:trHeight w:val="20"/>
        </w:trPr>
        <w:tc>
          <w:tcPr>
            <w:tcW w:w="805" w:type="dxa"/>
            <w:tcBorders>
              <w:right w:val="nil"/>
            </w:tcBorders>
            <w:shd w:val="clear" w:color="auto" w:fill="auto"/>
          </w:tcPr>
          <w:p w14:paraId="226A92E2"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D91BB32"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pacing w:val="-3"/>
                <w:sz w:val="22"/>
                <w:szCs w:val="22"/>
              </w:rPr>
              <w:t xml:space="preserve">El Gerente de Obras puede solicitar al Contratista, mediante órdenes de cambio, introducir cualquier Variación a la forma, el tipo o la calidad de las Obras o de cualquier parte de éstas que considere necesaria. </w:t>
            </w:r>
          </w:p>
        </w:tc>
      </w:tr>
      <w:tr w:rsidR="00A50C32" w:rsidRPr="00D55B2B" w14:paraId="336FE43E" w14:textId="77777777" w:rsidTr="00A50C32">
        <w:tblPrEx>
          <w:jc w:val="left"/>
        </w:tblPrEx>
        <w:trPr>
          <w:trHeight w:val="20"/>
        </w:trPr>
        <w:tc>
          <w:tcPr>
            <w:tcW w:w="805" w:type="dxa"/>
            <w:tcBorders>
              <w:right w:val="nil"/>
            </w:tcBorders>
            <w:shd w:val="clear" w:color="auto" w:fill="auto"/>
          </w:tcPr>
          <w:p w14:paraId="1C8285F0" w14:textId="77777777" w:rsidR="00A50C32" w:rsidRPr="00D55B2B" w:rsidRDefault="00A50C32" w:rsidP="00A50C32">
            <w:pPr>
              <w:pStyle w:val="Numeraciondeartculos"/>
              <w:framePr w:hSpace="0" w:wrap="auto" w:vAnchor="margin" w:hAnchor="text" w:xAlign="left" w:yAlign="inline"/>
              <w:rPr>
                <w:rFonts w:cs="Arial"/>
                <w:sz w:val="22"/>
                <w:szCs w:val="22"/>
                <w:lang w:val="es-ES_tradnl"/>
              </w:rPr>
            </w:pPr>
            <w:bookmarkStart w:id="721" w:name="_Hlk21171289"/>
          </w:p>
        </w:tc>
        <w:tc>
          <w:tcPr>
            <w:tcW w:w="8550" w:type="dxa"/>
            <w:tcBorders>
              <w:left w:val="nil"/>
            </w:tcBorders>
            <w:shd w:val="clear" w:color="auto" w:fill="auto"/>
          </w:tcPr>
          <w:p w14:paraId="56591B0F" w14:textId="77777777" w:rsidR="00A50C32" w:rsidRPr="00D55B2B" w:rsidRDefault="00A50C32" w:rsidP="00A50C32">
            <w:pPr>
              <w:spacing w:before="60" w:after="60"/>
              <w:rPr>
                <w:rFonts w:ascii="Arial" w:hAnsi="Arial" w:cs="Arial"/>
                <w:spacing w:val="-3"/>
                <w:sz w:val="22"/>
                <w:szCs w:val="22"/>
              </w:rPr>
            </w:pPr>
            <w:r w:rsidRPr="00D55B2B">
              <w:rPr>
                <w:rFonts w:ascii="Arial" w:hAnsi="Arial" w:cs="Arial"/>
                <w:sz w:val="22"/>
                <w:szCs w:val="22"/>
                <w:lang w:val="es-ES"/>
              </w:rPr>
              <w:t>Dentro de los siete (7) días siguientes a la solicitud, o dentro de un plazo mayor si el Gerente de Obras así lo hubiera determinado, el Contratista deberá presentar la cotización para la ejecución de la Variación. Antes de ordenar la Variación, el Gerente de Obras analizará la cotización que presente el Contratista.</w:t>
            </w:r>
          </w:p>
        </w:tc>
      </w:tr>
      <w:tr w:rsidR="00A50C32" w:rsidRPr="00D55B2B" w14:paraId="77ABF189" w14:textId="77777777" w:rsidTr="009B3159">
        <w:trPr>
          <w:cantSplit/>
          <w:trHeight w:val="423"/>
          <w:jc w:val="center"/>
        </w:trPr>
        <w:tc>
          <w:tcPr>
            <w:tcW w:w="805" w:type="dxa"/>
            <w:tcBorders>
              <w:right w:val="nil"/>
            </w:tcBorders>
            <w:shd w:val="clear" w:color="auto" w:fill="auto"/>
          </w:tcPr>
          <w:p w14:paraId="46504935"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DE473A" w14:textId="77777777" w:rsidR="00A50C32" w:rsidRPr="00D55B2B" w:rsidRDefault="00A50C32" w:rsidP="00A50C32">
            <w:pPr>
              <w:spacing w:before="60" w:after="60"/>
              <w:rPr>
                <w:rFonts w:ascii="Arial" w:hAnsi="Arial" w:cs="Arial"/>
                <w:sz w:val="22"/>
                <w:szCs w:val="22"/>
                <w:lang w:val="es-ES"/>
              </w:rPr>
            </w:pPr>
            <w:r w:rsidRPr="00D55B2B">
              <w:rPr>
                <w:rFonts w:ascii="Arial" w:hAnsi="Arial" w:cs="Arial"/>
                <w:sz w:val="22"/>
                <w:szCs w:val="22"/>
                <w:lang w:val="es-ES"/>
              </w:rPr>
              <w:t xml:space="preserve">Cuando los trabajos correspondientes a la Variación coincidan con un rubro descrito en la Lista de cantidades con precios unitarios y si, a juicio del Gerente de Obras, la cantidad de trabajo por encima del límite establecido en la subcláusula 45.2 o su calendario de ejecución no producen cambios en el costo unitario de la cantidad de trabajo, para calcular el valor de la Variación se usará el precio indicado en la Lista de cantidades con precios unitarios. </w:t>
            </w:r>
          </w:p>
          <w:p w14:paraId="111542AF" w14:textId="635F577B" w:rsidR="00A50C32" w:rsidRPr="00D55B2B" w:rsidRDefault="00A50C32" w:rsidP="00A50C32">
            <w:pPr>
              <w:spacing w:before="60" w:after="60"/>
              <w:rPr>
                <w:rFonts w:ascii="Arial" w:hAnsi="Arial" w:cs="Arial"/>
                <w:sz w:val="22"/>
                <w:szCs w:val="22"/>
              </w:rPr>
            </w:pPr>
            <w:r w:rsidRPr="00D55B2B">
              <w:rPr>
                <w:rFonts w:ascii="Arial" w:hAnsi="Arial" w:cs="Arial"/>
                <w:sz w:val="22"/>
                <w:szCs w:val="22"/>
                <w:lang w:val="es-ES"/>
              </w:rPr>
              <w:t>Si el costo unitario de la cantidad se modificara o si la naturaleza o el calendario de ejecución de los trabajos correspondientes a la Variación no coincidieran con los rubros de la Lista de cantidades con precios unitarios, el Contratista deberá proporcionar una cotización con nuevos precios para los rubros pertinentes de los trabajos.</w:t>
            </w:r>
          </w:p>
        </w:tc>
      </w:tr>
      <w:tr w:rsidR="00A50C32" w:rsidRPr="00D55B2B" w14:paraId="7B8BF256" w14:textId="77777777" w:rsidTr="009B3159">
        <w:trPr>
          <w:cantSplit/>
          <w:trHeight w:val="423"/>
          <w:jc w:val="center"/>
        </w:trPr>
        <w:tc>
          <w:tcPr>
            <w:tcW w:w="805" w:type="dxa"/>
            <w:tcBorders>
              <w:right w:val="nil"/>
            </w:tcBorders>
            <w:shd w:val="clear" w:color="auto" w:fill="auto"/>
          </w:tcPr>
          <w:p w14:paraId="77EC255A"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961E49B" w14:textId="5BABFA9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no considerase la cotización del Contratista razonable, el Gerente de Obras podrá ordenar la Variación y modificar el Precio del Contrato basado en su propia estimación de los efectos de la Variación sobre los costos del Contratista.</w:t>
            </w:r>
          </w:p>
        </w:tc>
      </w:tr>
      <w:tr w:rsidR="00A50C32" w:rsidRPr="00D55B2B" w14:paraId="691DF3F0" w14:textId="77777777" w:rsidTr="009B3159">
        <w:trPr>
          <w:cantSplit/>
          <w:trHeight w:val="423"/>
          <w:jc w:val="center"/>
        </w:trPr>
        <w:tc>
          <w:tcPr>
            <w:tcW w:w="805" w:type="dxa"/>
            <w:tcBorders>
              <w:right w:val="nil"/>
            </w:tcBorders>
            <w:shd w:val="clear" w:color="auto" w:fill="auto"/>
          </w:tcPr>
          <w:p w14:paraId="6D28CFA8"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1B35DAF" w14:textId="6FB9B584"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Si el Gerente de Obras decide que la urgencia de la Variación no permite obtener y analizar una cotización sin demorar los trabajos, no se solicitará cotización alguna y la Variación se considerará como un Evento Compensable.</w:t>
            </w:r>
          </w:p>
        </w:tc>
      </w:tr>
      <w:tr w:rsidR="00A50C32" w:rsidRPr="00D55B2B" w14:paraId="2358EBC3" w14:textId="77777777" w:rsidTr="009B3159">
        <w:trPr>
          <w:cantSplit/>
          <w:trHeight w:val="423"/>
          <w:jc w:val="center"/>
        </w:trPr>
        <w:tc>
          <w:tcPr>
            <w:tcW w:w="805" w:type="dxa"/>
            <w:tcBorders>
              <w:right w:val="nil"/>
            </w:tcBorders>
            <w:shd w:val="clear" w:color="auto" w:fill="auto"/>
          </w:tcPr>
          <w:p w14:paraId="66EDB956"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8EC111A" w14:textId="42758569"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El Contratista no tendrá derecho al pago de costos adicionales que podrían haberse evitado si hubiese hecho la Advertencia Anticipada pertinente.</w:t>
            </w:r>
          </w:p>
        </w:tc>
      </w:tr>
      <w:tr w:rsidR="00A50C32" w:rsidRPr="00D55B2B" w14:paraId="5B899F58" w14:textId="77777777" w:rsidTr="009B3159">
        <w:trPr>
          <w:cantSplit/>
          <w:trHeight w:val="423"/>
          <w:jc w:val="center"/>
        </w:trPr>
        <w:tc>
          <w:tcPr>
            <w:tcW w:w="805" w:type="dxa"/>
            <w:tcBorders>
              <w:right w:val="nil"/>
            </w:tcBorders>
            <w:shd w:val="clear" w:color="auto" w:fill="auto"/>
          </w:tcPr>
          <w:p w14:paraId="528382F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A44C6C1" w14:textId="318BDBBF" w:rsidR="00A50C32" w:rsidRPr="00D55B2B" w:rsidRDefault="00A50C32" w:rsidP="00A50C32">
            <w:pPr>
              <w:spacing w:before="60" w:after="60"/>
              <w:rPr>
                <w:rFonts w:ascii="Arial" w:hAnsi="Arial" w:cs="Arial"/>
                <w:sz w:val="22"/>
                <w:szCs w:val="22"/>
              </w:rPr>
            </w:pPr>
            <w:r w:rsidRPr="00D55B2B">
              <w:rPr>
                <w:rFonts w:ascii="Arial" w:hAnsi="Arial" w:cs="Arial"/>
                <w:spacing w:val="-3"/>
                <w:sz w:val="22"/>
                <w:szCs w:val="22"/>
              </w:rPr>
              <w:t>Todas las Variaciones autorizadas deberán incluirse en los Programas actualizados que presente el Contratista.</w:t>
            </w:r>
          </w:p>
        </w:tc>
      </w:tr>
      <w:tr w:rsidR="00A50C32" w:rsidRPr="00D55B2B" w14:paraId="7725DC61" w14:textId="77777777" w:rsidTr="00A50C32">
        <w:tblPrEx>
          <w:jc w:val="left"/>
        </w:tblPrEx>
        <w:trPr>
          <w:trHeight w:val="20"/>
        </w:trPr>
        <w:tc>
          <w:tcPr>
            <w:tcW w:w="9355" w:type="dxa"/>
            <w:gridSpan w:val="2"/>
            <w:shd w:val="clear" w:color="auto" w:fill="auto"/>
          </w:tcPr>
          <w:p w14:paraId="3DD03248" w14:textId="77777777" w:rsidR="00A50C32" w:rsidRPr="00D55B2B" w:rsidRDefault="00A50C32" w:rsidP="00A50C32">
            <w:pPr>
              <w:pStyle w:val="Heading2"/>
              <w:keepNext w:val="0"/>
              <w:numPr>
                <w:ilvl w:val="0"/>
                <w:numId w:val="98"/>
              </w:numPr>
              <w:spacing w:before="60" w:after="60"/>
              <w:jc w:val="both"/>
              <w:rPr>
                <w:rFonts w:cs="Arial"/>
                <w:sz w:val="22"/>
                <w:szCs w:val="22"/>
                <w:lang w:val="es-ES_tradnl"/>
              </w:rPr>
            </w:pPr>
            <w:bookmarkStart w:id="722" w:name="_Toc47917001"/>
            <w:bookmarkStart w:id="723" w:name="_Toc74048278"/>
            <w:bookmarkStart w:id="724" w:name="_Toc74518518"/>
            <w:bookmarkStart w:id="725" w:name="_Toc74519248"/>
            <w:bookmarkStart w:id="726" w:name="_Toc74781438"/>
            <w:bookmarkStart w:id="727" w:name="_Toc74930951"/>
            <w:r w:rsidRPr="00D55B2B">
              <w:rPr>
                <w:rFonts w:cs="Arial"/>
                <w:sz w:val="22"/>
                <w:szCs w:val="22"/>
                <w:lang w:val="es-ES_tradnl"/>
              </w:rPr>
              <w:t>Proyecciones de flujo de efectivo</w:t>
            </w:r>
            <w:bookmarkEnd w:id="722"/>
            <w:bookmarkEnd w:id="723"/>
            <w:bookmarkEnd w:id="724"/>
            <w:bookmarkEnd w:id="725"/>
            <w:bookmarkEnd w:id="726"/>
            <w:bookmarkEnd w:id="727"/>
          </w:p>
        </w:tc>
      </w:tr>
      <w:tr w:rsidR="00A50C32" w:rsidRPr="00D55B2B" w14:paraId="69486041" w14:textId="77777777" w:rsidTr="00A50C32">
        <w:tblPrEx>
          <w:jc w:val="left"/>
        </w:tblPrEx>
        <w:trPr>
          <w:trHeight w:val="20"/>
        </w:trPr>
        <w:tc>
          <w:tcPr>
            <w:tcW w:w="805" w:type="dxa"/>
            <w:tcBorders>
              <w:right w:val="nil"/>
            </w:tcBorders>
            <w:shd w:val="clear" w:color="auto" w:fill="auto"/>
          </w:tcPr>
          <w:p w14:paraId="0284687B" w14:textId="77777777" w:rsidR="00A50C32" w:rsidRPr="00D55B2B" w:rsidRDefault="00A50C32" w:rsidP="00A50C32">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A8F83F" w14:textId="77777777" w:rsidR="00A50C32" w:rsidRPr="00D55B2B" w:rsidRDefault="00A50C32" w:rsidP="00A50C32">
            <w:pPr>
              <w:spacing w:before="60" w:after="60"/>
              <w:rPr>
                <w:rFonts w:ascii="Arial" w:hAnsi="Arial" w:cs="Arial"/>
                <w:color w:val="00B050"/>
                <w:spacing w:val="-3"/>
                <w:sz w:val="22"/>
                <w:szCs w:val="22"/>
              </w:rPr>
            </w:pPr>
            <w:r w:rsidRPr="00D55B2B">
              <w:rPr>
                <w:rFonts w:ascii="Arial" w:hAnsi="Arial" w:cs="Arial"/>
                <w:spacing w:val="-3"/>
                <w:sz w:val="22"/>
                <w:szCs w:val="22"/>
              </w:rPr>
              <w:t>Cuando se actualice el Programa, el Contratista deberá proporcionar al Gerente de Obras una proyección actualizada del flujo de efectivo. Dicha proyección podrá incluir las diferentes monedas que, en su caso, se estipulen en el Contrato, convertidas según sea necesario utilizando las tasas de cambio del Contrato.</w:t>
            </w:r>
          </w:p>
        </w:tc>
      </w:tr>
      <w:tr w:rsidR="00B32C26" w:rsidRPr="00D55B2B" w14:paraId="5DFE3A49" w14:textId="77777777" w:rsidTr="00B32C26">
        <w:tblPrEx>
          <w:jc w:val="left"/>
        </w:tblPrEx>
        <w:trPr>
          <w:trHeight w:val="20"/>
        </w:trPr>
        <w:tc>
          <w:tcPr>
            <w:tcW w:w="9355" w:type="dxa"/>
            <w:gridSpan w:val="2"/>
            <w:shd w:val="clear" w:color="auto" w:fill="auto"/>
          </w:tcPr>
          <w:p w14:paraId="323CB526"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28" w:name="_Toc47917002"/>
            <w:bookmarkStart w:id="729" w:name="_Toc74048279"/>
            <w:bookmarkStart w:id="730" w:name="_Toc74518519"/>
            <w:bookmarkStart w:id="731" w:name="_Toc74519249"/>
            <w:bookmarkStart w:id="732" w:name="_Toc74781439"/>
            <w:bookmarkStart w:id="733" w:name="_Toc74930952"/>
            <w:r w:rsidRPr="00D55B2B">
              <w:rPr>
                <w:rFonts w:cs="Arial"/>
                <w:sz w:val="22"/>
                <w:szCs w:val="22"/>
                <w:lang w:val="es-ES_tradnl"/>
              </w:rPr>
              <w:t>Pago de anticipo</w:t>
            </w:r>
            <w:bookmarkEnd w:id="728"/>
            <w:bookmarkEnd w:id="729"/>
            <w:bookmarkEnd w:id="730"/>
            <w:bookmarkEnd w:id="731"/>
            <w:bookmarkEnd w:id="732"/>
            <w:bookmarkEnd w:id="733"/>
          </w:p>
        </w:tc>
      </w:tr>
      <w:tr w:rsidR="00B32C26" w:rsidRPr="00D55B2B" w14:paraId="17FBE126" w14:textId="77777777" w:rsidTr="00B32C26">
        <w:tblPrEx>
          <w:jc w:val="left"/>
        </w:tblPrEx>
        <w:trPr>
          <w:trHeight w:val="20"/>
        </w:trPr>
        <w:tc>
          <w:tcPr>
            <w:tcW w:w="805" w:type="dxa"/>
            <w:tcBorders>
              <w:right w:val="nil"/>
            </w:tcBorders>
            <w:shd w:val="clear" w:color="auto" w:fill="auto"/>
          </w:tcPr>
          <w:p w14:paraId="7D0EE74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FCC3436"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El Contratante pagará al Contratista un anticipo por el monto </w:t>
            </w:r>
            <w:r w:rsidRPr="00D55B2B">
              <w:rPr>
                <w:rFonts w:ascii="Arial" w:hAnsi="Arial" w:cs="Arial"/>
                <w:b/>
                <w:bCs/>
                <w:sz w:val="22"/>
                <w:szCs w:val="22"/>
              </w:rPr>
              <w:t>estipulado en las CPC</w:t>
            </w:r>
            <w:r w:rsidRPr="00D55B2B">
              <w:rPr>
                <w:rFonts w:ascii="Arial" w:hAnsi="Arial" w:cs="Arial"/>
                <w:sz w:val="22"/>
                <w:szCs w:val="22"/>
              </w:rPr>
              <w:t xml:space="preserve"> en la fecha </w:t>
            </w:r>
            <w:r w:rsidRPr="00D55B2B">
              <w:rPr>
                <w:rFonts w:ascii="Arial" w:hAnsi="Arial" w:cs="Arial"/>
                <w:b/>
                <w:bCs/>
                <w:sz w:val="22"/>
                <w:szCs w:val="22"/>
              </w:rPr>
              <w:t>establecida en las CPC</w:t>
            </w:r>
            <w:r w:rsidRPr="00D55B2B">
              <w:rPr>
                <w:rFonts w:ascii="Arial" w:hAnsi="Arial" w:cs="Arial"/>
                <w:sz w:val="22"/>
                <w:szCs w:val="22"/>
              </w:rPr>
              <w:t>, contra la presentación por el Contratista de una garantía bancaria, fianza o cualquier otro tipo de instrumento financiero de fácil ejecución emitida por instituciones financieras o aseguradoras, aceptable para el Contratante en los mismos montos y monedas del anticipo basada en los formatos incluidos en el Apéndice I. La garantía deberá permanecer vigente hasta que el anticipo pagado haya sido reembolsado; no obstante, el monto de la garantía será reducido progresivamente en las cantidades reembolsadas por el Contratista. El anticipo no devengará intereses.</w:t>
            </w:r>
          </w:p>
        </w:tc>
      </w:tr>
      <w:tr w:rsidR="00B32C26" w:rsidRPr="00D55B2B" w14:paraId="7ACBAE83" w14:textId="77777777" w:rsidTr="00B32C26">
        <w:tblPrEx>
          <w:jc w:val="left"/>
        </w:tblPrEx>
        <w:trPr>
          <w:trHeight w:val="20"/>
        </w:trPr>
        <w:tc>
          <w:tcPr>
            <w:tcW w:w="805" w:type="dxa"/>
            <w:tcBorders>
              <w:right w:val="nil"/>
            </w:tcBorders>
            <w:shd w:val="clear" w:color="auto" w:fill="auto"/>
          </w:tcPr>
          <w:p w14:paraId="34F92700"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55A0DAE"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El Contratista deberá usar el anticipo únicamente para pagar equipos, planta, materiales y gastos de movilización que se requieran específicamente para la ejecución del Contrato.  El Contratista deberá demostrar que ha utilizado el anticipo </w:t>
            </w:r>
            <w:r w:rsidRPr="00D55B2B">
              <w:rPr>
                <w:rFonts w:ascii="Arial" w:hAnsi="Arial" w:cs="Arial"/>
                <w:sz w:val="22"/>
                <w:szCs w:val="22"/>
              </w:rPr>
              <w:lastRenderedPageBreak/>
              <w:t>para tales fines mediante la presentación al Gerente de Obras de copias de las facturas correspondientes u otros documentos.</w:t>
            </w:r>
          </w:p>
        </w:tc>
      </w:tr>
      <w:tr w:rsidR="00B32C26" w:rsidRPr="00D55B2B" w14:paraId="434AE8B6" w14:textId="77777777" w:rsidTr="00B32C26">
        <w:tblPrEx>
          <w:jc w:val="left"/>
        </w:tblPrEx>
        <w:trPr>
          <w:trHeight w:val="20"/>
        </w:trPr>
        <w:tc>
          <w:tcPr>
            <w:tcW w:w="805" w:type="dxa"/>
            <w:tcBorders>
              <w:right w:val="nil"/>
            </w:tcBorders>
            <w:shd w:val="clear" w:color="auto" w:fill="auto"/>
          </w:tcPr>
          <w:p w14:paraId="72F2E3C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B1943CC"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o liquidación por daños y perjuicios.</w:t>
            </w:r>
          </w:p>
        </w:tc>
      </w:tr>
      <w:tr w:rsidR="00B32C26" w:rsidRPr="00D55B2B" w14:paraId="6BBCEA47" w14:textId="77777777" w:rsidTr="00B32C26">
        <w:tblPrEx>
          <w:jc w:val="left"/>
        </w:tblPrEx>
        <w:trPr>
          <w:trHeight w:val="20"/>
        </w:trPr>
        <w:tc>
          <w:tcPr>
            <w:tcW w:w="9355" w:type="dxa"/>
            <w:gridSpan w:val="2"/>
            <w:shd w:val="clear" w:color="auto" w:fill="auto"/>
          </w:tcPr>
          <w:p w14:paraId="219EFF82"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34" w:name="_Toc47917003"/>
            <w:bookmarkStart w:id="735" w:name="_Toc74048280"/>
            <w:bookmarkStart w:id="736" w:name="_Toc74518520"/>
            <w:bookmarkStart w:id="737" w:name="_Toc74519250"/>
            <w:bookmarkStart w:id="738" w:name="_Toc74781440"/>
            <w:bookmarkStart w:id="739" w:name="_Toc74930953"/>
            <w:r w:rsidRPr="00D55B2B">
              <w:rPr>
                <w:rFonts w:cs="Arial"/>
                <w:sz w:val="22"/>
                <w:szCs w:val="22"/>
                <w:lang w:val="es-ES_tradnl"/>
              </w:rPr>
              <w:t>Certificados de pago</w:t>
            </w:r>
            <w:bookmarkEnd w:id="734"/>
            <w:bookmarkEnd w:id="735"/>
            <w:bookmarkEnd w:id="736"/>
            <w:bookmarkEnd w:id="737"/>
            <w:bookmarkEnd w:id="738"/>
            <w:bookmarkEnd w:id="739"/>
          </w:p>
        </w:tc>
      </w:tr>
      <w:tr w:rsidR="00B32C26" w:rsidRPr="00D55B2B" w14:paraId="75DA765D" w14:textId="77777777" w:rsidTr="00B32C26">
        <w:tblPrEx>
          <w:jc w:val="left"/>
        </w:tblPrEx>
        <w:trPr>
          <w:trHeight w:val="20"/>
        </w:trPr>
        <w:tc>
          <w:tcPr>
            <w:tcW w:w="805" w:type="dxa"/>
            <w:tcBorders>
              <w:right w:val="nil"/>
            </w:tcBorders>
            <w:shd w:val="clear" w:color="auto" w:fill="auto"/>
          </w:tcPr>
          <w:p w14:paraId="49748DA5"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76AC37E"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Contratista presentará al Gerente de Obras facturas mensuales por el valor estimado de los trabajos ejecutados menos las sumas acumuladas previamente certificadas por el Gerente de Obras de conformidad con la subcláusula 49.5.</w:t>
            </w:r>
          </w:p>
        </w:tc>
      </w:tr>
      <w:tr w:rsidR="00B32C26" w:rsidRPr="00D55B2B" w14:paraId="3E048418" w14:textId="77777777" w:rsidTr="00B32C26">
        <w:tblPrEx>
          <w:jc w:val="left"/>
        </w:tblPrEx>
        <w:trPr>
          <w:trHeight w:val="20"/>
        </w:trPr>
        <w:tc>
          <w:tcPr>
            <w:tcW w:w="805" w:type="dxa"/>
            <w:tcBorders>
              <w:right w:val="nil"/>
            </w:tcBorders>
            <w:shd w:val="clear" w:color="auto" w:fill="auto"/>
          </w:tcPr>
          <w:p w14:paraId="58FBB37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B20A270"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lang w:val="es-HN"/>
              </w:rPr>
              <w:t xml:space="preserve">Dentro del plazo </w:t>
            </w:r>
            <w:r w:rsidRPr="00D55B2B">
              <w:rPr>
                <w:rFonts w:ascii="Arial" w:hAnsi="Arial" w:cs="Arial"/>
                <w:b/>
                <w:bCs/>
                <w:spacing w:val="-3"/>
                <w:sz w:val="22"/>
                <w:szCs w:val="22"/>
                <w:lang w:val="es-HN"/>
              </w:rPr>
              <w:t>determinado en las CPC</w:t>
            </w:r>
            <w:r w:rsidRPr="00D55B2B">
              <w:rPr>
                <w:rFonts w:ascii="Arial" w:hAnsi="Arial" w:cs="Arial"/>
                <w:spacing w:val="-3"/>
                <w:sz w:val="22"/>
                <w:szCs w:val="22"/>
                <w:lang w:val="es-HN"/>
              </w:rPr>
              <w:t xml:space="preserve">, </w:t>
            </w:r>
            <w:r w:rsidRPr="00D55B2B">
              <w:rPr>
                <w:rFonts w:ascii="Arial" w:hAnsi="Arial" w:cs="Arial"/>
                <w:spacing w:val="-3"/>
                <w:sz w:val="22"/>
                <w:szCs w:val="22"/>
              </w:rPr>
              <w:t xml:space="preserve">el Gerente de Obras verificará las facturas mensuales del Contratista y certificará la suma que deberá pagársele sobre la base de una evaluación de los documentos presentados por el Contratista junto con las facturas. </w:t>
            </w:r>
          </w:p>
        </w:tc>
      </w:tr>
      <w:tr w:rsidR="00B32C26" w:rsidRPr="00D55B2B" w14:paraId="51EDC6B7" w14:textId="77777777" w:rsidTr="00B32C26">
        <w:tblPrEx>
          <w:jc w:val="left"/>
        </w:tblPrEx>
        <w:trPr>
          <w:trHeight w:val="20"/>
        </w:trPr>
        <w:tc>
          <w:tcPr>
            <w:tcW w:w="805" w:type="dxa"/>
            <w:tcBorders>
              <w:right w:val="nil"/>
            </w:tcBorders>
            <w:shd w:val="clear" w:color="auto" w:fill="auto"/>
          </w:tcPr>
          <w:p w14:paraId="4E4C6BA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4CAC4D3"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z w:val="22"/>
                <w:szCs w:val="22"/>
                <w:lang w:val="es-ES"/>
              </w:rPr>
              <w:t xml:space="preserve">El </w:t>
            </w:r>
            <w:r w:rsidRPr="00D55B2B">
              <w:rPr>
                <w:rFonts w:ascii="Arial" w:hAnsi="Arial" w:cs="Arial"/>
                <w:spacing w:val="-3"/>
                <w:sz w:val="22"/>
                <w:szCs w:val="22"/>
              </w:rPr>
              <w:t>Gerente</w:t>
            </w:r>
            <w:r w:rsidRPr="00D55B2B">
              <w:rPr>
                <w:rFonts w:ascii="Arial" w:hAnsi="Arial" w:cs="Arial"/>
                <w:sz w:val="22"/>
                <w:szCs w:val="22"/>
                <w:lang w:val="es-ES"/>
              </w:rPr>
              <w:t xml:space="preserve"> del Obras determinará el valor de los trabajos ejecutados, </w:t>
            </w:r>
            <w:r w:rsidRPr="00D55B2B">
              <w:rPr>
                <w:rFonts w:ascii="Arial" w:hAnsi="Arial" w:cs="Arial"/>
                <w:spacing w:val="-3"/>
                <w:sz w:val="22"/>
                <w:szCs w:val="22"/>
              </w:rPr>
              <w:t>precisará los montos adeudados al Contratista y emitirá los certificados de pago correspondientes.</w:t>
            </w:r>
          </w:p>
        </w:tc>
      </w:tr>
      <w:tr w:rsidR="00B32C26" w:rsidRPr="00D55B2B" w14:paraId="34C3B108" w14:textId="77777777" w:rsidTr="00B32C26">
        <w:tblPrEx>
          <w:jc w:val="left"/>
        </w:tblPrEx>
        <w:trPr>
          <w:trHeight w:val="20"/>
        </w:trPr>
        <w:tc>
          <w:tcPr>
            <w:tcW w:w="805" w:type="dxa"/>
            <w:tcBorders>
              <w:right w:val="nil"/>
            </w:tcBorders>
            <w:shd w:val="clear" w:color="auto" w:fill="auto"/>
          </w:tcPr>
          <w:p w14:paraId="29ED422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10C78A"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valor de los trabajos ejecutados comprenderá el valor de las cantidades terminadas de los rubros incluidos en la Lista de cantidades con precios unitarios e incluirá, en su caso, la estimación de las Variaciones y de los Eventos Compensables.</w:t>
            </w:r>
          </w:p>
        </w:tc>
      </w:tr>
      <w:tr w:rsidR="00B32C26" w:rsidRPr="00D55B2B" w14:paraId="1403F69D" w14:textId="77777777" w:rsidTr="00B32C26">
        <w:tblPrEx>
          <w:jc w:val="left"/>
        </w:tblPrEx>
        <w:trPr>
          <w:trHeight w:val="20"/>
        </w:trPr>
        <w:tc>
          <w:tcPr>
            <w:tcW w:w="805" w:type="dxa"/>
            <w:tcBorders>
              <w:right w:val="nil"/>
            </w:tcBorders>
            <w:shd w:val="clear" w:color="auto" w:fill="auto"/>
          </w:tcPr>
          <w:p w14:paraId="526B46B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84A6E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pacing w:val="-3"/>
                <w:sz w:val="22"/>
                <w:szCs w:val="22"/>
                <w:lang w:val="es-ES"/>
              </w:rPr>
              <w:t>En consideración de información más reciente</w:t>
            </w:r>
            <w:r w:rsidRPr="00D55B2B">
              <w:rPr>
                <w:rFonts w:ascii="Arial" w:hAnsi="Arial" w:cs="Arial"/>
                <w:sz w:val="22"/>
                <w:szCs w:val="22"/>
                <w:lang w:val="es-ES"/>
              </w:rPr>
              <w:t xml:space="preserve">, el Gerente de Obras puede </w:t>
            </w:r>
            <w:r w:rsidRPr="00D55B2B">
              <w:rPr>
                <w:rFonts w:ascii="Arial" w:hAnsi="Arial" w:cs="Arial"/>
                <w:spacing w:val="-3"/>
                <w:sz w:val="22"/>
                <w:szCs w:val="22"/>
                <w:lang w:val="es-ES"/>
              </w:rPr>
              <w:t>excluir cualquier rubro incluido en un certificado anterior o reducir la proporción de cualquier rubro que se hubiera certificado anteriormente</w:t>
            </w:r>
            <w:r w:rsidRPr="00D55B2B">
              <w:rPr>
                <w:rFonts w:ascii="Arial" w:hAnsi="Arial" w:cs="Arial"/>
                <w:sz w:val="22"/>
                <w:szCs w:val="22"/>
                <w:lang w:val="es-ES"/>
              </w:rPr>
              <w:t>.</w:t>
            </w:r>
          </w:p>
        </w:tc>
      </w:tr>
      <w:tr w:rsidR="00B32C26" w:rsidRPr="00D55B2B" w14:paraId="184856A3" w14:textId="77777777" w:rsidTr="00B32C26">
        <w:tblPrEx>
          <w:jc w:val="left"/>
        </w:tblPrEx>
        <w:trPr>
          <w:trHeight w:val="20"/>
        </w:trPr>
        <w:tc>
          <w:tcPr>
            <w:tcW w:w="805" w:type="dxa"/>
            <w:tcBorders>
              <w:right w:val="nil"/>
            </w:tcBorders>
            <w:shd w:val="clear" w:color="auto" w:fill="auto"/>
          </w:tcPr>
          <w:p w14:paraId="7718A0E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6E19CC8" w14:textId="77777777" w:rsidR="00B32C26" w:rsidRPr="00D55B2B" w:rsidRDefault="00B32C26" w:rsidP="00B32C26">
            <w:pPr>
              <w:spacing w:before="60" w:after="60"/>
              <w:rPr>
                <w:rFonts w:ascii="Arial" w:hAnsi="Arial" w:cs="Arial"/>
                <w:spacing w:val="-3"/>
                <w:sz w:val="22"/>
                <w:szCs w:val="22"/>
                <w:lang w:val="es-ES"/>
              </w:rPr>
            </w:pPr>
            <w:r w:rsidRPr="00D55B2B">
              <w:rPr>
                <w:rFonts w:ascii="Arial" w:hAnsi="Arial" w:cs="Arial"/>
                <w:spacing w:val="-3"/>
                <w:sz w:val="22"/>
                <w:szCs w:val="22"/>
              </w:rPr>
              <w:t>Se entenderá que los rubros de las Obras para los cuales el Contratista no indicó precio están cubiertos en otros precios en el Contrato, por lo que no serán considerados para el pago.</w:t>
            </w:r>
          </w:p>
        </w:tc>
      </w:tr>
      <w:tr w:rsidR="00B32C26" w:rsidRPr="00D55B2B" w14:paraId="7E0919B3" w14:textId="77777777" w:rsidTr="00B32C26">
        <w:tblPrEx>
          <w:jc w:val="left"/>
        </w:tblPrEx>
        <w:trPr>
          <w:trHeight w:val="20"/>
        </w:trPr>
        <w:tc>
          <w:tcPr>
            <w:tcW w:w="9355" w:type="dxa"/>
            <w:gridSpan w:val="2"/>
            <w:shd w:val="clear" w:color="auto" w:fill="auto"/>
          </w:tcPr>
          <w:p w14:paraId="62FC244A"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40" w:name="_Toc47917004"/>
            <w:bookmarkStart w:id="741" w:name="_Toc74048281"/>
            <w:bookmarkStart w:id="742" w:name="_Toc74518521"/>
            <w:bookmarkStart w:id="743" w:name="_Toc74519251"/>
            <w:bookmarkStart w:id="744" w:name="_Toc74781441"/>
            <w:bookmarkStart w:id="745" w:name="_Toc74930954"/>
            <w:r w:rsidRPr="00D55B2B">
              <w:rPr>
                <w:rFonts w:cs="Arial"/>
                <w:sz w:val="22"/>
                <w:szCs w:val="22"/>
                <w:lang w:val="es-ES_tradnl"/>
              </w:rPr>
              <w:t>Pagos</w:t>
            </w:r>
            <w:bookmarkEnd w:id="740"/>
            <w:bookmarkEnd w:id="741"/>
            <w:bookmarkEnd w:id="742"/>
            <w:bookmarkEnd w:id="743"/>
            <w:bookmarkEnd w:id="744"/>
            <w:bookmarkEnd w:id="745"/>
          </w:p>
        </w:tc>
      </w:tr>
      <w:tr w:rsidR="00B32C26" w:rsidRPr="00D55B2B" w14:paraId="040353BC" w14:textId="77777777" w:rsidTr="00B32C26">
        <w:tblPrEx>
          <w:jc w:val="left"/>
        </w:tblPrEx>
        <w:trPr>
          <w:trHeight w:val="20"/>
        </w:trPr>
        <w:tc>
          <w:tcPr>
            <w:tcW w:w="805" w:type="dxa"/>
            <w:tcBorders>
              <w:right w:val="nil"/>
            </w:tcBorders>
            <w:shd w:val="clear" w:color="auto" w:fill="auto"/>
          </w:tcPr>
          <w:p w14:paraId="3E2BDAAB"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370A8AA"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Los pagos se ajustarán para deducir los pagos de anticipo y las retenciones. </w:t>
            </w:r>
            <w:r w:rsidRPr="00D55B2B">
              <w:rPr>
                <w:rFonts w:ascii="Arial" w:hAnsi="Arial" w:cs="Arial"/>
                <w:spacing w:val="-3"/>
                <w:sz w:val="22"/>
                <w:szCs w:val="22"/>
              </w:rPr>
              <w:t xml:space="preserve">Salvo que se establezca otra cosa </w:t>
            </w:r>
            <w:r w:rsidRPr="00D55B2B">
              <w:rPr>
                <w:rFonts w:ascii="Arial" w:hAnsi="Arial" w:cs="Arial"/>
                <w:b/>
                <w:bCs/>
                <w:spacing w:val="-3"/>
                <w:sz w:val="22"/>
                <w:szCs w:val="22"/>
              </w:rPr>
              <w:t>en las CPC</w:t>
            </w:r>
            <w:r w:rsidRPr="00D55B2B">
              <w:rPr>
                <w:rFonts w:ascii="Arial" w:hAnsi="Arial" w:cs="Arial"/>
                <w:spacing w:val="-3"/>
                <w:sz w:val="22"/>
                <w:szCs w:val="22"/>
              </w:rPr>
              <w:t>, todos los pagos y deducciones se efectuarán en las proporciones de las monedas en que está expresado el Precio del Contrato.</w:t>
            </w:r>
          </w:p>
        </w:tc>
      </w:tr>
      <w:tr w:rsidR="00B32C26" w:rsidRPr="00D55B2B" w14:paraId="5A9BA84C" w14:textId="77777777" w:rsidTr="00B32C26">
        <w:tblPrEx>
          <w:jc w:val="left"/>
        </w:tblPrEx>
        <w:trPr>
          <w:trHeight w:val="20"/>
        </w:trPr>
        <w:tc>
          <w:tcPr>
            <w:tcW w:w="805" w:type="dxa"/>
            <w:tcBorders>
              <w:right w:val="nil"/>
            </w:tcBorders>
            <w:shd w:val="clear" w:color="auto" w:fill="auto"/>
          </w:tcPr>
          <w:p w14:paraId="0EAFFBD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05CFE7D" w14:textId="77777777" w:rsidR="00B32C26" w:rsidRPr="00D55B2B" w:rsidRDefault="00B32C26" w:rsidP="00B32C26">
            <w:pPr>
              <w:spacing w:before="60" w:after="60"/>
              <w:rPr>
                <w:rFonts w:ascii="Arial" w:hAnsi="Arial" w:cs="Arial"/>
                <w:color w:val="00B050"/>
                <w:spacing w:val="-3"/>
                <w:sz w:val="22"/>
                <w:szCs w:val="22"/>
              </w:rPr>
            </w:pPr>
            <w:r w:rsidRPr="00D55B2B">
              <w:rPr>
                <w:rFonts w:ascii="Arial" w:hAnsi="Arial" w:cs="Arial"/>
                <w:sz w:val="22"/>
                <w:szCs w:val="22"/>
                <w:lang w:val="es-ES"/>
              </w:rPr>
              <w:t xml:space="preserve">El Contratante pagará al Contratista los montos certificados por el Gerente de Obras dentro del plazo </w:t>
            </w:r>
            <w:r w:rsidRPr="00D55B2B">
              <w:rPr>
                <w:rFonts w:ascii="Arial" w:hAnsi="Arial" w:cs="Arial"/>
                <w:b/>
                <w:bCs/>
                <w:sz w:val="22"/>
                <w:szCs w:val="22"/>
                <w:lang w:val="es-ES"/>
              </w:rPr>
              <w:t>indicado en las CPC</w:t>
            </w:r>
            <w:r w:rsidRPr="00D55B2B">
              <w:rPr>
                <w:rFonts w:ascii="Arial" w:hAnsi="Arial" w:cs="Arial"/>
                <w:sz w:val="22"/>
                <w:szCs w:val="22"/>
                <w:lang w:val="es-ES"/>
              </w:rPr>
              <w:t xml:space="preserve"> a partir de la fecha de cada certificado.</w:t>
            </w:r>
          </w:p>
        </w:tc>
      </w:tr>
      <w:tr w:rsidR="00B32C26" w:rsidRPr="00D55B2B" w14:paraId="518D79F8" w14:textId="77777777" w:rsidTr="00B32C26">
        <w:tblPrEx>
          <w:jc w:val="left"/>
        </w:tblPrEx>
        <w:trPr>
          <w:trHeight w:val="20"/>
        </w:trPr>
        <w:tc>
          <w:tcPr>
            <w:tcW w:w="805" w:type="dxa"/>
            <w:tcBorders>
              <w:right w:val="nil"/>
            </w:tcBorders>
            <w:shd w:val="clear" w:color="auto" w:fill="auto"/>
          </w:tcPr>
          <w:p w14:paraId="20944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C8AC78"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w:t>
            </w:r>
            <w:r w:rsidRPr="00D55B2B">
              <w:rPr>
                <w:rFonts w:ascii="Arial" w:hAnsi="Arial" w:cs="Arial"/>
                <w:b/>
                <w:bCs/>
                <w:sz w:val="22"/>
                <w:szCs w:val="22"/>
                <w:lang w:val="es-ES"/>
              </w:rPr>
              <w:t>que se especifica en las CPC</w:t>
            </w:r>
            <w:r w:rsidRPr="00D55B2B">
              <w:rPr>
                <w:rFonts w:ascii="Arial" w:hAnsi="Arial" w:cs="Arial"/>
                <w:sz w:val="22"/>
                <w:szCs w:val="22"/>
                <w:lang w:val="es-ES"/>
              </w:rPr>
              <w:t xml:space="preserve"> para cada una de las monedas de pago.</w:t>
            </w:r>
          </w:p>
        </w:tc>
      </w:tr>
      <w:tr w:rsidR="00B32C26" w:rsidRPr="00D55B2B" w14:paraId="20510878" w14:textId="77777777" w:rsidTr="00B32C26">
        <w:tblPrEx>
          <w:jc w:val="left"/>
        </w:tblPrEx>
        <w:trPr>
          <w:trHeight w:val="20"/>
        </w:trPr>
        <w:tc>
          <w:tcPr>
            <w:tcW w:w="805" w:type="dxa"/>
            <w:tcBorders>
              <w:right w:val="nil"/>
            </w:tcBorders>
            <w:shd w:val="clear" w:color="auto" w:fill="auto"/>
          </w:tcPr>
          <w:p w14:paraId="3B8CFB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A8736E0"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z w:val="22"/>
                <w:szCs w:val="22"/>
                <w:lang w:val="es-ES"/>
              </w:rPr>
              <w:t>Si un monto certificado se ve incrementado en un certificado posterior o como resultado de un acuerdo alcanzado entre las partes previo al arbitraje o de un laudo arbitral, se pagarán intereses al Contratista sobre el pago demorado, como se establece en la subcláusula 50.3. Los intereses se calcularán a partir de la fecha en que debería haberse certificado dicho incremento si no hubiera habido controversia.</w:t>
            </w:r>
          </w:p>
        </w:tc>
      </w:tr>
      <w:tr w:rsidR="00B32C26" w:rsidRPr="00D55B2B" w14:paraId="6F4C476D" w14:textId="77777777" w:rsidTr="00B32C26">
        <w:tblPrEx>
          <w:jc w:val="left"/>
        </w:tblPrEx>
        <w:trPr>
          <w:trHeight w:val="20"/>
        </w:trPr>
        <w:tc>
          <w:tcPr>
            <w:tcW w:w="9355" w:type="dxa"/>
            <w:gridSpan w:val="2"/>
            <w:shd w:val="clear" w:color="auto" w:fill="auto"/>
          </w:tcPr>
          <w:p w14:paraId="260A2C25"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46" w:name="_Toc47917005"/>
            <w:bookmarkStart w:id="747" w:name="_Toc74048282"/>
            <w:bookmarkStart w:id="748" w:name="_Toc74518522"/>
            <w:bookmarkStart w:id="749" w:name="_Toc74519252"/>
            <w:bookmarkStart w:id="750" w:name="_Toc74781442"/>
            <w:bookmarkStart w:id="751" w:name="_Toc74930955"/>
            <w:r w:rsidRPr="00D55B2B">
              <w:rPr>
                <w:rFonts w:cs="Arial"/>
                <w:sz w:val="22"/>
                <w:szCs w:val="22"/>
                <w:lang w:val="es-ES_tradnl"/>
              </w:rPr>
              <w:t>Monedas</w:t>
            </w:r>
            <w:bookmarkEnd w:id="746"/>
            <w:bookmarkEnd w:id="747"/>
            <w:bookmarkEnd w:id="748"/>
            <w:bookmarkEnd w:id="749"/>
            <w:bookmarkEnd w:id="750"/>
            <w:bookmarkEnd w:id="751"/>
          </w:p>
        </w:tc>
      </w:tr>
      <w:tr w:rsidR="00B32C26" w:rsidRPr="00D55B2B" w14:paraId="4B2E2BEC" w14:textId="77777777" w:rsidTr="00B32C26">
        <w:tblPrEx>
          <w:jc w:val="left"/>
        </w:tblPrEx>
        <w:trPr>
          <w:trHeight w:val="20"/>
        </w:trPr>
        <w:tc>
          <w:tcPr>
            <w:tcW w:w="805" w:type="dxa"/>
            <w:tcBorders>
              <w:right w:val="nil"/>
            </w:tcBorders>
            <w:shd w:val="clear" w:color="auto" w:fill="auto"/>
          </w:tcPr>
          <w:p w14:paraId="5C5D257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C726233" w14:textId="77777777" w:rsidR="00B32C26" w:rsidRPr="00D55B2B" w:rsidRDefault="00B32C26" w:rsidP="00B32C26">
            <w:pPr>
              <w:spacing w:before="60" w:after="60"/>
              <w:rPr>
                <w:rFonts w:ascii="Arial" w:hAnsi="Arial" w:cs="Arial"/>
                <w:color w:val="00B050"/>
                <w:sz w:val="22"/>
                <w:szCs w:val="22"/>
              </w:rPr>
            </w:pPr>
            <w:r w:rsidRPr="00D55B2B">
              <w:rPr>
                <w:rFonts w:ascii="Arial" w:hAnsi="Arial" w:cs="Arial"/>
                <w:spacing w:val="-3"/>
                <w:sz w:val="22"/>
                <w:szCs w:val="22"/>
              </w:rPr>
              <w:t xml:space="preserve">Cuando los pagos se deban hacer en monedas diferentes a la del país del Contratante </w:t>
            </w:r>
            <w:r w:rsidRPr="00D55B2B">
              <w:rPr>
                <w:rFonts w:ascii="Arial" w:hAnsi="Arial" w:cs="Arial"/>
                <w:bCs/>
                <w:spacing w:val="-3"/>
                <w:sz w:val="22"/>
                <w:szCs w:val="22"/>
              </w:rPr>
              <w:t>estipulada en las</w:t>
            </w:r>
            <w:r w:rsidRPr="00D55B2B">
              <w:rPr>
                <w:rFonts w:ascii="Arial" w:hAnsi="Arial" w:cs="Arial"/>
                <w:b/>
                <w:bCs/>
                <w:spacing w:val="-3"/>
                <w:sz w:val="22"/>
                <w:szCs w:val="22"/>
              </w:rPr>
              <w:t xml:space="preserve"> CPC</w:t>
            </w:r>
            <w:r w:rsidRPr="00D55B2B">
              <w:rPr>
                <w:rFonts w:ascii="Arial" w:hAnsi="Arial" w:cs="Arial"/>
                <w:spacing w:val="-3"/>
                <w:sz w:val="22"/>
                <w:szCs w:val="22"/>
              </w:rPr>
              <w:t>, las tasas de cambio que se utilizarán para calcular las sumas pagaderas serán las estipuladas en la Oferta.</w:t>
            </w:r>
          </w:p>
        </w:tc>
      </w:tr>
      <w:tr w:rsidR="00B32C26" w:rsidRPr="00D55B2B" w14:paraId="0444F688" w14:textId="77777777" w:rsidTr="00B32C26">
        <w:tblPrEx>
          <w:jc w:val="left"/>
        </w:tblPrEx>
        <w:trPr>
          <w:trHeight w:val="20"/>
        </w:trPr>
        <w:tc>
          <w:tcPr>
            <w:tcW w:w="9355" w:type="dxa"/>
            <w:gridSpan w:val="2"/>
            <w:shd w:val="clear" w:color="auto" w:fill="auto"/>
          </w:tcPr>
          <w:p w14:paraId="4DDBCC99"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52" w:name="_Toc47917006"/>
            <w:bookmarkStart w:id="753" w:name="_Toc74048283"/>
            <w:bookmarkStart w:id="754" w:name="_Toc74518523"/>
            <w:bookmarkStart w:id="755" w:name="_Toc74519253"/>
            <w:bookmarkStart w:id="756" w:name="_Toc74781443"/>
            <w:bookmarkStart w:id="757" w:name="_Toc74930956"/>
            <w:r w:rsidRPr="00D55B2B">
              <w:rPr>
                <w:rFonts w:cs="Arial"/>
                <w:sz w:val="22"/>
                <w:szCs w:val="22"/>
                <w:lang w:val="es-ES_tradnl"/>
              </w:rPr>
              <w:t>Eventos Compensables</w:t>
            </w:r>
            <w:bookmarkEnd w:id="752"/>
            <w:bookmarkEnd w:id="753"/>
            <w:bookmarkEnd w:id="754"/>
            <w:bookmarkEnd w:id="755"/>
            <w:bookmarkEnd w:id="756"/>
            <w:bookmarkEnd w:id="757"/>
          </w:p>
        </w:tc>
      </w:tr>
      <w:tr w:rsidR="00B32C26" w:rsidRPr="00D55B2B" w14:paraId="133C08CA" w14:textId="77777777" w:rsidTr="00B32C26">
        <w:tblPrEx>
          <w:jc w:val="left"/>
        </w:tblPrEx>
        <w:trPr>
          <w:trHeight w:val="20"/>
        </w:trPr>
        <w:tc>
          <w:tcPr>
            <w:tcW w:w="805" w:type="dxa"/>
            <w:tcBorders>
              <w:right w:val="nil"/>
            </w:tcBorders>
            <w:shd w:val="clear" w:color="auto" w:fill="auto"/>
          </w:tcPr>
          <w:p w14:paraId="64B276E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D8952CB" w14:textId="77777777" w:rsidR="00B32C26" w:rsidRPr="00D55B2B" w:rsidRDefault="00B32C26" w:rsidP="00B32C26">
            <w:pPr>
              <w:suppressAutoHyphens/>
              <w:spacing w:before="60" w:after="60"/>
              <w:rPr>
                <w:rFonts w:ascii="Arial" w:hAnsi="Arial" w:cs="Arial"/>
                <w:spacing w:val="-3"/>
                <w:sz w:val="22"/>
                <w:szCs w:val="22"/>
              </w:rPr>
            </w:pPr>
            <w:r w:rsidRPr="00D55B2B">
              <w:rPr>
                <w:rFonts w:ascii="Arial" w:hAnsi="Arial" w:cs="Arial"/>
                <w:spacing w:val="-3"/>
                <w:sz w:val="22"/>
                <w:szCs w:val="22"/>
              </w:rPr>
              <w:t>Se considerarán Eventos Compensables los siguientes:</w:t>
            </w:r>
          </w:p>
          <w:p w14:paraId="0839F06B"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no permite acceso a una parte del Sitio de las Obras en la Fecha de Posesión del Sitio de las Obras de acuerdo con la subcláusula 25.1 de las CGC.</w:t>
            </w:r>
          </w:p>
          <w:p w14:paraId="31C8F4F7"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Contratante modifica la Lista de Otros Contratistas de tal manera que afecta el trabajo del Contratista en virtud del Contrato.</w:t>
            </w:r>
          </w:p>
          <w:p w14:paraId="056A7523"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anticipo se paga con retraso.</w:t>
            </w:r>
          </w:p>
          <w:p w14:paraId="601C652D"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 xml:space="preserve">Las condiciones del terreno son más desfavorables de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3C6268A8"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una demora o no emite los Planos, las Especificaciones o las instrucciones necesarias para la ejecución oportuna de las Obras.</w:t>
            </w:r>
          </w:p>
          <w:p w14:paraId="2655D1CB"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ordena al Contratista que ponga al descubierto los trabajos o que realice pruebas adicionales a los trabajos y se comprueba posteriormente que los mismos no presentaban Defectos.</w:t>
            </w:r>
          </w:p>
          <w:p w14:paraId="455E2DA4"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sin justificación desaprueba una subcontratación.</w:t>
            </w:r>
          </w:p>
          <w:p w14:paraId="4909BEB3"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imparte una instrucción para lidiar con una condición imprevista causada por el Contratante o de ejecutar trabajos adicionales que son necesarios por razones de seguridad u otros motivos.</w:t>
            </w:r>
          </w:p>
          <w:p w14:paraId="15E5B5DE"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Otros contratistas, autoridades públicas, empresas de servicios públicos, o el Contratante no trabajan conforme a las fechas y otras limitaciones estipuladas en el Contrato, causando demoras o costos adicionales al Contratista.</w:t>
            </w:r>
          </w:p>
          <w:p w14:paraId="287EBB26"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Contratista demuestra que ha cumplido en rigor con todos los requisitos impuestos por las autoridades ambientales o locales para obtener permisos, licencias y consentimientos y esas autoridades fallan en otorgar los permisos, licencias y consentimientos dentro de los plazos que se otorgan a otras solicitudes semejantes.</w:t>
            </w:r>
          </w:p>
          <w:p w14:paraId="20DE6ECF"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cualquiera de los riesgos del Contratante.</w:t>
            </w:r>
          </w:p>
          <w:p w14:paraId="104DB20D"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Los efectos sobre el Contratista de un evento de caso fortuito o fuerza mayor conforme se definen en la cláusula CGC 41.</w:t>
            </w:r>
          </w:p>
          <w:p w14:paraId="0FB44EB4" w14:textId="77777777" w:rsidR="00B32C26" w:rsidRPr="00D55B2B" w:rsidRDefault="00B32C26" w:rsidP="00B32C26">
            <w:pPr>
              <w:pStyle w:val="ListParagraph"/>
              <w:numPr>
                <w:ilvl w:val="0"/>
                <w:numId w:val="80"/>
              </w:numPr>
              <w:suppressAutoHyphens/>
              <w:spacing w:before="60" w:after="60"/>
              <w:ind w:left="424"/>
              <w:rPr>
                <w:rFonts w:ascii="Arial" w:hAnsi="Arial" w:cs="Arial"/>
                <w:spacing w:val="-3"/>
                <w:sz w:val="22"/>
                <w:szCs w:val="22"/>
              </w:rPr>
            </w:pPr>
            <w:r w:rsidRPr="00D55B2B">
              <w:rPr>
                <w:rFonts w:ascii="Arial" w:hAnsi="Arial" w:cs="Arial"/>
                <w:spacing w:val="-3"/>
                <w:sz w:val="22"/>
                <w:szCs w:val="22"/>
              </w:rPr>
              <w:t>El Gerente de Obras demora sin justificación alguna la emisión del Certificado de Terminación.</w:t>
            </w:r>
          </w:p>
        </w:tc>
      </w:tr>
      <w:tr w:rsidR="00B32C26" w:rsidRPr="00D55B2B" w14:paraId="256AAF45" w14:textId="77777777" w:rsidTr="009B3159">
        <w:trPr>
          <w:cantSplit/>
          <w:trHeight w:val="423"/>
          <w:jc w:val="center"/>
        </w:trPr>
        <w:tc>
          <w:tcPr>
            <w:tcW w:w="805" w:type="dxa"/>
            <w:tcBorders>
              <w:right w:val="nil"/>
            </w:tcBorders>
            <w:shd w:val="clear" w:color="auto" w:fill="auto"/>
          </w:tcPr>
          <w:p w14:paraId="56FB48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111DD7D" w14:textId="35C989CC"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Si un evento compensable ocasiona costos adicionales y/o impide que los trabajos se terminen en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tc>
      </w:tr>
      <w:tr w:rsidR="00B32C26" w:rsidRPr="00D55B2B" w14:paraId="33CEEF0B" w14:textId="77777777" w:rsidTr="009B3159">
        <w:trPr>
          <w:cantSplit/>
          <w:trHeight w:val="423"/>
          <w:jc w:val="center"/>
        </w:trPr>
        <w:tc>
          <w:tcPr>
            <w:tcW w:w="805" w:type="dxa"/>
            <w:tcBorders>
              <w:right w:val="nil"/>
            </w:tcBorders>
            <w:shd w:val="clear" w:color="auto" w:fill="auto"/>
          </w:tcPr>
          <w:p w14:paraId="2B765FD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74882CD" w14:textId="0FB83419"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w:t>
            </w:r>
          </w:p>
        </w:tc>
      </w:tr>
      <w:tr w:rsidR="00B32C26" w:rsidRPr="00D55B2B" w14:paraId="54DB742F" w14:textId="77777777" w:rsidTr="009B3159">
        <w:trPr>
          <w:cantSplit/>
          <w:trHeight w:val="423"/>
          <w:jc w:val="center"/>
        </w:trPr>
        <w:tc>
          <w:tcPr>
            <w:tcW w:w="805" w:type="dxa"/>
            <w:tcBorders>
              <w:right w:val="nil"/>
            </w:tcBorders>
            <w:shd w:val="clear" w:color="auto" w:fill="auto"/>
          </w:tcPr>
          <w:p w14:paraId="0DBE326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4A18E43" w14:textId="28B36685"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En los casos mencionados en la subcláusula 52.1 el Gerente de Obras supondrá que el Contratista reaccionará en forma competente y oportuna frente al evento. El Contratista no tendrá derecho al pago de ninguna compensación en la medida en que los intereses del Contratante se vieran perjudicados si el Contratista no hubiera dado aviso oportuno o no hubiera cooperado con el Gerente de Obras.</w:t>
            </w:r>
          </w:p>
        </w:tc>
      </w:tr>
      <w:tr w:rsidR="00B32C26" w:rsidRPr="00D55B2B" w14:paraId="3C7A7321" w14:textId="77777777" w:rsidTr="00B32C26">
        <w:tblPrEx>
          <w:jc w:val="left"/>
        </w:tblPrEx>
        <w:trPr>
          <w:trHeight w:val="20"/>
        </w:trPr>
        <w:tc>
          <w:tcPr>
            <w:tcW w:w="9355" w:type="dxa"/>
            <w:gridSpan w:val="2"/>
            <w:shd w:val="clear" w:color="auto" w:fill="auto"/>
          </w:tcPr>
          <w:p w14:paraId="1DA77684"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58" w:name="_Toc47917007"/>
            <w:bookmarkStart w:id="759" w:name="_Toc74048284"/>
            <w:bookmarkStart w:id="760" w:name="_Toc74518524"/>
            <w:bookmarkStart w:id="761" w:name="_Toc74519254"/>
            <w:bookmarkStart w:id="762" w:name="_Toc74781444"/>
            <w:bookmarkStart w:id="763" w:name="_Toc74930957"/>
            <w:r w:rsidRPr="00D55B2B">
              <w:rPr>
                <w:rFonts w:cs="Arial"/>
                <w:sz w:val="22"/>
                <w:szCs w:val="22"/>
                <w:lang w:val="es-ES_tradnl"/>
              </w:rPr>
              <w:t>Disposiciones tributarias</w:t>
            </w:r>
            <w:bookmarkEnd w:id="758"/>
            <w:bookmarkEnd w:id="759"/>
            <w:bookmarkEnd w:id="760"/>
            <w:bookmarkEnd w:id="761"/>
            <w:bookmarkEnd w:id="762"/>
            <w:bookmarkEnd w:id="763"/>
          </w:p>
        </w:tc>
      </w:tr>
      <w:tr w:rsidR="00B32C26" w:rsidRPr="00D55B2B" w14:paraId="6358604C" w14:textId="77777777" w:rsidTr="00B32C26">
        <w:tblPrEx>
          <w:jc w:val="left"/>
        </w:tblPrEx>
        <w:trPr>
          <w:trHeight w:val="20"/>
        </w:trPr>
        <w:tc>
          <w:tcPr>
            <w:tcW w:w="805" w:type="dxa"/>
            <w:tcBorders>
              <w:right w:val="nil"/>
            </w:tcBorders>
            <w:shd w:val="clear" w:color="auto" w:fill="auto"/>
          </w:tcPr>
          <w:p w14:paraId="409F9646"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554DABD"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las cláusulas 49 y 54 de las CGC.</w:t>
            </w:r>
          </w:p>
        </w:tc>
      </w:tr>
      <w:tr w:rsidR="00B32C26" w:rsidRPr="00D55B2B" w14:paraId="036298F8" w14:textId="77777777" w:rsidTr="00B32C26">
        <w:tblPrEx>
          <w:jc w:val="left"/>
        </w:tblPrEx>
        <w:trPr>
          <w:trHeight w:val="20"/>
        </w:trPr>
        <w:tc>
          <w:tcPr>
            <w:tcW w:w="805" w:type="dxa"/>
            <w:tcBorders>
              <w:right w:val="nil"/>
            </w:tcBorders>
            <w:shd w:val="clear" w:color="auto" w:fill="auto"/>
          </w:tcPr>
          <w:p w14:paraId="5073231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C152CBF"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Cada una de las Partes cumplirá con el pago de las contribuciones, derechos, impuestos y demás cargas fiscales que, conforme a la ley aplicable, tengan la obligación de cubrir durante la vigencia, ejecución y cumplimiento del presente Contrato.</w:t>
            </w:r>
          </w:p>
        </w:tc>
      </w:tr>
      <w:tr w:rsidR="00B32C26" w:rsidRPr="00D55B2B" w14:paraId="4EAE469A" w14:textId="77777777" w:rsidTr="00B32C26">
        <w:tblPrEx>
          <w:jc w:val="left"/>
        </w:tblPrEx>
        <w:trPr>
          <w:trHeight w:val="20"/>
        </w:trPr>
        <w:tc>
          <w:tcPr>
            <w:tcW w:w="805" w:type="dxa"/>
            <w:tcBorders>
              <w:right w:val="nil"/>
            </w:tcBorders>
            <w:shd w:val="clear" w:color="auto" w:fill="auto"/>
          </w:tcPr>
          <w:p w14:paraId="789326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027B742" w14:textId="77777777" w:rsidR="00B32C26" w:rsidRPr="00D55B2B" w:rsidRDefault="00B32C26" w:rsidP="00B32C26">
            <w:pPr>
              <w:spacing w:before="60" w:after="60"/>
              <w:rPr>
                <w:rFonts w:ascii="Arial" w:hAnsi="Arial" w:cs="Arial"/>
                <w:spacing w:val="-3"/>
                <w:sz w:val="22"/>
                <w:szCs w:val="22"/>
              </w:rPr>
            </w:pPr>
            <w:r w:rsidRPr="00D55B2B">
              <w:rPr>
                <w:rFonts w:ascii="Arial" w:hAnsi="Arial" w:cs="Arial"/>
                <w:spacing w:val="-3"/>
                <w:sz w:val="22"/>
                <w:szCs w:val="22"/>
              </w:rPr>
              <w:t>Es responsabilidad del Contratista realizar todas las consultas necesarias a este respecto y se considerará que ha quedado conforme respecto de la aplicación de todas las leyes fiscales pertinentes.</w:t>
            </w:r>
          </w:p>
        </w:tc>
      </w:tr>
      <w:tr w:rsidR="00B32C26" w:rsidRPr="00D55B2B" w14:paraId="770A7ED7" w14:textId="77777777" w:rsidTr="00B32C26">
        <w:tblPrEx>
          <w:jc w:val="left"/>
        </w:tblPrEx>
        <w:trPr>
          <w:trHeight w:val="20"/>
        </w:trPr>
        <w:tc>
          <w:tcPr>
            <w:tcW w:w="9355" w:type="dxa"/>
            <w:gridSpan w:val="2"/>
            <w:shd w:val="clear" w:color="auto" w:fill="auto"/>
          </w:tcPr>
          <w:p w14:paraId="0B55D64A"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64" w:name="_Toc47917008"/>
            <w:bookmarkStart w:id="765" w:name="_Toc74048285"/>
            <w:bookmarkStart w:id="766" w:name="_Toc74518525"/>
            <w:bookmarkStart w:id="767" w:name="_Toc74519255"/>
            <w:bookmarkStart w:id="768" w:name="_Toc74781445"/>
            <w:bookmarkStart w:id="769" w:name="_Toc74930958"/>
            <w:r w:rsidRPr="00D55B2B">
              <w:rPr>
                <w:rFonts w:cs="Arial"/>
                <w:sz w:val="22"/>
                <w:szCs w:val="22"/>
                <w:lang w:val="es-ES_tradnl"/>
              </w:rPr>
              <w:t>Ajustes de Precios</w:t>
            </w:r>
            <w:bookmarkEnd w:id="764"/>
            <w:bookmarkEnd w:id="765"/>
            <w:bookmarkEnd w:id="766"/>
            <w:bookmarkEnd w:id="767"/>
            <w:bookmarkEnd w:id="768"/>
            <w:bookmarkEnd w:id="769"/>
          </w:p>
        </w:tc>
      </w:tr>
      <w:tr w:rsidR="00B32C26" w:rsidRPr="00D55B2B" w14:paraId="0D4DED31" w14:textId="77777777" w:rsidTr="00B32C26">
        <w:tblPrEx>
          <w:jc w:val="left"/>
        </w:tblPrEx>
        <w:trPr>
          <w:trHeight w:val="20"/>
        </w:trPr>
        <w:tc>
          <w:tcPr>
            <w:tcW w:w="805" w:type="dxa"/>
            <w:tcBorders>
              <w:right w:val="nil"/>
            </w:tcBorders>
            <w:shd w:val="clear" w:color="auto" w:fill="auto"/>
          </w:tcPr>
          <w:p w14:paraId="68B0F38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77B0111"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Únicamente si así </w:t>
            </w:r>
            <w:r w:rsidRPr="00D55B2B">
              <w:rPr>
                <w:rFonts w:ascii="Arial" w:hAnsi="Arial" w:cs="Arial"/>
                <w:b/>
                <w:bCs/>
                <w:sz w:val="22"/>
                <w:szCs w:val="22"/>
                <w:lang w:val="es-MX"/>
              </w:rPr>
              <w:t xml:space="preserve">se estipula en las CPC, </w:t>
            </w:r>
            <w:r w:rsidRPr="00D55B2B">
              <w:rPr>
                <w:rFonts w:ascii="Arial" w:hAnsi="Arial" w:cs="Arial"/>
                <w:sz w:val="22"/>
                <w:szCs w:val="22"/>
                <w:lang w:val="es-MX"/>
              </w:rPr>
              <w:t xml:space="preserve">los precios se ajustarán para tener en cuenta las fluctuaciones del costo de los insumos. En tal caso, los montos autorizados en cada certificado de pago, antes de las deducciones por concepto de anticipo, se deberán ajustar aplicando el respectivo factor de ajuste de precios a los montos que deban pagarse se aplicará por separado una fórmula similar a la siguiente que </w:t>
            </w:r>
            <w:r w:rsidRPr="00D55B2B">
              <w:rPr>
                <w:rFonts w:ascii="Arial" w:hAnsi="Arial" w:cs="Arial"/>
                <w:b/>
                <w:bCs/>
                <w:sz w:val="22"/>
                <w:szCs w:val="22"/>
                <w:lang w:val="es-MX"/>
              </w:rPr>
              <w:t>se especifique en las CPC</w:t>
            </w:r>
            <w:r w:rsidRPr="00D55B2B">
              <w:rPr>
                <w:rFonts w:ascii="Arial" w:hAnsi="Arial" w:cs="Arial"/>
                <w:sz w:val="22"/>
                <w:szCs w:val="22"/>
                <w:lang w:val="es-MX"/>
              </w:rPr>
              <w:t xml:space="preserve">: </w:t>
            </w:r>
          </w:p>
          <w:p w14:paraId="74E4DB83" w14:textId="77777777" w:rsidR="00B32C26" w:rsidRPr="00D55B2B" w:rsidRDefault="00B32C26" w:rsidP="00B32C26">
            <w:pPr>
              <w:spacing w:before="60" w:after="60"/>
              <w:rPr>
                <w:rFonts w:ascii="Arial" w:hAnsi="Arial" w:cs="Arial"/>
                <w:sz w:val="22"/>
                <w:szCs w:val="22"/>
                <w:lang w:val="es-MX"/>
              </w:rPr>
            </w:pPr>
          </w:p>
          <w:p w14:paraId="0AC637D7" w14:textId="77777777" w:rsidR="00B32C26" w:rsidRPr="00D55B2B" w:rsidRDefault="00B32C26" w:rsidP="00B32C26">
            <w:pPr>
              <w:suppressAutoHyphens/>
              <w:spacing w:after="200"/>
              <w:ind w:left="-27"/>
              <w:jc w:val="left"/>
              <w:rPr>
                <w:rFonts w:ascii="Arial" w:hAnsi="Arial" w:cs="Arial"/>
                <w:sz w:val="22"/>
                <w:szCs w:val="22"/>
              </w:rPr>
            </w:pPr>
            <w:r w:rsidRPr="00D55B2B">
              <w:rPr>
                <w:rFonts w:ascii="Arial" w:hAnsi="Arial" w:cs="Arial"/>
                <w:b/>
                <w:spacing w:val="-3"/>
                <w:sz w:val="22"/>
                <w:szCs w:val="22"/>
                <w:lang w:val="es-MX"/>
              </w:rPr>
              <w:t>P</w:t>
            </w:r>
            <w:r w:rsidRPr="00D55B2B">
              <w:rPr>
                <w:rFonts w:ascii="Arial" w:hAnsi="Arial" w:cs="Arial"/>
                <w:b/>
                <w:spacing w:val="-3"/>
                <w:sz w:val="22"/>
                <w:szCs w:val="22"/>
                <w:vertAlign w:val="subscript"/>
                <w:lang w:val="es-MX"/>
              </w:rPr>
              <w:t xml:space="preserve">c </w:t>
            </w:r>
            <w:r w:rsidRPr="00D55B2B">
              <w:rPr>
                <w:rFonts w:ascii="Arial" w:hAnsi="Arial" w:cs="Arial"/>
                <w:b/>
                <w:spacing w:val="-3"/>
                <w:sz w:val="22"/>
                <w:szCs w:val="22"/>
                <w:lang w:val="es-MX"/>
              </w:rPr>
              <w:t>= A</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 B</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(Imc/Ioc)</w:t>
            </w:r>
            <w:r>
              <w:rPr>
                <w:rFonts w:ascii="Arial" w:hAnsi="Arial" w:cs="Arial"/>
                <w:b/>
                <w:spacing w:val="-3"/>
                <w:sz w:val="22"/>
                <w:szCs w:val="22"/>
                <w:lang w:val="es-MX"/>
              </w:rPr>
              <w:t xml:space="preserve"> </w:t>
            </w:r>
            <w:r w:rsidRPr="00D55B2B">
              <w:rPr>
                <w:rFonts w:ascii="Arial" w:hAnsi="Arial" w:cs="Arial"/>
                <w:b/>
                <w:spacing w:val="-3"/>
                <w:sz w:val="22"/>
                <w:szCs w:val="22"/>
                <w:lang w:val="es-MX"/>
              </w:rPr>
              <w:t>+ C</w:t>
            </w:r>
            <w:r w:rsidRPr="00D55B2B">
              <w:rPr>
                <w:rFonts w:ascii="Arial" w:hAnsi="Arial" w:cs="Arial"/>
                <w:b/>
                <w:spacing w:val="-3"/>
                <w:sz w:val="22"/>
                <w:szCs w:val="22"/>
                <w:vertAlign w:val="subscript"/>
                <w:lang w:val="es-MX"/>
              </w:rPr>
              <w:t>c</w:t>
            </w:r>
            <w:r w:rsidRPr="00D55B2B">
              <w:rPr>
                <w:rFonts w:ascii="Arial" w:hAnsi="Arial" w:cs="Arial"/>
                <w:b/>
                <w:spacing w:val="-3"/>
                <w:sz w:val="22"/>
                <w:szCs w:val="22"/>
                <w:lang w:val="es-MX"/>
              </w:rPr>
              <w:t xml:space="preserve"> (Enc/Eoc) + …</w:t>
            </w:r>
          </w:p>
          <w:p w14:paraId="7158E155" w14:textId="77777777" w:rsidR="00B32C26" w:rsidRPr="00D55B2B" w:rsidRDefault="00B32C26" w:rsidP="00B32C26">
            <w:pPr>
              <w:suppressAutoHyphens/>
              <w:spacing w:before="60" w:after="60"/>
              <w:ind w:left="1247"/>
              <w:rPr>
                <w:rFonts w:ascii="Arial" w:hAnsi="Arial" w:cs="Arial"/>
                <w:b/>
                <w:spacing w:val="-3"/>
                <w:sz w:val="22"/>
                <w:szCs w:val="22"/>
                <w:vertAlign w:val="subscript"/>
                <w:lang w:val="es-MX"/>
              </w:rPr>
            </w:pPr>
            <w:r w:rsidRPr="00D55B2B">
              <w:rPr>
                <w:rFonts w:ascii="Arial" w:hAnsi="Arial" w:cs="Arial"/>
                <w:b/>
                <w:spacing w:val="-3"/>
                <w:sz w:val="22"/>
                <w:szCs w:val="22"/>
                <w:lang w:val="es-MX"/>
              </w:rPr>
              <w:t xml:space="preserve">          </w:t>
            </w:r>
          </w:p>
          <w:p w14:paraId="79C97CDA" w14:textId="77777777" w:rsidR="00B32C26" w:rsidRPr="00D55B2B" w:rsidRDefault="00B32C26" w:rsidP="00B32C26">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before="60" w:after="60"/>
              <w:ind w:left="1812" w:hanging="1812"/>
              <w:rPr>
                <w:rFonts w:ascii="Arial" w:hAnsi="Arial" w:cs="Arial"/>
                <w:spacing w:val="-3"/>
                <w:sz w:val="22"/>
                <w:szCs w:val="22"/>
              </w:rPr>
            </w:pPr>
            <w:r w:rsidRPr="00D55B2B">
              <w:rPr>
                <w:rFonts w:ascii="Arial" w:hAnsi="Arial" w:cs="Arial"/>
                <w:spacing w:val="-3"/>
                <w:sz w:val="22"/>
                <w:szCs w:val="22"/>
              </w:rPr>
              <w:t>en la cual:</w:t>
            </w:r>
          </w:p>
          <w:p w14:paraId="41C7A484" w14:textId="77777777" w:rsidR="00B32C26" w:rsidRPr="00D55B2B" w:rsidRDefault="00B32C26" w:rsidP="00B32C26">
            <w:pPr>
              <w:suppressAutoHyphens/>
              <w:spacing w:after="200"/>
              <w:ind w:left="710" w:hanging="710"/>
              <w:jc w:val="left"/>
              <w:rPr>
                <w:rFonts w:ascii="Arial" w:hAnsi="Arial" w:cs="Arial"/>
                <w:sz w:val="22"/>
                <w:szCs w:val="22"/>
              </w:rPr>
            </w:pPr>
            <w:r w:rsidRPr="00D55B2B">
              <w:rPr>
                <w:rFonts w:ascii="Arial" w:hAnsi="Arial" w:cs="Arial"/>
                <w:sz w:val="22"/>
                <w:szCs w:val="22"/>
              </w:rPr>
              <w:t>A</w:t>
            </w:r>
            <w:r w:rsidRPr="00D55B2B">
              <w:rPr>
                <w:rFonts w:ascii="Arial" w:hAnsi="Arial" w:cs="Arial"/>
                <w:sz w:val="22"/>
                <w:szCs w:val="22"/>
                <w:vertAlign w:val="subscript"/>
              </w:rPr>
              <w:t>c</w:t>
            </w:r>
            <w:r w:rsidRPr="00D55B2B">
              <w:rPr>
                <w:rFonts w:ascii="Arial" w:hAnsi="Arial" w:cs="Arial"/>
                <w:sz w:val="22"/>
                <w:szCs w:val="22"/>
              </w:rPr>
              <w:t xml:space="preserve">      es el coeficiente </w:t>
            </w:r>
            <w:r w:rsidRPr="00D55B2B">
              <w:rPr>
                <w:rFonts w:ascii="Arial" w:hAnsi="Arial" w:cs="Arial"/>
                <w:b/>
                <w:bCs/>
                <w:sz w:val="22"/>
                <w:szCs w:val="22"/>
              </w:rPr>
              <w:t xml:space="preserve">estipulado en los CPC </w:t>
            </w:r>
            <w:r w:rsidRPr="00D55B2B">
              <w:rPr>
                <w:rFonts w:ascii="Arial" w:hAnsi="Arial" w:cs="Arial"/>
                <w:sz w:val="22"/>
                <w:szCs w:val="22"/>
              </w:rPr>
              <w:t>que representa la porción no</w:t>
            </w:r>
            <w:r>
              <w:rPr>
                <w:rFonts w:ascii="Arial" w:hAnsi="Arial" w:cs="Arial"/>
                <w:sz w:val="22"/>
                <w:szCs w:val="22"/>
              </w:rPr>
              <w:t xml:space="preserve"> </w:t>
            </w:r>
            <w:r w:rsidRPr="00D55B2B">
              <w:rPr>
                <w:rFonts w:ascii="Arial" w:hAnsi="Arial" w:cs="Arial"/>
                <w:sz w:val="22"/>
                <w:szCs w:val="22"/>
              </w:rPr>
              <w:t>ajustable.</w:t>
            </w:r>
          </w:p>
          <w:p w14:paraId="22FF3665" w14:textId="77777777" w:rsidR="00B32C26" w:rsidRPr="00D55B2B" w:rsidRDefault="00B32C26" w:rsidP="00B32C26">
            <w:pPr>
              <w:suppressAutoHyphens/>
              <w:spacing w:before="60" w:after="60"/>
              <w:ind w:left="656" w:hanging="656"/>
              <w:rPr>
                <w:rFonts w:ascii="Arial" w:hAnsi="Arial" w:cs="Arial"/>
                <w:sz w:val="22"/>
                <w:szCs w:val="22"/>
              </w:rPr>
            </w:pPr>
            <w:r w:rsidRPr="00D55B2B">
              <w:rPr>
                <w:rFonts w:ascii="Arial" w:hAnsi="Arial" w:cs="Arial"/>
                <w:sz w:val="22"/>
                <w:szCs w:val="22"/>
              </w:rPr>
              <w:t>P</w:t>
            </w:r>
            <w:r w:rsidRPr="00D55B2B">
              <w:rPr>
                <w:rFonts w:ascii="Arial" w:hAnsi="Arial" w:cs="Arial"/>
                <w:sz w:val="22"/>
                <w:szCs w:val="22"/>
                <w:vertAlign w:val="subscript"/>
              </w:rPr>
              <w:t>c</w:t>
            </w:r>
            <w:r w:rsidRPr="00D55B2B">
              <w:rPr>
                <w:rFonts w:ascii="Arial" w:hAnsi="Arial" w:cs="Arial"/>
                <w:sz w:val="22"/>
                <w:szCs w:val="22"/>
              </w:rPr>
              <w:t xml:space="preserve">     es el factor de ajuste;</w:t>
            </w:r>
          </w:p>
          <w:p w14:paraId="33D67D62" w14:textId="77777777" w:rsidR="00B32C26" w:rsidRPr="00D55B2B" w:rsidRDefault="00B32C26" w:rsidP="00B32C26">
            <w:pPr>
              <w:suppressAutoHyphens/>
              <w:spacing w:before="60" w:after="60"/>
              <w:ind w:left="656" w:hanging="656"/>
              <w:rPr>
                <w:rFonts w:ascii="Arial" w:hAnsi="Arial" w:cs="Arial"/>
                <w:sz w:val="22"/>
                <w:szCs w:val="22"/>
              </w:rPr>
            </w:pPr>
            <w:r w:rsidRPr="00D55B2B">
              <w:rPr>
                <w:rFonts w:ascii="Arial" w:hAnsi="Arial" w:cs="Arial"/>
                <w:sz w:val="22"/>
                <w:szCs w:val="22"/>
              </w:rPr>
              <w:t>B</w:t>
            </w:r>
            <w:r w:rsidRPr="00D55B2B">
              <w:rPr>
                <w:rFonts w:ascii="Arial" w:hAnsi="Arial" w:cs="Arial"/>
                <w:sz w:val="22"/>
                <w:szCs w:val="22"/>
                <w:vertAlign w:val="subscript"/>
              </w:rPr>
              <w:t xml:space="preserve">c y </w:t>
            </w:r>
            <w:r w:rsidRPr="00D55B2B">
              <w:rPr>
                <w:rFonts w:ascii="Arial" w:hAnsi="Arial" w:cs="Arial"/>
                <w:sz w:val="22"/>
                <w:szCs w:val="22"/>
              </w:rPr>
              <w:t xml:space="preserve"> C</w:t>
            </w:r>
            <w:r w:rsidRPr="00D55B2B">
              <w:rPr>
                <w:rFonts w:ascii="Arial" w:hAnsi="Arial" w:cs="Arial"/>
                <w:sz w:val="22"/>
                <w:szCs w:val="22"/>
                <w:vertAlign w:val="subscript"/>
              </w:rPr>
              <w:t>c</w:t>
            </w:r>
            <w:r w:rsidRPr="00D55B2B">
              <w:rPr>
                <w:rFonts w:ascii="Arial" w:hAnsi="Arial" w:cs="Arial"/>
                <w:sz w:val="22"/>
                <w:szCs w:val="22"/>
              </w:rPr>
              <w:t xml:space="preserve"> … son coeficientes </w:t>
            </w:r>
            <w:r w:rsidRPr="00D55B2B">
              <w:rPr>
                <w:rFonts w:ascii="Arial" w:hAnsi="Arial" w:cs="Arial"/>
                <w:b/>
                <w:bCs/>
                <w:sz w:val="22"/>
                <w:szCs w:val="22"/>
              </w:rPr>
              <w:t>estipulados en las CPC</w:t>
            </w:r>
            <w:r w:rsidRPr="00D55B2B">
              <w:rPr>
                <w:rFonts w:ascii="Arial" w:hAnsi="Arial" w:cs="Arial"/>
                <w:sz w:val="22"/>
                <w:szCs w:val="22"/>
              </w:rPr>
              <w:t xml:space="preserve"> que representan las porciones ajustables del Precio del Contrato </w:t>
            </w:r>
          </w:p>
          <w:p w14:paraId="4694F763" w14:textId="77777777" w:rsidR="00B32C26" w:rsidRPr="00D55B2B" w:rsidRDefault="00B32C26" w:rsidP="00B32C26">
            <w:pPr>
              <w:suppressAutoHyphens/>
              <w:spacing w:before="60" w:after="60"/>
              <w:rPr>
                <w:rFonts w:ascii="Arial" w:hAnsi="Arial" w:cs="Arial"/>
                <w:sz w:val="22"/>
                <w:szCs w:val="22"/>
              </w:rPr>
            </w:pPr>
            <w:r w:rsidRPr="00D55B2B">
              <w:rPr>
                <w:rFonts w:ascii="Arial" w:hAnsi="Arial" w:cs="Arial"/>
                <w:sz w:val="22"/>
                <w:szCs w:val="22"/>
              </w:rPr>
              <w:t xml:space="preserve">Imc, </w:t>
            </w:r>
            <w:r w:rsidRPr="00D55B2B">
              <w:rPr>
                <w:rFonts w:ascii="Arial" w:hAnsi="Arial" w:cs="Arial"/>
                <w:b/>
                <w:spacing w:val="-3"/>
                <w:sz w:val="22"/>
                <w:szCs w:val="22"/>
                <w:lang w:val="es-MX"/>
              </w:rPr>
              <w:t xml:space="preserve"> Enc…</w:t>
            </w:r>
            <w:r w:rsidRPr="00D55B2B">
              <w:rPr>
                <w:rFonts w:ascii="Arial" w:hAnsi="Arial" w:cs="Arial"/>
                <w:sz w:val="22"/>
                <w:szCs w:val="22"/>
              </w:rPr>
              <w:tab/>
              <w:t>es el índice vigente al final del mes que se factura,</w:t>
            </w:r>
          </w:p>
          <w:p w14:paraId="5BE36230" w14:textId="77777777" w:rsidR="00B32C26" w:rsidRPr="00D55B2B" w:rsidRDefault="00B32C26" w:rsidP="00B32C26">
            <w:pPr>
              <w:suppressAutoHyphens/>
              <w:spacing w:before="60" w:after="60"/>
              <w:rPr>
                <w:rFonts w:ascii="Arial" w:hAnsi="Arial" w:cs="Arial"/>
                <w:sz w:val="22"/>
                <w:szCs w:val="22"/>
              </w:rPr>
            </w:pPr>
            <w:r w:rsidRPr="00D55B2B">
              <w:rPr>
                <w:rFonts w:ascii="Arial" w:hAnsi="Arial" w:cs="Arial"/>
                <w:sz w:val="22"/>
                <w:szCs w:val="22"/>
              </w:rPr>
              <w:t xml:space="preserve">Ioc, </w:t>
            </w:r>
            <w:r w:rsidRPr="00D55B2B">
              <w:rPr>
                <w:rFonts w:ascii="Arial" w:hAnsi="Arial" w:cs="Arial"/>
                <w:b/>
                <w:spacing w:val="-3"/>
                <w:sz w:val="22"/>
                <w:szCs w:val="22"/>
                <w:lang w:val="es-MX"/>
              </w:rPr>
              <w:t xml:space="preserve"> Eoc</w:t>
            </w:r>
            <w:r w:rsidRPr="00D55B2B">
              <w:rPr>
                <w:rFonts w:ascii="Arial" w:hAnsi="Arial" w:cs="Arial"/>
                <w:sz w:val="22"/>
                <w:szCs w:val="22"/>
              </w:rPr>
              <w:t xml:space="preserve"> … es el índice correspondiente a los insumos pagaderos, vigente 28 días antes de la apertura de las ofertas </w:t>
            </w:r>
          </w:p>
          <w:p w14:paraId="3D3AA161" w14:textId="77777777" w:rsidR="00B32C26" w:rsidRPr="00D55B2B" w:rsidRDefault="00B32C26" w:rsidP="00B32C26">
            <w:pPr>
              <w:suppressAutoHyphens/>
              <w:spacing w:before="60" w:after="60"/>
              <w:rPr>
                <w:rFonts w:ascii="Arial" w:hAnsi="Arial" w:cs="Arial"/>
                <w:spacing w:val="-3"/>
                <w:sz w:val="22"/>
                <w:szCs w:val="22"/>
                <w:lang w:val="es-MX"/>
              </w:rPr>
            </w:pPr>
            <w:r w:rsidRPr="00D55B2B">
              <w:rPr>
                <w:rFonts w:ascii="Arial" w:hAnsi="Arial" w:cs="Arial"/>
                <w:spacing w:val="-3"/>
                <w:sz w:val="22"/>
                <w:szCs w:val="22"/>
              </w:rPr>
              <w:lastRenderedPageBreak/>
              <w:t xml:space="preserve">La suma de los dos coeficientes, Ac, Bc, </w:t>
            </w:r>
            <w:r w:rsidRPr="00D55B2B">
              <w:rPr>
                <w:rFonts w:ascii="Arial" w:hAnsi="Arial" w:cs="Arial"/>
                <w:b/>
                <w:spacing w:val="-3"/>
                <w:sz w:val="22"/>
                <w:szCs w:val="22"/>
                <w:lang w:val="es-MX"/>
              </w:rPr>
              <w:t xml:space="preserve"> C</w:t>
            </w:r>
            <w:r w:rsidRPr="00D55B2B">
              <w:rPr>
                <w:rFonts w:ascii="Arial" w:hAnsi="Arial" w:cs="Arial"/>
                <w:b/>
                <w:spacing w:val="-3"/>
                <w:sz w:val="22"/>
                <w:szCs w:val="22"/>
                <w:vertAlign w:val="subscript"/>
                <w:lang w:val="es-MX"/>
              </w:rPr>
              <w:t>c</w:t>
            </w:r>
            <w:r w:rsidRPr="00D55B2B">
              <w:rPr>
                <w:rFonts w:ascii="Arial" w:hAnsi="Arial" w:cs="Arial"/>
                <w:spacing w:val="-3"/>
                <w:sz w:val="22"/>
                <w:szCs w:val="22"/>
              </w:rPr>
              <w:t xml:space="preserve"> …debe ser igual a 1 (uno) en la fórmula correspondiente a cada moneda.  el coeficiente A, relativo a la porción no ajustable de los pagos, por lo general representa una estimación aproximada (usualmente 0,15) que toma en cuenta los elementos fijos del costo u otros componentes no ajustables. La suma de los ajustes se agrega al Precio del Contrato.</w:t>
            </w:r>
          </w:p>
        </w:tc>
      </w:tr>
      <w:tr w:rsidR="00B32C26" w:rsidRPr="00D55B2B" w14:paraId="51690F7A" w14:textId="77777777" w:rsidTr="00B32C26">
        <w:tblPrEx>
          <w:jc w:val="left"/>
        </w:tblPrEx>
        <w:trPr>
          <w:trHeight w:val="20"/>
        </w:trPr>
        <w:tc>
          <w:tcPr>
            <w:tcW w:w="805" w:type="dxa"/>
            <w:tcBorders>
              <w:right w:val="nil"/>
            </w:tcBorders>
            <w:shd w:val="clear" w:color="auto" w:fill="auto"/>
          </w:tcPr>
          <w:p w14:paraId="01913A4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B76A372"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se modifica el valor del índice después de haberlo usado en un cálculo, dicho cálculo deberá corregirse y se deberá hacer un ajuste en el certificado de pago siguiente.  Se </w:t>
            </w:r>
            <w:r w:rsidRPr="00D55B2B">
              <w:rPr>
                <w:rFonts w:ascii="Arial" w:hAnsi="Arial" w:cs="Arial"/>
                <w:spacing w:val="-3"/>
                <w:sz w:val="22"/>
                <w:szCs w:val="22"/>
              </w:rPr>
              <w:t>considerará</w:t>
            </w:r>
            <w:r w:rsidRPr="00D55B2B">
              <w:rPr>
                <w:rFonts w:ascii="Arial" w:hAnsi="Arial" w:cs="Arial"/>
                <w:sz w:val="22"/>
                <w:szCs w:val="22"/>
              </w:rPr>
              <w:t xml:space="preserve"> que el valor del índice tiene en cuenta todos los cambios en el costo debido a las fluctuaciones en los precios.</w:t>
            </w:r>
          </w:p>
        </w:tc>
      </w:tr>
      <w:tr w:rsidR="00B32C26" w:rsidRPr="00D55B2B" w14:paraId="4E1115DB" w14:textId="77777777" w:rsidTr="00B32C26">
        <w:tblPrEx>
          <w:jc w:val="left"/>
        </w:tblPrEx>
        <w:trPr>
          <w:trHeight w:val="20"/>
        </w:trPr>
        <w:tc>
          <w:tcPr>
            <w:tcW w:w="9355" w:type="dxa"/>
            <w:gridSpan w:val="2"/>
            <w:shd w:val="clear" w:color="auto" w:fill="auto"/>
          </w:tcPr>
          <w:p w14:paraId="4F997B04"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70" w:name="_Toc47917009"/>
            <w:bookmarkStart w:id="771" w:name="_Toc74048286"/>
            <w:bookmarkStart w:id="772" w:name="_Toc74518526"/>
            <w:bookmarkStart w:id="773" w:name="_Toc74519256"/>
            <w:bookmarkStart w:id="774" w:name="_Toc74781446"/>
            <w:bookmarkStart w:id="775" w:name="_Toc74930959"/>
            <w:r w:rsidRPr="00D55B2B">
              <w:rPr>
                <w:rFonts w:cs="Arial"/>
                <w:sz w:val="22"/>
                <w:szCs w:val="22"/>
                <w:lang w:val="es-ES_tradnl"/>
              </w:rPr>
              <w:t>Retenciones</w:t>
            </w:r>
            <w:bookmarkEnd w:id="770"/>
            <w:bookmarkEnd w:id="771"/>
            <w:bookmarkEnd w:id="772"/>
            <w:bookmarkEnd w:id="773"/>
            <w:bookmarkEnd w:id="774"/>
            <w:bookmarkEnd w:id="775"/>
          </w:p>
        </w:tc>
      </w:tr>
      <w:tr w:rsidR="00B32C26" w:rsidRPr="00D55B2B" w14:paraId="63A27D68" w14:textId="77777777" w:rsidTr="00B32C26">
        <w:tblPrEx>
          <w:jc w:val="left"/>
        </w:tblPrEx>
        <w:trPr>
          <w:trHeight w:val="20"/>
        </w:trPr>
        <w:tc>
          <w:tcPr>
            <w:tcW w:w="805" w:type="dxa"/>
            <w:tcBorders>
              <w:right w:val="nil"/>
            </w:tcBorders>
            <w:shd w:val="clear" w:color="auto" w:fill="auto"/>
          </w:tcPr>
          <w:p w14:paraId="00803E64"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2E62EE9"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Hasta que las Obras estén terminadas totalmente, el Contratante retendrá de cada </w:t>
            </w:r>
            <w:r w:rsidRPr="00D55B2B">
              <w:rPr>
                <w:rFonts w:ascii="Arial" w:hAnsi="Arial" w:cs="Arial"/>
                <w:spacing w:val="-3"/>
                <w:sz w:val="22"/>
                <w:szCs w:val="22"/>
              </w:rPr>
              <w:t>pago</w:t>
            </w:r>
            <w:r w:rsidRPr="00D55B2B">
              <w:rPr>
                <w:rFonts w:ascii="Arial" w:hAnsi="Arial" w:cs="Arial"/>
                <w:sz w:val="22"/>
                <w:szCs w:val="22"/>
              </w:rPr>
              <w:t xml:space="preserve"> que se adeude al Contratista la proporción </w:t>
            </w:r>
            <w:r w:rsidRPr="00D55B2B">
              <w:rPr>
                <w:rFonts w:ascii="Arial" w:hAnsi="Arial" w:cs="Arial"/>
                <w:b/>
                <w:bCs/>
                <w:sz w:val="22"/>
                <w:szCs w:val="22"/>
              </w:rPr>
              <w:t>estipulada en las CPC</w:t>
            </w:r>
            <w:r w:rsidRPr="00D55B2B">
              <w:rPr>
                <w:rFonts w:ascii="Arial" w:hAnsi="Arial" w:cs="Arial"/>
                <w:sz w:val="22"/>
                <w:szCs w:val="22"/>
              </w:rPr>
              <w:t>.</w:t>
            </w:r>
          </w:p>
        </w:tc>
      </w:tr>
      <w:tr w:rsidR="00B32C26" w:rsidRPr="00D55B2B" w14:paraId="64F40146" w14:textId="77777777" w:rsidTr="00B32C26">
        <w:tblPrEx>
          <w:jc w:val="left"/>
        </w:tblPrEx>
        <w:trPr>
          <w:trHeight w:val="20"/>
        </w:trPr>
        <w:tc>
          <w:tcPr>
            <w:tcW w:w="805" w:type="dxa"/>
            <w:tcBorders>
              <w:right w:val="nil"/>
            </w:tcBorders>
            <w:shd w:val="clear" w:color="auto" w:fill="auto"/>
          </w:tcPr>
          <w:p w14:paraId="6BB1DF23"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1CA322F"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Cuando las Obras estén totalmente terminadas y el Gerente de Obras haya emitido el Certificado de Terminación de las Obras de conformidad con la subcláusula 60.2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tc>
      </w:tr>
      <w:tr w:rsidR="00B32C26" w:rsidRPr="00D55B2B" w14:paraId="10E0748F" w14:textId="77777777" w:rsidTr="00B32C26">
        <w:tblPrEx>
          <w:jc w:val="left"/>
        </w:tblPrEx>
        <w:trPr>
          <w:trHeight w:val="710"/>
        </w:trPr>
        <w:tc>
          <w:tcPr>
            <w:tcW w:w="805" w:type="dxa"/>
            <w:tcBorders>
              <w:right w:val="nil"/>
            </w:tcBorders>
            <w:shd w:val="clear" w:color="auto" w:fill="auto"/>
          </w:tcPr>
          <w:p w14:paraId="7FE1D037"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4FDBC81"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rPr>
              <w:t xml:space="preserve">Cuando las Obras estén totalmente terminadas, el Contratista deberá sustituir la retención con una garantía de calidad de las Obras </w:t>
            </w:r>
            <w:r w:rsidRPr="00D55B2B">
              <w:rPr>
                <w:rFonts w:ascii="Arial" w:hAnsi="Arial" w:cs="Arial"/>
                <w:sz w:val="22"/>
                <w:szCs w:val="22"/>
                <w:lang w:val="es-ES"/>
              </w:rPr>
              <w:t xml:space="preserve">la cual deberá estar vigente, como mínimo, por doce (12) meses después de concluidas estas. </w:t>
            </w:r>
          </w:p>
          <w:p w14:paraId="65355157" w14:textId="77777777" w:rsidR="00B32C26" w:rsidRPr="00D55B2B" w:rsidRDefault="00B32C26" w:rsidP="00B32C26">
            <w:pPr>
              <w:spacing w:before="60" w:after="60"/>
              <w:rPr>
                <w:rFonts w:ascii="Arial" w:hAnsi="Arial" w:cs="Arial"/>
                <w:sz w:val="22"/>
                <w:szCs w:val="22"/>
                <w:lang w:val="es-ES"/>
              </w:rPr>
            </w:pPr>
            <w:r w:rsidRPr="00D55B2B">
              <w:rPr>
                <w:rFonts w:ascii="Arial" w:hAnsi="Arial" w:cs="Arial"/>
                <w:sz w:val="22"/>
                <w:szCs w:val="22"/>
                <w:lang w:val="es-ES"/>
              </w:rPr>
              <w:t xml:space="preserve">La cuantía de esta garantía se define </w:t>
            </w:r>
            <w:r w:rsidRPr="00D55B2B">
              <w:rPr>
                <w:rFonts w:ascii="Arial" w:hAnsi="Arial" w:cs="Arial"/>
                <w:b/>
                <w:sz w:val="22"/>
                <w:szCs w:val="22"/>
                <w:lang w:val="es-ES"/>
              </w:rPr>
              <w:t>en los CPC</w:t>
            </w:r>
            <w:r w:rsidRPr="00D55B2B">
              <w:rPr>
                <w:rFonts w:ascii="Arial" w:hAnsi="Arial" w:cs="Arial"/>
                <w:sz w:val="22"/>
                <w:szCs w:val="22"/>
                <w:lang w:val="es-ES"/>
              </w:rPr>
              <w:t xml:space="preserve"> y deberá asegurar que cualquier defecto de ejecución pueda ser solventado dentro del período antes indicado.</w:t>
            </w:r>
          </w:p>
          <w:p w14:paraId="497E6473"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lang w:val="es-ES"/>
              </w:rPr>
              <w:t>Esta garantía podrá ser tipo bancaria o fianza, emitida por instituciones financieras reguladas en el país del Contratante. Si la garantía o fianza es emitida por una institución financiera o aseguradora situada fuera del país del Contratante, la institución emisora deberá tener una institución financiera corresponsal regulada en el país del Contratante, que permita hacer efectiva la garantía incondicional y a primer requerimiento.</w:t>
            </w:r>
          </w:p>
        </w:tc>
      </w:tr>
      <w:tr w:rsidR="00B32C26" w:rsidRPr="00D55B2B" w14:paraId="1C38ADA8" w14:textId="77777777" w:rsidTr="00B32C26">
        <w:tblPrEx>
          <w:jc w:val="left"/>
        </w:tblPrEx>
        <w:trPr>
          <w:trHeight w:val="20"/>
        </w:trPr>
        <w:tc>
          <w:tcPr>
            <w:tcW w:w="9355" w:type="dxa"/>
            <w:gridSpan w:val="2"/>
            <w:shd w:val="clear" w:color="auto" w:fill="auto"/>
          </w:tcPr>
          <w:p w14:paraId="127E8ECB"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76" w:name="_Toc16502084"/>
            <w:bookmarkStart w:id="777" w:name="_Toc20319625"/>
            <w:bookmarkStart w:id="778" w:name="_Toc47917010"/>
            <w:bookmarkStart w:id="779" w:name="_Toc74048287"/>
            <w:bookmarkStart w:id="780" w:name="_Toc74518527"/>
            <w:bookmarkStart w:id="781" w:name="_Toc74519257"/>
            <w:bookmarkStart w:id="782" w:name="_Toc74781447"/>
            <w:bookmarkStart w:id="783" w:name="_Toc74930960"/>
            <w:r w:rsidRPr="00D55B2B">
              <w:rPr>
                <w:rFonts w:cs="Arial"/>
                <w:sz w:val="22"/>
                <w:szCs w:val="22"/>
                <w:lang w:val="es-ES_tradnl"/>
              </w:rPr>
              <w:t>Penalizaciones, multa o deducciones al pago</w:t>
            </w:r>
            <w:bookmarkEnd w:id="776"/>
            <w:bookmarkEnd w:id="777"/>
            <w:bookmarkEnd w:id="778"/>
            <w:bookmarkEnd w:id="779"/>
            <w:bookmarkEnd w:id="780"/>
            <w:bookmarkEnd w:id="781"/>
            <w:bookmarkEnd w:id="782"/>
            <w:bookmarkEnd w:id="783"/>
          </w:p>
        </w:tc>
      </w:tr>
      <w:tr w:rsidR="00B32C26" w:rsidRPr="00D55B2B" w14:paraId="6DBCA93B" w14:textId="77777777" w:rsidTr="00B32C26">
        <w:tblPrEx>
          <w:jc w:val="left"/>
        </w:tblPrEx>
        <w:trPr>
          <w:trHeight w:val="20"/>
        </w:trPr>
        <w:tc>
          <w:tcPr>
            <w:tcW w:w="805" w:type="dxa"/>
            <w:tcBorders>
              <w:right w:val="nil"/>
            </w:tcBorders>
            <w:shd w:val="clear" w:color="auto" w:fill="auto"/>
          </w:tcPr>
          <w:p w14:paraId="456ACA7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E524AC" w14:textId="77777777" w:rsidR="00B32C26" w:rsidRPr="00D55B2B" w:rsidRDefault="00B32C26" w:rsidP="00B32C26">
            <w:pPr>
              <w:spacing w:before="60" w:after="60"/>
              <w:rPr>
                <w:rFonts w:ascii="Arial" w:hAnsi="Arial" w:cs="Arial"/>
                <w:color w:val="00B050"/>
                <w:sz w:val="22"/>
                <w:szCs w:val="22"/>
              </w:rPr>
            </w:pPr>
            <w:r w:rsidRPr="00D55B2B">
              <w:rPr>
                <w:rFonts w:ascii="Arial" w:hAnsi="Arial" w:cs="Arial"/>
                <w:sz w:val="22"/>
                <w:szCs w:val="22"/>
              </w:rPr>
              <w:t xml:space="preserve">En el caso de retrasos en la Fecha de terminación con respecto de la Fecha Prevista de Terminación o cualquier prórroga a la misma de conformidad con este Contrato, el Contratante podrá deducir de los pagos adeudados al Contratista una cantidad como indemnización por daños y perjuicios calculada utilizando el precio por día </w:t>
            </w:r>
            <w:r w:rsidRPr="00D55B2B">
              <w:rPr>
                <w:rFonts w:ascii="Arial" w:hAnsi="Arial" w:cs="Arial"/>
                <w:b/>
                <w:bCs/>
                <w:sz w:val="22"/>
                <w:szCs w:val="22"/>
              </w:rPr>
              <w:t>establecido en las CPC</w:t>
            </w:r>
            <w:r w:rsidRPr="00D55B2B">
              <w:rPr>
                <w:rFonts w:ascii="Arial" w:hAnsi="Arial" w:cs="Arial"/>
                <w:sz w:val="22"/>
                <w:szCs w:val="22"/>
              </w:rPr>
              <w:t xml:space="preserve">, por cada día de retraso de la Fecha de terminación con respecto a la Fecha Prevista de Terminación o cualquier prórroga a la misma.  El límite del monto total de daños y perjuicios no deberá exceder el monto </w:t>
            </w:r>
            <w:r w:rsidRPr="00D55B2B">
              <w:rPr>
                <w:rFonts w:ascii="Arial" w:hAnsi="Arial" w:cs="Arial"/>
                <w:b/>
                <w:bCs/>
                <w:sz w:val="22"/>
                <w:szCs w:val="22"/>
              </w:rPr>
              <w:t>estipulado en las CPC</w:t>
            </w:r>
            <w:r w:rsidRPr="00D55B2B">
              <w:rPr>
                <w:rFonts w:ascii="Arial" w:hAnsi="Arial" w:cs="Arial"/>
                <w:sz w:val="22"/>
                <w:szCs w:val="22"/>
              </w:rPr>
              <w:t>. El Contratante podrá deducir dicha indemnización de los pagos que se adeudaren al Contratista. El pago por daños y perjuicios no afectará las obligaciones del Contratista.</w:t>
            </w:r>
          </w:p>
        </w:tc>
      </w:tr>
      <w:tr w:rsidR="00B32C26" w:rsidRPr="00D55B2B" w14:paraId="040DFB08" w14:textId="77777777" w:rsidTr="00B32C26">
        <w:tblPrEx>
          <w:jc w:val="left"/>
        </w:tblPrEx>
        <w:trPr>
          <w:trHeight w:val="20"/>
        </w:trPr>
        <w:tc>
          <w:tcPr>
            <w:tcW w:w="805" w:type="dxa"/>
            <w:tcBorders>
              <w:right w:val="nil"/>
            </w:tcBorders>
            <w:shd w:val="clear" w:color="auto" w:fill="auto"/>
          </w:tcPr>
          <w:p w14:paraId="79B538F6" w14:textId="77777777" w:rsidR="00B32C26" w:rsidRPr="00D55B2B" w:rsidRDefault="00B32C26" w:rsidP="00B32C26">
            <w:pPr>
              <w:pStyle w:val="Numeraciondeartculos"/>
              <w:framePr w:hSpace="0" w:wrap="auto" w:vAnchor="margin" w:hAnchor="text" w:xAlign="left" w:yAlign="inline"/>
              <w:rPr>
                <w:rFonts w:cs="Arial"/>
                <w:sz w:val="22"/>
                <w:szCs w:val="22"/>
              </w:rPr>
            </w:pPr>
            <w:bookmarkStart w:id="784" w:name="_Hlk22635280"/>
          </w:p>
        </w:tc>
        <w:tc>
          <w:tcPr>
            <w:tcW w:w="8550" w:type="dxa"/>
            <w:tcBorders>
              <w:left w:val="nil"/>
            </w:tcBorders>
            <w:shd w:val="clear" w:color="auto" w:fill="auto"/>
          </w:tcPr>
          <w:p w14:paraId="38573160"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Sin perjuicio de lo establecido en la subcláusula 43.3 de estas CGC, en caso de que el Contratista no corrija un defecto detectado dentro del plazo especificado en la notificación del Gerente de Obras de conformidad con la subcláusula 43.1, deberá pagar una penalización por desempeño ineficiente. El monto de la penalización será equivalente a un porcentaje del costo de subsanar el defecto, de acuerdo con el procedimiento descrito en la subcláusula 43.3 y </w:t>
            </w:r>
            <w:r w:rsidRPr="00D55B2B">
              <w:rPr>
                <w:rFonts w:ascii="Arial" w:hAnsi="Arial" w:cs="Arial"/>
                <w:b/>
                <w:sz w:val="22"/>
                <w:szCs w:val="22"/>
              </w:rPr>
              <w:t>especificado en las CPC.</w:t>
            </w:r>
          </w:p>
        </w:tc>
      </w:tr>
      <w:tr w:rsidR="00B32C26" w:rsidRPr="00D55B2B" w14:paraId="7171FC6E" w14:textId="77777777" w:rsidTr="00B32C26">
        <w:tblPrEx>
          <w:jc w:val="left"/>
        </w:tblPrEx>
        <w:trPr>
          <w:trHeight w:val="20"/>
        </w:trPr>
        <w:tc>
          <w:tcPr>
            <w:tcW w:w="805" w:type="dxa"/>
            <w:tcBorders>
              <w:right w:val="nil"/>
            </w:tcBorders>
            <w:shd w:val="clear" w:color="auto" w:fill="auto"/>
          </w:tcPr>
          <w:p w14:paraId="27641C8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6A635FD"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Si la Fecha Prevista de Terminación se prorroga posteriormente a haber realizado la deducción por daños y perjuicios de conformidad con la subcláusula 56.1,   el Gerente de Obras deberá considerar en el siguiente certificado de pago las deducciones en exceso que se hubieren efectuado al Contratista por tal concepto más el pago de intereses sobre el monto deducido en exceso, calculados para el período entre la fecha de pago hasta la fecha de reembolso, a las tasas especificadas en la subcláusula 50.3 de las CGC.</w:t>
            </w:r>
          </w:p>
        </w:tc>
      </w:tr>
      <w:tr w:rsidR="00B32C26" w:rsidRPr="00D55B2B" w14:paraId="0CD09A28" w14:textId="77777777" w:rsidTr="00B32C26">
        <w:tblPrEx>
          <w:jc w:val="left"/>
        </w:tblPrEx>
        <w:trPr>
          <w:trHeight w:val="20"/>
        </w:trPr>
        <w:tc>
          <w:tcPr>
            <w:tcW w:w="9355" w:type="dxa"/>
            <w:gridSpan w:val="2"/>
            <w:shd w:val="clear" w:color="auto" w:fill="auto"/>
          </w:tcPr>
          <w:p w14:paraId="5D6F2AFA"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85" w:name="_Toc47917011"/>
            <w:bookmarkStart w:id="786" w:name="_Toc74048288"/>
            <w:bookmarkStart w:id="787" w:name="_Toc74518528"/>
            <w:bookmarkStart w:id="788" w:name="_Toc74519258"/>
            <w:bookmarkStart w:id="789" w:name="_Toc74781448"/>
            <w:bookmarkStart w:id="790" w:name="_Toc74930961"/>
            <w:r w:rsidRPr="00D55B2B">
              <w:rPr>
                <w:rFonts w:cs="Arial"/>
                <w:sz w:val="22"/>
                <w:szCs w:val="22"/>
                <w:lang w:val="es-ES_tradnl"/>
              </w:rPr>
              <w:t>Bonificaciones</w:t>
            </w:r>
            <w:bookmarkEnd w:id="785"/>
            <w:bookmarkEnd w:id="786"/>
            <w:bookmarkEnd w:id="787"/>
            <w:bookmarkEnd w:id="788"/>
            <w:bookmarkEnd w:id="789"/>
            <w:bookmarkEnd w:id="790"/>
          </w:p>
        </w:tc>
      </w:tr>
      <w:tr w:rsidR="00B32C26" w:rsidRPr="00D55B2B" w14:paraId="1A122A93" w14:textId="77777777" w:rsidTr="00B32C26">
        <w:tblPrEx>
          <w:jc w:val="left"/>
        </w:tblPrEx>
        <w:trPr>
          <w:trHeight w:val="20"/>
        </w:trPr>
        <w:tc>
          <w:tcPr>
            <w:tcW w:w="805" w:type="dxa"/>
            <w:tcBorders>
              <w:right w:val="nil"/>
            </w:tcBorders>
            <w:shd w:val="clear" w:color="auto" w:fill="auto"/>
          </w:tcPr>
          <w:p w14:paraId="39B6A222"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E76D5A2"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 xml:space="preserve">Si así se especifica </w:t>
            </w:r>
            <w:r w:rsidRPr="00D55B2B">
              <w:rPr>
                <w:rFonts w:ascii="Arial" w:hAnsi="Arial" w:cs="Arial"/>
                <w:b/>
                <w:bCs/>
                <w:sz w:val="22"/>
                <w:szCs w:val="22"/>
              </w:rPr>
              <w:t>en las CPC</w:t>
            </w:r>
            <w:r w:rsidRPr="00D55B2B">
              <w:rPr>
                <w:rFonts w:ascii="Arial" w:hAnsi="Arial" w:cs="Arial"/>
                <w:sz w:val="22"/>
                <w:szCs w:val="22"/>
              </w:rPr>
              <w:t xml:space="preserve">, se pagará al Contratista una bonificación por cada día que la Fecha de Terminación de la totalidad de las Obras sea anterior a la Fecha Prevista de Terminación. La bonificación se calculará a la tasa diaria </w:t>
            </w:r>
            <w:r w:rsidRPr="00D55B2B">
              <w:rPr>
                <w:rFonts w:ascii="Arial" w:hAnsi="Arial" w:cs="Arial"/>
                <w:b/>
                <w:bCs/>
                <w:sz w:val="22"/>
                <w:szCs w:val="22"/>
              </w:rPr>
              <w:t>establecida en las CPC</w:t>
            </w:r>
            <w:r w:rsidRPr="00D55B2B">
              <w:rPr>
                <w:rFonts w:ascii="Arial" w:hAnsi="Arial" w:cs="Arial"/>
                <w:sz w:val="22"/>
                <w:szCs w:val="22"/>
              </w:rPr>
              <w:t xml:space="preserve"> hasta el monto máximo </w:t>
            </w:r>
            <w:r w:rsidRPr="00D55B2B">
              <w:rPr>
                <w:rFonts w:ascii="Arial" w:hAnsi="Arial" w:cs="Arial"/>
                <w:b/>
                <w:bCs/>
                <w:sz w:val="22"/>
                <w:szCs w:val="22"/>
              </w:rPr>
              <w:t>determinado en las CPC.</w:t>
            </w:r>
          </w:p>
          <w:p w14:paraId="1FEE752E" w14:textId="77777777" w:rsidR="00B32C26" w:rsidRPr="00D55B2B" w:rsidRDefault="00B32C26" w:rsidP="00B32C26">
            <w:pPr>
              <w:spacing w:before="60" w:after="60"/>
              <w:rPr>
                <w:rFonts w:ascii="Arial" w:hAnsi="Arial" w:cs="Arial"/>
                <w:sz w:val="22"/>
                <w:szCs w:val="22"/>
              </w:rPr>
            </w:pPr>
            <w:r w:rsidRPr="00D55B2B">
              <w:rPr>
                <w:rFonts w:ascii="Arial" w:hAnsi="Arial" w:cs="Arial"/>
                <w:sz w:val="22"/>
                <w:szCs w:val="22"/>
              </w:rPr>
              <w:t>Para ello, el Gerente de Obras deberá certificar que se han terminado las Obras de conformidad con la Subcláusula 60.2 de las CGC aun cuando el plazo para terminarlas no estuviera vencido.</w:t>
            </w:r>
          </w:p>
        </w:tc>
      </w:tr>
      <w:tr w:rsidR="00B32C26" w:rsidRPr="00D55B2B" w14:paraId="656C89FD" w14:textId="77777777" w:rsidTr="00B32C26">
        <w:tblPrEx>
          <w:jc w:val="left"/>
        </w:tblPrEx>
        <w:trPr>
          <w:trHeight w:val="20"/>
        </w:trPr>
        <w:tc>
          <w:tcPr>
            <w:tcW w:w="9355" w:type="dxa"/>
            <w:gridSpan w:val="2"/>
            <w:shd w:val="clear" w:color="auto" w:fill="auto"/>
          </w:tcPr>
          <w:p w14:paraId="2F1C22B7"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91" w:name="_Toc47917012"/>
            <w:bookmarkStart w:id="792" w:name="_Toc74048289"/>
            <w:bookmarkStart w:id="793" w:name="_Toc74518529"/>
            <w:bookmarkStart w:id="794" w:name="_Toc74519259"/>
            <w:bookmarkStart w:id="795" w:name="_Toc74781449"/>
            <w:bookmarkStart w:id="796" w:name="_Toc74930962"/>
            <w:r w:rsidRPr="00D55B2B">
              <w:rPr>
                <w:rFonts w:cs="Arial"/>
                <w:sz w:val="22"/>
                <w:szCs w:val="22"/>
                <w:lang w:val="es-ES_tradnl"/>
              </w:rPr>
              <w:t>Trabajos por administración</w:t>
            </w:r>
            <w:bookmarkEnd w:id="791"/>
            <w:bookmarkEnd w:id="792"/>
            <w:bookmarkEnd w:id="793"/>
            <w:bookmarkEnd w:id="794"/>
            <w:bookmarkEnd w:id="795"/>
            <w:bookmarkEnd w:id="796"/>
          </w:p>
        </w:tc>
      </w:tr>
      <w:tr w:rsidR="00B32C26" w:rsidRPr="00D55B2B" w14:paraId="534D10C7" w14:textId="77777777" w:rsidTr="00B32C26">
        <w:tblPrEx>
          <w:jc w:val="left"/>
        </w:tblPrEx>
        <w:trPr>
          <w:trHeight w:val="20"/>
        </w:trPr>
        <w:tc>
          <w:tcPr>
            <w:tcW w:w="805" w:type="dxa"/>
            <w:tcBorders>
              <w:right w:val="nil"/>
            </w:tcBorders>
            <w:shd w:val="clear" w:color="auto" w:fill="auto"/>
          </w:tcPr>
          <w:p w14:paraId="0FF6A201"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B1B3D8"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Si corresponde, las tarifas para trabajos por administración indicadas en la oferta del Contratista se aplicarán solo cuando el Gerente del Obras haya instruido previamente por escrito que los trabajos adicionales se pagarán de esa manera.</w:t>
            </w:r>
          </w:p>
        </w:tc>
      </w:tr>
      <w:tr w:rsidR="00B32C26" w:rsidRPr="00D55B2B" w14:paraId="3223A23A" w14:textId="77777777" w:rsidTr="00B32C26">
        <w:tblPrEx>
          <w:jc w:val="left"/>
        </w:tblPrEx>
        <w:trPr>
          <w:trHeight w:val="20"/>
        </w:trPr>
        <w:tc>
          <w:tcPr>
            <w:tcW w:w="805" w:type="dxa"/>
            <w:tcBorders>
              <w:right w:val="nil"/>
            </w:tcBorders>
            <w:shd w:val="clear" w:color="auto" w:fill="auto"/>
          </w:tcPr>
          <w:p w14:paraId="4E897BAF"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B5AB6CE"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El Contratista deberá dejar constancia, en formularios aprobados por el Gerente del Obras, de todo trabajo que deba pagarse como trabajos por administración. </w:t>
            </w:r>
            <w:r w:rsidRPr="00D55B2B">
              <w:rPr>
                <w:rFonts w:ascii="Arial" w:hAnsi="Arial" w:cs="Arial"/>
                <w:sz w:val="22"/>
                <w:szCs w:val="22"/>
              </w:rPr>
              <w:t xml:space="preserve">La información asentada en el formulario deberá ser verificada, autorizada y firmada por el Gerente de Obras </w:t>
            </w:r>
            <w:r w:rsidRPr="00D55B2B">
              <w:rPr>
                <w:rFonts w:ascii="Arial" w:hAnsi="Arial" w:cs="Arial"/>
                <w:sz w:val="22"/>
                <w:szCs w:val="22"/>
                <w:lang w:val="es-MX"/>
              </w:rPr>
              <w:t>dentro de los dos días después de haberse realizado el trabajo.</w:t>
            </w:r>
          </w:p>
        </w:tc>
      </w:tr>
      <w:tr w:rsidR="00B32C26" w:rsidRPr="00D55B2B" w14:paraId="5883470B" w14:textId="77777777" w:rsidTr="00B32C26">
        <w:tblPrEx>
          <w:jc w:val="left"/>
        </w:tblPrEx>
        <w:trPr>
          <w:trHeight w:val="20"/>
        </w:trPr>
        <w:tc>
          <w:tcPr>
            <w:tcW w:w="805" w:type="dxa"/>
            <w:tcBorders>
              <w:right w:val="nil"/>
            </w:tcBorders>
            <w:shd w:val="clear" w:color="auto" w:fill="auto"/>
          </w:tcPr>
          <w:p w14:paraId="1C13570D"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CFF483E"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rPr>
              <w:t xml:space="preserve">Los pagos al Contratista por </w:t>
            </w:r>
            <w:r w:rsidRPr="00D55B2B">
              <w:rPr>
                <w:rFonts w:ascii="Arial" w:hAnsi="Arial" w:cs="Arial"/>
                <w:sz w:val="22"/>
                <w:szCs w:val="22"/>
                <w:lang w:val="es-MX"/>
              </w:rPr>
              <w:t>concepto</w:t>
            </w:r>
            <w:r w:rsidRPr="00D55B2B">
              <w:rPr>
                <w:rFonts w:ascii="Arial" w:hAnsi="Arial" w:cs="Arial"/>
                <w:sz w:val="22"/>
                <w:szCs w:val="22"/>
              </w:rPr>
              <w:t xml:space="preserve"> de trabajos por administración estarán supeditados a la presentación de los formularios mencionados en la subcláusula 58.2 de las CGC.</w:t>
            </w:r>
          </w:p>
        </w:tc>
      </w:tr>
      <w:tr w:rsidR="00B32C26" w:rsidRPr="00D55B2B" w14:paraId="27E80F94" w14:textId="77777777" w:rsidTr="00B32C26">
        <w:tblPrEx>
          <w:jc w:val="left"/>
        </w:tblPrEx>
        <w:trPr>
          <w:trHeight w:val="20"/>
        </w:trPr>
        <w:tc>
          <w:tcPr>
            <w:tcW w:w="9355" w:type="dxa"/>
            <w:gridSpan w:val="2"/>
            <w:shd w:val="clear" w:color="auto" w:fill="auto"/>
          </w:tcPr>
          <w:p w14:paraId="215DD604" w14:textId="77777777" w:rsidR="00B32C26" w:rsidRPr="00D55B2B" w:rsidRDefault="00B32C26" w:rsidP="00B32C26">
            <w:pPr>
              <w:pStyle w:val="Heading2"/>
              <w:keepNext w:val="0"/>
              <w:numPr>
                <w:ilvl w:val="0"/>
                <w:numId w:val="98"/>
              </w:numPr>
              <w:spacing w:before="60" w:after="60"/>
              <w:jc w:val="both"/>
              <w:rPr>
                <w:rFonts w:cs="Arial"/>
                <w:sz w:val="22"/>
                <w:szCs w:val="22"/>
                <w:lang w:val="es-ES_tradnl"/>
              </w:rPr>
            </w:pPr>
            <w:bookmarkStart w:id="797" w:name="_Toc47917013"/>
            <w:bookmarkStart w:id="798" w:name="_Toc74048290"/>
            <w:bookmarkStart w:id="799" w:name="_Toc74518530"/>
            <w:bookmarkStart w:id="800" w:name="_Toc74519260"/>
            <w:bookmarkStart w:id="801" w:name="_Toc74781450"/>
            <w:bookmarkStart w:id="802" w:name="_Toc74930963"/>
            <w:r w:rsidRPr="00D55B2B">
              <w:rPr>
                <w:rFonts w:cs="Arial"/>
                <w:sz w:val="22"/>
                <w:szCs w:val="22"/>
                <w:lang w:val="es-ES_tradnl"/>
              </w:rPr>
              <w:t>Costo de reparaciones</w:t>
            </w:r>
            <w:bookmarkEnd w:id="797"/>
            <w:bookmarkEnd w:id="798"/>
            <w:bookmarkEnd w:id="799"/>
            <w:bookmarkEnd w:id="800"/>
            <w:bookmarkEnd w:id="801"/>
            <w:bookmarkEnd w:id="802"/>
          </w:p>
        </w:tc>
      </w:tr>
      <w:tr w:rsidR="00B32C26" w:rsidRPr="00D55B2B" w14:paraId="5CE4CED2" w14:textId="77777777" w:rsidTr="00B32C26">
        <w:tblPrEx>
          <w:jc w:val="left"/>
        </w:tblPrEx>
        <w:trPr>
          <w:trHeight w:val="1284"/>
        </w:trPr>
        <w:tc>
          <w:tcPr>
            <w:tcW w:w="805" w:type="dxa"/>
            <w:tcBorders>
              <w:right w:val="nil"/>
            </w:tcBorders>
            <w:shd w:val="clear" w:color="auto" w:fill="auto"/>
          </w:tcPr>
          <w:p w14:paraId="0CAA561E"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DB67CF5" w14:textId="77777777" w:rsidR="00B32C26" w:rsidRPr="00D55B2B" w:rsidRDefault="00B32C26" w:rsidP="00B32C26">
            <w:pPr>
              <w:spacing w:before="60" w:after="60"/>
              <w:rPr>
                <w:rFonts w:ascii="Arial" w:hAnsi="Arial" w:cs="Arial"/>
                <w:sz w:val="22"/>
                <w:szCs w:val="22"/>
                <w:lang w:val="es-MX"/>
              </w:rPr>
            </w:pPr>
            <w:r w:rsidRPr="00D55B2B">
              <w:rPr>
                <w:rFonts w:ascii="Arial" w:hAnsi="Arial" w:cs="Arial"/>
                <w:sz w:val="22"/>
                <w:szCs w:val="22"/>
                <w:lang w:val="es-MX"/>
              </w:rPr>
              <w:t xml:space="preserve">En el caso de que entre la Fecha de Inicio de las Obras y el vencimiento del Período de Responsabilidad por Defecto, las Obras o cualquier parte de éstas o cualquiera de las Obras Provisionales o los Materiales que hayan de incorporarse a ellas, sufriera daño, pérdida o perjuicio alguno (a menos que obedezca a un evento de Caso Fortuito o Fuerza Mayor como se define en la cláusula 40 de las CGC), el Contratista realizará las reparaciones y pagará por cuenta propia las pérdidas o daños,  cuando tales pérdidas o daños sean ocasionados por sus propios actos u omisiones y así lo determinase el Gerente de Obra. </w:t>
            </w:r>
          </w:p>
        </w:tc>
      </w:tr>
      <w:tr w:rsidR="00B32C26" w:rsidRPr="00D55B2B" w14:paraId="1B96D6D9" w14:textId="77777777" w:rsidTr="00B32C26">
        <w:tblPrEx>
          <w:jc w:val="left"/>
        </w:tblPrEx>
        <w:trPr>
          <w:trHeight w:val="1518"/>
        </w:trPr>
        <w:tc>
          <w:tcPr>
            <w:tcW w:w="805" w:type="dxa"/>
            <w:tcBorders>
              <w:right w:val="nil"/>
            </w:tcBorders>
            <w:shd w:val="clear" w:color="auto" w:fill="auto"/>
          </w:tcPr>
          <w:p w14:paraId="50DF2608" w14:textId="77777777" w:rsidR="00B32C26" w:rsidRPr="00D55B2B" w:rsidRDefault="00B32C26" w:rsidP="00B32C26">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BC2CF49" w14:textId="77777777" w:rsidR="00B32C26" w:rsidRPr="00D55B2B" w:rsidRDefault="00B32C26" w:rsidP="00B32C26">
            <w:pPr>
              <w:rPr>
                <w:rFonts w:ascii="Arial" w:hAnsi="Arial" w:cs="Arial"/>
                <w:sz w:val="22"/>
                <w:szCs w:val="22"/>
                <w:lang w:val="es-MX" w:eastAsia="es-MX"/>
              </w:rPr>
            </w:pPr>
            <w:r w:rsidRPr="00D55B2B">
              <w:rPr>
                <w:rFonts w:ascii="Arial" w:hAnsi="Arial" w:cs="Arial"/>
                <w:sz w:val="22"/>
                <w:szCs w:val="22"/>
                <w:lang w:val="es-HN"/>
              </w:rPr>
              <w:t xml:space="preserve">En caso de </w:t>
            </w:r>
            <w:r w:rsidRPr="00D55B2B">
              <w:rPr>
                <w:rFonts w:ascii="Arial" w:hAnsi="Arial" w:cs="Arial"/>
                <w:sz w:val="22"/>
                <w:szCs w:val="22"/>
                <w:lang w:val="es-MX" w:eastAsia="es-MX"/>
              </w:rPr>
              <w:t>daños, pérdidas o perjuicios en las obras, parte de las obras, obras provisionales o materiales que hayan de incorporarse a las obras, que sean ocasionados por causas distintas de la responsabilidad del Contratista descrita en la subcláusula 59.1 el Gerente de Obras podrá solicitar al Contratista realizar las reparaciones necesarias. Si el Contratista no pudiese realizar las reparaciones y así lo notificara, el Gerente de Obras tendrá la facultad de determinar las medidas a tomar que garanticen la seguridad e integridad de las obras y del sitio de obras.</w:t>
            </w:r>
          </w:p>
        </w:tc>
      </w:tr>
      <w:tr w:rsidR="00247E68" w:rsidRPr="00D55B2B" w14:paraId="37076960" w14:textId="77777777" w:rsidTr="00B32C26">
        <w:trPr>
          <w:cantSplit/>
          <w:trHeight w:val="423"/>
          <w:jc w:val="center"/>
        </w:trPr>
        <w:tc>
          <w:tcPr>
            <w:tcW w:w="9355" w:type="dxa"/>
            <w:gridSpan w:val="2"/>
            <w:shd w:val="clear" w:color="auto" w:fill="00B050"/>
          </w:tcPr>
          <w:p w14:paraId="502859BC" w14:textId="35B6D4E4" w:rsidR="00247E68" w:rsidRPr="00B32C26" w:rsidRDefault="00247E68" w:rsidP="00247E68">
            <w:pPr>
              <w:pStyle w:val="Heading1"/>
              <w:numPr>
                <w:ilvl w:val="0"/>
                <w:numId w:val="97"/>
              </w:numPr>
              <w:tabs>
                <w:tab w:val="right" w:leader="dot" w:pos="9000"/>
              </w:tabs>
              <w:spacing w:before="60" w:after="60"/>
              <w:ind w:right="720"/>
              <w:rPr>
                <w:rFonts w:ascii="Arial" w:hAnsi="Arial" w:cs="Arial"/>
                <w:color w:val="FFFFFF" w:themeColor="background1"/>
                <w:spacing w:val="-3"/>
                <w:sz w:val="22"/>
                <w:szCs w:val="22"/>
              </w:rPr>
            </w:pPr>
            <w:r w:rsidRPr="00A51DF6">
              <w:rPr>
                <w:rFonts w:ascii="Arial" w:hAnsi="Arial" w:cs="Arial"/>
                <w:color w:val="FFFFFF" w:themeColor="background1"/>
                <w:sz w:val="22"/>
                <w:szCs w:val="22"/>
                <w:lang w:val="es-419"/>
              </w:rPr>
              <w:t>Finalización del Contrato</w:t>
            </w:r>
          </w:p>
        </w:tc>
      </w:tr>
      <w:tr w:rsidR="00247E68" w:rsidRPr="00D55B2B" w14:paraId="24DCF57C" w14:textId="77777777" w:rsidTr="00247E68">
        <w:tblPrEx>
          <w:jc w:val="left"/>
        </w:tblPrEx>
        <w:trPr>
          <w:trHeight w:val="20"/>
        </w:trPr>
        <w:tc>
          <w:tcPr>
            <w:tcW w:w="9355" w:type="dxa"/>
            <w:gridSpan w:val="2"/>
            <w:shd w:val="clear" w:color="auto" w:fill="auto"/>
          </w:tcPr>
          <w:p w14:paraId="6DD52442" w14:textId="77777777" w:rsidR="00247E68" w:rsidRPr="00D55B2B" w:rsidRDefault="00247E68" w:rsidP="00247E68">
            <w:pPr>
              <w:pStyle w:val="Heading2"/>
              <w:keepNext w:val="0"/>
              <w:numPr>
                <w:ilvl w:val="0"/>
                <w:numId w:val="98"/>
              </w:numPr>
              <w:spacing w:before="60" w:after="60"/>
              <w:jc w:val="both"/>
              <w:rPr>
                <w:rFonts w:cs="Arial"/>
                <w:sz w:val="22"/>
                <w:szCs w:val="22"/>
                <w:lang w:val="es-ES_tradnl"/>
              </w:rPr>
            </w:pPr>
            <w:bookmarkStart w:id="803" w:name="_Toc47917015"/>
            <w:bookmarkStart w:id="804" w:name="_Toc74048292"/>
            <w:bookmarkStart w:id="805" w:name="_Toc74518532"/>
            <w:bookmarkStart w:id="806" w:name="_Toc74519262"/>
            <w:bookmarkStart w:id="807" w:name="_Toc74781452"/>
            <w:bookmarkStart w:id="808" w:name="_Toc74930965"/>
            <w:r w:rsidRPr="00D55B2B">
              <w:rPr>
                <w:rFonts w:cs="Arial"/>
                <w:sz w:val="22"/>
                <w:szCs w:val="22"/>
                <w:lang w:val="es-ES_tradnl"/>
              </w:rPr>
              <w:t>Terminación de las Obras</w:t>
            </w:r>
            <w:bookmarkEnd w:id="803"/>
            <w:bookmarkEnd w:id="804"/>
            <w:bookmarkEnd w:id="805"/>
            <w:bookmarkEnd w:id="806"/>
            <w:bookmarkEnd w:id="807"/>
            <w:bookmarkEnd w:id="808"/>
          </w:p>
        </w:tc>
      </w:tr>
      <w:tr w:rsidR="00247E68" w:rsidRPr="00D55B2B" w14:paraId="5DD72717" w14:textId="77777777" w:rsidTr="00247E68">
        <w:tblPrEx>
          <w:jc w:val="left"/>
        </w:tblPrEx>
        <w:trPr>
          <w:trHeight w:val="20"/>
        </w:trPr>
        <w:tc>
          <w:tcPr>
            <w:tcW w:w="805" w:type="dxa"/>
            <w:tcBorders>
              <w:right w:val="nil"/>
            </w:tcBorders>
            <w:shd w:val="clear" w:color="auto" w:fill="auto"/>
          </w:tcPr>
          <w:p w14:paraId="4BC253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8FB5ACB"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Cuando las Obras se hayan completado sustancialmente y se haya aprobado satisfactoriamente cualquier prueba prevista en el Contrato sobre su terminación, el Contratista solicitará que el Gerente de Obras emita el Certificado de </w:t>
            </w:r>
            <w:r w:rsidRPr="00D55B2B">
              <w:rPr>
                <w:rFonts w:ascii="Arial" w:hAnsi="Arial" w:cs="Arial"/>
                <w:sz w:val="22"/>
                <w:szCs w:val="22"/>
                <w:lang w:val="es-MX"/>
              </w:rPr>
              <w:t>Terminación</w:t>
            </w:r>
            <w:r w:rsidRPr="00D55B2B">
              <w:rPr>
                <w:rFonts w:ascii="Arial" w:hAnsi="Arial" w:cs="Arial"/>
                <w:sz w:val="22"/>
                <w:szCs w:val="22"/>
              </w:rPr>
              <w:t xml:space="preserve"> de las Obras. A partir de ese momento comenzará el </w:t>
            </w:r>
            <w:r w:rsidRPr="00D55B2B">
              <w:rPr>
                <w:rFonts w:ascii="Arial" w:hAnsi="Arial" w:cs="Arial"/>
                <w:spacing w:val="-3"/>
                <w:sz w:val="22"/>
                <w:szCs w:val="22"/>
              </w:rPr>
              <w:t>Período de Responsabilidad por Defectos de conformidad con la cláusula 43 de las CGC hasta que el Gerente de Obra emita el Certificado de Corrección de Defectos.</w:t>
            </w:r>
            <w:r w:rsidRPr="00D55B2B">
              <w:rPr>
                <w:rFonts w:ascii="Arial" w:hAnsi="Arial" w:cs="Arial"/>
                <w:sz w:val="22"/>
                <w:szCs w:val="22"/>
              </w:rPr>
              <w:t xml:space="preserve"> </w:t>
            </w:r>
          </w:p>
        </w:tc>
      </w:tr>
      <w:tr w:rsidR="00247E68" w:rsidRPr="00D55B2B" w14:paraId="4EB44BF9" w14:textId="77777777" w:rsidTr="00247E68">
        <w:tblPrEx>
          <w:jc w:val="left"/>
        </w:tblPrEx>
        <w:trPr>
          <w:trHeight w:val="20"/>
        </w:trPr>
        <w:tc>
          <w:tcPr>
            <w:tcW w:w="805" w:type="dxa"/>
            <w:tcBorders>
              <w:right w:val="nil"/>
            </w:tcBorders>
            <w:shd w:val="clear" w:color="auto" w:fill="auto"/>
          </w:tcPr>
          <w:p w14:paraId="2203754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9B5CE32"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Una vez que el Gerente de Obras considere que las Obras están terminadas, los defectos detectados han sido corregidos y se ha presentado el seguro al que hace referencia la subcláusula 67.1, emitirá el Certificado de Corrección de defectos.</w:t>
            </w:r>
          </w:p>
        </w:tc>
      </w:tr>
      <w:tr w:rsidR="00247E68" w:rsidRPr="00D55B2B" w14:paraId="2FF9A4C5" w14:textId="77777777" w:rsidTr="00247E68">
        <w:tblPrEx>
          <w:jc w:val="left"/>
        </w:tblPrEx>
        <w:trPr>
          <w:trHeight w:val="20"/>
        </w:trPr>
        <w:tc>
          <w:tcPr>
            <w:tcW w:w="805" w:type="dxa"/>
            <w:tcBorders>
              <w:right w:val="nil"/>
            </w:tcBorders>
            <w:shd w:val="clear" w:color="auto" w:fill="auto"/>
          </w:tcPr>
          <w:p w14:paraId="75D37A6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D0ABCCB"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Las Obras se considerarán terminadas con la emisión de dicho Certificado, siempre que las disposiciones del Contrato que no se hayan cumplido aún y la disposición de resolución de controversias del Contrato permanezcan en vigor durante el tiempo que sea necesario para dirimir cualquier asunto o cuestión pendiente entre las Partes.</w:t>
            </w:r>
          </w:p>
        </w:tc>
      </w:tr>
      <w:tr w:rsidR="00247E68" w:rsidRPr="00D55B2B" w14:paraId="668770CF" w14:textId="77777777" w:rsidTr="00247E68">
        <w:tblPrEx>
          <w:jc w:val="left"/>
        </w:tblPrEx>
        <w:trPr>
          <w:trHeight w:val="20"/>
        </w:trPr>
        <w:tc>
          <w:tcPr>
            <w:tcW w:w="9355" w:type="dxa"/>
            <w:gridSpan w:val="2"/>
            <w:shd w:val="clear" w:color="auto" w:fill="auto"/>
          </w:tcPr>
          <w:p w14:paraId="038D8080" w14:textId="77777777" w:rsidR="00247E68" w:rsidRPr="00D55B2B" w:rsidRDefault="00247E68" w:rsidP="00247E68">
            <w:pPr>
              <w:pStyle w:val="Heading2"/>
              <w:keepNext w:val="0"/>
              <w:numPr>
                <w:ilvl w:val="0"/>
                <w:numId w:val="98"/>
              </w:numPr>
              <w:spacing w:before="60" w:after="60"/>
              <w:jc w:val="both"/>
              <w:rPr>
                <w:rFonts w:cs="Arial"/>
                <w:sz w:val="22"/>
                <w:szCs w:val="22"/>
                <w:lang w:val="es-ES_tradnl"/>
              </w:rPr>
            </w:pPr>
            <w:bookmarkStart w:id="809" w:name="_Toc47917016"/>
            <w:bookmarkStart w:id="810" w:name="_Toc74048293"/>
            <w:bookmarkStart w:id="811" w:name="_Toc74518533"/>
            <w:bookmarkStart w:id="812" w:name="_Toc74519263"/>
            <w:bookmarkStart w:id="813" w:name="_Toc74781453"/>
            <w:bookmarkStart w:id="814" w:name="_Toc74930966"/>
            <w:r w:rsidRPr="00D55B2B">
              <w:rPr>
                <w:rFonts w:cs="Arial"/>
                <w:sz w:val="22"/>
                <w:szCs w:val="22"/>
                <w:lang w:val="es-ES_tradnl"/>
              </w:rPr>
              <w:t>Recepción de las Obras</w:t>
            </w:r>
            <w:bookmarkEnd w:id="809"/>
            <w:bookmarkEnd w:id="810"/>
            <w:bookmarkEnd w:id="811"/>
            <w:bookmarkEnd w:id="812"/>
            <w:bookmarkEnd w:id="813"/>
            <w:bookmarkEnd w:id="814"/>
          </w:p>
        </w:tc>
      </w:tr>
      <w:tr w:rsidR="00247E68" w:rsidRPr="00D55B2B" w14:paraId="21717DB5" w14:textId="77777777" w:rsidTr="00247E68">
        <w:tblPrEx>
          <w:jc w:val="left"/>
        </w:tblPrEx>
        <w:trPr>
          <w:trHeight w:val="20"/>
        </w:trPr>
        <w:tc>
          <w:tcPr>
            <w:tcW w:w="805" w:type="dxa"/>
            <w:tcBorders>
              <w:right w:val="nil"/>
            </w:tcBorders>
            <w:shd w:val="clear" w:color="auto" w:fill="auto"/>
          </w:tcPr>
          <w:p w14:paraId="74FFABE2"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F71F284" w14:textId="77777777" w:rsidR="00247E68" w:rsidRPr="00D55B2B" w:rsidRDefault="00247E68" w:rsidP="00247E68">
            <w:pPr>
              <w:spacing w:before="60" w:after="60"/>
              <w:rPr>
                <w:rFonts w:ascii="Arial" w:hAnsi="Arial" w:cs="Arial"/>
                <w:color w:val="00B050"/>
                <w:sz w:val="22"/>
                <w:szCs w:val="22"/>
              </w:rPr>
            </w:pPr>
            <w:r w:rsidRPr="00D55B2B">
              <w:rPr>
                <w:rFonts w:ascii="Arial" w:hAnsi="Arial" w:cs="Arial"/>
                <w:spacing w:val="-3"/>
                <w:sz w:val="22"/>
                <w:szCs w:val="22"/>
              </w:rPr>
              <w:t>El Contratante tomará posesión del Sitio de las Obras y de las Obras dentro de los siete (7) días siguientes a la fecha en que el Gerente de Obras emita el Certificado de Terminación de las Obras.</w:t>
            </w:r>
          </w:p>
        </w:tc>
      </w:tr>
      <w:tr w:rsidR="00247E68" w:rsidRPr="00D55B2B" w14:paraId="0FF1CA1A" w14:textId="77777777" w:rsidTr="00247E68">
        <w:tblPrEx>
          <w:jc w:val="left"/>
        </w:tblPrEx>
        <w:trPr>
          <w:trHeight w:val="20"/>
        </w:trPr>
        <w:tc>
          <w:tcPr>
            <w:tcW w:w="9355" w:type="dxa"/>
            <w:gridSpan w:val="2"/>
            <w:shd w:val="clear" w:color="auto" w:fill="auto"/>
          </w:tcPr>
          <w:p w14:paraId="7228527F" w14:textId="77777777" w:rsidR="00247E68" w:rsidRPr="00D55B2B" w:rsidRDefault="00247E68" w:rsidP="00247E68">
            <w:pPr>
              <w:pStyle w:val="Heading2"/>
              <w:keepNext w:val="0"/>
              <w:numPr>
                <w:ilvl w:val="0"/>
                <w:numId w:val="98"/>
              </w:numPr>
              <w:spacing w:before="60" w:after="60"/>
              <w:jc w:val="both"/>
              <w:rPr>
                <w:rFonts w:cs="Arial"/>
                <w:sz w:val="22"/>
                <w:szCs w:val="22"/>
                <w:lang w:val="es-ES_tradnl"/>
              </w:rPr>
            </w:pPr>
            <w:bookmarkStart w:id="815" w:name="_Toc47917017"/>
            <w:bookmarkStart w:id="816" w:name="_Toc74048294"/>
            <w:bookmarkStart w:id="817" w:name="_Toc74518534"/>
            <w:bookmarkStart w:id="818" w:name="_Toc74519264"/>
            <w:bookmarkStart w:id="819" w:name="_Toc74781454"/>
            <w:bookmarkStart w:id="820" w:name="_Toc74930967"/>
            <w:r w:rsidRPr="00D55B2B">
              <w:rPr>
                <w:rFonts w:cs="Arial"/>
                <w:sz w:val="22"/>
                <w:szCs w:val="22"/>
                <w:lang w:val="es-ES_tradnl"/>
              </w:rPr>
              <w:t>Liquidación final</w:t>
            </w:r>
            <w:bookmarkEnd w:id="815"/>
            <w:bookmarkEnd w:id="816"/>
            <w:bookmarkEnd w:id="817"/>
            <w:bookmarkEnd w:id="818"/>
            <w:bookmarkEnd w:id="819"/>
            <w:bookmarkEnd w:id="820"/>
          </w:p>
        </w:tc>
      </w:tr>
      <w:tr w:rsidR="00247E68" w:rsidRPr="00D55B2B" w14:paraId="076B42E4" w14:textId="77777777" w:rsidTr="00247E68">
        <w:tblPrEx>
          <w:jc w:val="left"/>
        </w:tblPrEx>
        <w:trPr>
          <w:trHeight w:val="20"/>
        </w:trPr>
        <w:tc>
          <w:tcPr>
            <w:tcW w:w="805" w:type="dxa"/>
            <w:tcBorders>
              <w:right w:val="nil"/>
            </w:tcBorders>
            <w:shd w:val="clear" w:color="auto" w:fill="auto"/>
          </w:tcPr>
          <w:p w14:paraId="49E2F394"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2A74E15"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Antes del vencimiento del Período de Responsabilidad por Defectos, el Contratista entregará al Gerente de Obras </w:t>
            </w:r>
            <w:r w:rsidRPr="00D55B2B">
              <w:rPr>
                <w:rFonts w:ascii="Arial" w:hAnsi="Arial" w:cs="Arial"/>
                <w:sz w:val="22"/>
                <w:szCs w:val="22"/>
                <w:lang w:val="es-MX"/>
              </w:rPr>
              <w:t>un</w:t>
            </w:r>
            <w:r w:rsidRPr="00D55B2B">
              <w:rPr>
                <w:rFonts w:ascii="Arial" w:hAnsi="Arial" w:cs="Arial"/>
                <w:sz w:val="22"/>
                <w:szCs w:val="22"/>
              </w:rPr>
              <w:t xml:space="preserve"> estado de cuenta detallado del monto total que el Contratista considere que se le adeuda en virtud del Contrato.  </w:t>
            </w:r>
          </w:p>
        </w:tc>
      </w:tr>
      <w:tr w:rsidR="00247E68" w:rsidRPr="00D55B2B" w14:paraId="3605F4A9" w14:textId="77777777" w:rsidTr="00247E68">
        <w:tblPrEx>
          <w:jc w:val="left"/>
        </w:tblPrEx>
        <w:trPr>
          <w:trHeight w:val="20"/>
        </w:trPr>
        <w:tc>
          <w:tcPr>
            <w:tcW w:w="805" w:type="dxa"/>
            <w:tcBorders>
              <w:right w:val="nil"/>
            </w:tcBorders>
            <w:shd w:val="clear" w:color="auto" w:fill="auto"/>
          </w:tcPr>
          <w:p w14:paraId="38F1CE57"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2F85AB36" w14:textId="77777777" w:rsidR="00247E68" w:rsidRPr="00D55B2B" w:rsidRDefault="00247E68" w:rsidP="00247E68">
            <w:pPr>
              <w:spacing w:before="60" w:after="60"/>
              <w:rPr>
                <w:rFonts w:ascii="Arial" w:hAnsi="Arial" w:cs="Arial"/>
                <w:sz w:val="22"/>
                <w:szCs w:val="22"/>
              </w:rPr>
            </w:pPr>
            <w:r w:rsidRPr="00D55B2B">
              <w:rPr>
                <w:rFonts w:ascii="Arial" w:hAnsi="Arial" w:cs="Arial"/>
                <w:sz w:val="22"/>
                <w:szCs w:val="22"/>
              </w:rPr>
              <w:t xml:space="preserve">El Gerente de Obras emitirá un Certificado de Corrección de Defectos y certificará cualquier pago final que se adeude al Contratista dentro de los cincuenta y seis (56) días siguientes a haber recibido del Contratista el estado de cuenta detallado y éste estuviera correcto y completo a juicio del Gerente de Obras.  </w:t>
            </w:r>
          </w:p>
        </w:tc>
      </w:tr>
      <w:tr w:rsidR="00247E68" w:rsidRPr="00D55B2B" w14:paraId="65FDBAA8" w14:textId="77777777" w:rsidTr="00247E68">
        <w:tblPrEx>
          <w:jc w:val="left"/>
        </w:tblPrEx>
        <w:trPr>
          <w:trHeight w:val="20"/>
        </w:trPr>
        <w:tc>
          <w:tcPr>
            <w:tcW w:w="805" w:type="dxa"/>
            <w:tcBorders>
              <w:right w:val="nil"/>
            </w:tcBorders>
            <w:shd w:val="clear" w:color="auto" w:fill="auto"/>
          </w:tcPr>
          <w:p w14:paraId="1D87BA28"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AFD644C" w14:textId="7777777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rPr>
              <w:t>De no encontrarse el estado de cuenta correcto y completo, el Gerente de Obras deberá emitir, dentro del mismo plazo establecido en la CGC 62.2. una lista que establezca la naturaleza de las correcciones o adiciones que sean necesarias.  Si después de que el Contratista volviese a presentar el estado de cuenta final y éste aún no fuera satisfactorio a juicio del Gerente de Obras, el Gerente de Obras decidirá el monto que deberá pagarse al Contratista y emitirá el certificado de pago.</w:t>
            </w:r>
          </w:p>
        </w:tc>
      </w:tr>
      <w:tr w:rsidR="00247E68" w:rsidRPr="00D55B2B" w14:paraId="38899B59" w14:textId="77777777" w:rsidTr="00247E68">
        <w:tblPrEx>
          <w:jc w:val="left"/>
        </w:tblPrEx>
        <w:trPr>
          <w:trHeight w:val="20"/>
        </w:trPr>
        <w:tc>
          <w:tcPr>
            <w:tcW w:w="9355" w:type="dxa"/>
            <w:gridSpan w:val="2"/>
            <w:shd w:val="clear" w:color="auto" w:fill="auto"/>
          </w:tcPr>
          <w:p w14:paraId="01A1D589" w14:textId="77777777" w:rsidR="00247E68" w:rsidRPr="00D55B2B" w:rsidRDefault="00247E68" w:rsidP="00247E68">
            <w:pPr>
              <w:pStyle w:val="Heading2"/>
              <w:keepNext w:val="0"/>
              <w:numPr>
                <w:ilvl w:val="0"/>
                <w:numId w:val="98"/>
              </w:numPr>
              <w:spacing w:before="60" w:after="60"/>
              <w:jc w:val="both"/>
              <w:rPr>
                <w:rFonts w:cs="Arial"/>
                <w:sz w:val="22"/>
                <w:szCs w:val="22"/>
                <w:lang w:val="es-ES_tradnl"/>
              </w:rPr>
            </w:pPr>
            <w:bookmarkStart w:id="821" w:name="_Toc47917018"/>
            <w:bookmarkStart w:id="822" w:name="_Toc74048295"/>
            <w:bookmarkStart w:id="823" w:name="_Toc74518535"/>
            <w:bookmarkStart w:id="824" w:name="_Toc74519265"/>
            <w:bookmarkStart w:id="825" w:name="_Toc74781455"/>
            <w:bookmarkStart w:id="826" w:name="_Toc74930968"/>
            <w:r w:rsidRPr="00D55B2B">
              <w:rPr>
                <w:rFonts w:cs="Arial"/>
                <w:sz w:val="22"/>
                <w:szCs w:val="22"/>
                <w:lang w:val="es-ES_tradnl"/>
              </w:rPr>
              <w:t>Manuales de Operación y de Mantenimiento</w:t>
            </w:r>
            <w:bookmarkEnd w:id="821"/>
            <w:bookmarkEnd w:id="822"/>
            <w:bookmarkEnd w:id="823"/>
            <w:bookmarkEnd w:id="824"/>
            <w:bookmarkEnd w:id="825"/>
            <w:bookmarkEnd w:id="826"/>
          </w:p>
        </w:tc>
      </w:tr>
      <w:tr w:rsidR="00247E68" w:rsidRPr="00D55B2B" w14:paraId="08FF8A9D" w14:textId="77777777" w:rsidTr="00247E68">
        <w:tblPrEx>
          <w:jc w:val="left"/>
        </w:tblPrEx>
        <w:trPr>
          <w:trHeight w:val="20"/>
        </w:trPr>
        <w:tc>
          <w:tcPr>
            <w:tcW w:w="805" w:type="dxa"/>
            <w:tcBorders>
              <w:right w:val="nil"/>
            </w:tcBorders>
            <w:shd w:val="clear" w:color="auto" w:fill="auto"/>
          </w:tcPr>
          <w:p w14:paraId="1219701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74EED21D"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En el caso de que las Especificaciones hayan solicitado la entrega al Contratante de los </w:t>
            </w:r>
            <w:r w:rsidRPr="00D55B2B">
              <w:rPr>
                <w:rFonts w:ascii="Arial" w:hAnsi="Arial" w:cs="Arial"/>
                <w:sz w:val="22"/>
                <w:szCs w:val="22"/>
                <w:lang w:val="es-MX"/>
              </w:rPr>
              <w:t xml:space="preserve">manuales de operación y mantenimiento actualizados, y de los planos finales el Contratista los entregará en las fechas </w:t>
            </w:r>
            <w:r w:rsidRPr="00D55B2B">
              <w:rPr>
                <w:rFonts w:ascii="Arial" w:hAnsi="Arial" w:cs="Arial"/>
                <w:b/>
                <w:bCs/>
                <w:sz w:val="22"/>
                <w:szCs w:val="22"/>
                <w:lang w:val="es-MX"/>
              </w:rPr>
              <w:t>estipuladas en las CPC</w:t>
            </w:r>
            <w:r w:rsidRPr="00D55B2B">
              <w:rPr>
                <w:rFonts w:ascii="Arial" w:hAnsi="Arial" w:cs="Arial"/>
                <w:sz w:val="22"/>
                <w:szCs w:val="22"/>
                <w:lang w:val="es-MX"/>
              </w:rPr>
              <w:t>.</w:t>
            </w:r>
          </w:p>
        </w:tc>
      </w:tr>
      <w:tr w:rsidR="00247E68" w:rsidRPr="00D55B2B" w14:paraId="005F99E5" w14:textId="77777777" w:rsidTr="00247E68">
        <w:tblPrEx>
          <w:jc w:val="left"/>
        </w:tblPrEx>
        <w:trPr>
          <w:trHeight w:val="20"/>
        </w:trPr>
        <w:tc>
          <w:tcPr>
            <w:tcW w:w="805" w:type="dxa"/>
            <w:tcBorders>
              <w:right w:val="nil"/>
            </w:tcBorders>
            <w:shd w:val="clear" w:color="auto" w:fill="auto"/>
          </w:tcPr>
          <w:p w14:paraId="4E75680D"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9258B59" w14:textId="77777777" w:rsidR="00247E68" w:rsidRPr="00D55B2B" w:rsidRDefault="00247E68" w:rsidP="00247E68">
            <w:pPr>
              <w:spacing w:before="60" w:after="60"/>
              <w:rPr>
                <w:rFonts w:ascii="Arial" w:hAnsi="Arial" w:cs="Arial"/>
                <w:spacing w:val="-3"/>
                <w:sz w:val="22"/>
                <w:szCs w:val="22"/>
              </w:rPr>
            </w:pPr>
            <w:r w:rsidRPr="00D55B2B">
              <w:rPr>
                <w:rFonts w:ascii="Arial" w:hAnsi="Arial" w:cs="Arial"/>
                <w:sz w:val="22"/>
                <w:szCs w:val="22"/>
                <w:lang w:val="es-MX"/>
              </w:rPr>
              <w:t>Si el Contratista no proporciona los planos finales actualizados y/o los manuales de operación y mantenimiento a más tardar en las fechas estipuladas en la subcláusula 63.1, o no son aprobados por el Gerente</w:t>
            </w:r>
            <w:r w:rsidRPr="00D55B2B">
              <w:rPr>
                <w:rFonts w:ascii="Arial" w:hAnsi="Arial" w:cs="Arial"/>
                <w:sz w:val="22"/>
                <w:szCs w:val="22"/>
              </w:rPr>
              <w:t xml:space="preserve"> de Obras, éste retendrá la suma </w:t>
            </w:r>
            <w:r w:rsidRPr="00D55B2B">
              <w:rPr>
                <w:rFonts w:ascii="Arial" w:hAnsi="Arial" w:cs="Arial"/>
                <w:b/>
                <w:bCs/>
                <w:sz w:val="22"/>
                <w:szCs w:val="22"/>
              </w:rPr>
              <w:t>estipulada en las CPC</w:t>
            </w:r>
            <w:r w:rsidRPr="00D55B2B">
              <w:rPr>
                <w:rFonts w:ascii="Arial" w:hAnsi="Arial" w:cs="Arial"/>
                <w:sz w:val="22"/>
                <w:szCs w:val="22"/>
              </w:rPr>
              <w:t xml:space="preserve"> de los pagos que se le adeuden al Contratista.</w:t>
            </w:r>
          </w:p>
        </w:tc>
      </w:tr>
      <w:tr w:rsidR="00247E68" w:rsidRPr="00D55B2B" w14:paraId="36EB5AFD" w14:textId="77777777" w:rsidTr="00247E68">
        <w:tblPrEx>
          <w:jc w:val="left"/>
        </w:tblPrEx>
        <w:trPr>
          <w:trHeight w:val="20"/>
        </w:trPr>
        <w:tc>
          <w:tcPr>
            <w:tcW w:w="9355" w:type="dxa"/>
            <w:gridSpan w:val="2"/>
            <w:shd w:val="clear" w:color="auto" w:fill="auto"/>
          </w:tcPr>
          <w:p w14:paraId="7DB22967" w14:textId="77777777" w:rsidR="00247E68" w:rsidRPr="00D55B2B" w:rsidRDefault="00247E68" w:rsidP="00247E68">
            <w:pPr>
              <w:pStyle w:val="Heading2"/>
              <w:keepNext w:val="0"/>
              <w:numPr>
                <w:ilvl w:val="0"/>
                <w:numId w:val="98"/>
              </w:numPr>
              <w:spacing w:before="60" w:after="60"/>
              <w:jc w:val="both"/>
              <w:rPr>
                <w:rFonts w:cs="Arial"/>
                <w:sz w:val="22"/>
                <w:szCs w:val="22"/>
                <w:lang w:val="es-419"/>
              </w:rPr>
            </w:pPr>
            <w:bookmarkStart w:id="827" w:name="_Toc20244423"/>
            <w:bookmarkStart w:id="828" w:name="_Toc20319631"/>
            <w:bookmarkStart w:id="829" w:name="_Toc47917019"/>
            <w:bookmarkStart w:id="830" w:name="_Toc74048296"/>
            <w:bookmarkStart w:id="831" w:name="_Toc74518536"/>
            <w:bookmarkStart w:id="832" w:name="_Toc74519266"/>
            <w:bookmarkStart w:id="833" w:name="_Toc74781456"/>
            <w:bookmarkStart w:id="834" w:name="_Toc74930969"/>
            <w:r w:rsidRPr="00D55B2B">
              <w:rPr>
                <w:rFonts w:cs="Arial"/>
                <w:sz w:val="22"/>
                <w:szCs w:val="22"/>
                <w:lang w:val="es-ES_tradnl"/>
              </w:rPr>
              <w:t>Terminación</w:t>
            </w:r>
            <w:r w:rsidRPr="00D55B2B">
              <w:rPr>
                <w:rFonts w:cs="Arial"/>
                <w:sz w:val="22"/>
                <w:szCs w:val="22"/>
                <w:lang w:val="es-419"/>
              </w:rPr>
              <w:t xml:space="preserve"> anticipada del Contrato</w:t>
            </w:r>
            <w:bookmarkEnd w:id="827"/>
            <w:bookmarkEnd w:id="828"/>
            <w:bookmarkEnd w:id="829"/>
            <w:bookmarkEnd w:id="830"/>
            <w:bookmarkEnd w:id="831"/>
            <w:bookmarkEnd w:id="832"/>
            <w:bookmarkEnd w:id="833"/>
            <w:bookmarkEnd w:id="834"/>
          </w:p>
        </w:tc>
      </w:tr>
      <w:tr w:rsidR="00247E68" w:rsidRPr="00D55B2B" w14:paraId="460FD46B" w14:textId="77777777" w:rsidTr="00247E68">
        <w:tblPrEx>
          <w:jc w:val="left"/>
        </w:tblPrEx>
        <w:trPr>
          <w:trHeight w:val="20"/>
        </w:trPr>
        <w:tc>
          <w:tcPr>
            <w:tcW w:w="805" w:type="dxa"/>
            <w:tcBorders>
              <w:right w:val="nil"/>
            </w:tcBorders>
            <w:shd w:val="clear" w:color="auto" w:fill="auto"/>
          </w:tcPr>
          <w:p w14:paraId="7E0E7E70" w14:textId="77777777" w:rsidR="00247E68" w:rsidRPr="00D55B2B" w:rsidRDefault="00247E68" w:rsidP="00247E68">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D15896C" w14:textId="77777777" w:rsidR="00247E68" w:rsidRPr="00D55B2B" w:rsidRDefault="00247E68" w:rsidP="00247E68">
            <w:pPr>
              <w:spacing w:before="60" w:after="60"/>
              <w:rPr>
                <w:rFonts w:ascii="Arial" w:hAnsi="Arial" w:cs="Arial"/>
                <w:sz w:val="22"/>
                <w:szCs w:val="22"/>
                <w:u w:val="single"/>
              </w:rPr>
            </w:pPr>
            <w:r w:rsidRPr="00D55B2B">
              <w:rPr>
                <w:rFonts w:ascii="Arial" w:hAnsi="Arial" w:cs="Arial"/>
                <w:sz w:val="22"/>
                <w:szCs w:val="22"/>
                <w:u w:val="single"/>
              </w:rPr>
              <w:t>Terminación por incumplimiento del Contratista</w:t>
            </w:r>
          </w:p>
          <w:p w14:paraId="0E45BC18" w14:textId="77777777" w:rsidR="00247E68" w:rsidRPr="00D55B2B" w:rsidRDefault="00247E68" w:rsidP="00247E68">
            <w:pPr>
              <w:spacing w:before="60" w:after="60"/>
              <w:rPr>
                <w:rFonts w:ascii="Arial" w:hAnsi="Arial" w:cs="Arial"/>
                <w:sz w:val="22"/>
                <w:szCs w:val="22"/>
                <w:lang w:val="es-MX"/>
              </w:rPr>
            </w:pPr>
            <w:r w:rsidRPr="00D55B2B">
              <w:rPr>
                <w:rFonts w:ascii="Arial" w:hAnsi="Arial" w:cs="Arial"/>
                <w:sz w:val="22"/>
                <w:szCs w:val="22"/>
              </w:rPr>
              <w:t xml:space="preserve">El Contratante podrá dar por terminado el Contrato si el Contratista incurre en incumplimiento fundamental del Contrato. </w:t>
            </w:r>
            <w:r w:rsidRPr="00D55B2B">
              <w:rPr>
                <w:rFonts w:ascii="Arial" w:hAnsi="Arial" w:cs="Arial"/>
                <w:sz w:val="22"/>
                <w:szCs w:val="22"/>
                <w:lang w:val="es-MX"/>
              </w:rPr>
              <w:t>Serán incumplimientos fundamentales del Contrato, entre otros, los siguientes hechos:</w:t>
            </w:r>
          </w:p>
          <w:p w14:paraId="244D9F9D"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lastRenderedPageBreak/>
              <w:t xml:space="preserve"> 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50F11B08"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no mantiene una garantía que sea exigida en el Contrato.</w:t>
            </w:r>
          </w:p>
          <w:p w14:paraId="4CA6E94F"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t xml:space="preserve">El Contratista ha demorado la terminación de las Obras por el número de días para el cual se puede pagar el monto máximo por concepto de daños y perjuicios, según lo </w:t>
            </w:r>
            <w:r w:rsidRPr="00D55B2B">
              <w:rPr>
                <w:rFonts w:ascii="Arial" w:hAnsi="Arial" w:cs="Arial"/>
                <w:bCs/>
                <w:sz w:val="22"/>
                <w:szCs w:val="22"/>
              </w:rPr>
              <w:t>estipulado en las</w:t>
            </w:r>
            <w:r w:rsidRPr="00D55B2B">
              <w:rPr>
                <w:rFonts w:ascii="Arial" w:hAnsi="Arial" w:cs="Arial"/>
                <w:b/>
                <w:bCs/>
                <w:sz w:val="22"/>
                <w:szCs w:val="22"/>
              </w:rPr>
              <w:t xml:space="preserve"> CPC</w:t>
            </w:r>
            <w:r w:rsidRPr="00D55B2B">
              <w:rPr>
                <w:rFonts w:ascii="Arial" w:hAnsi="Arial" w:cs="Arial"/>
                <w:sz w:val="22"/>
                <w:szCs w:val="22"/>
              </w:rPr>
              <w:t>.</w:t>
            </w:r>
          </w:p>
          <w:p w14:paraId="3A5148A7"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se retira de la Obra, en su totalidad o en parte, sin previa aprobación por escrito del Contratante.</w:t>
            </w:r>
          </w:p>
          <w:p w14:paraId="5B5CF70C"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t>El Contratista no otorga al Contratante o a quien éste designe por escrito las facilidades o los datos y documentos necesarios para la supervisión o inspección de la ejecución de las Obras.</w:t>
            </w:r>
          </w:p>
          <w:p w14:paraId="187E7309" w14:textId="77777777" w:rsidR="00247E68" w:rsidRPr="00D55B2B" w:rsidRDefault="00247E68" w:rsidP="00247E68">
            <w:pPr>
              <w:numPr>
                <w:ilvl w:val="0"/>
                <w:numId w:val="118"/>
              </w:numPr>
              <w:spacing w:before="60" w:after="60"/>
              <w:ind w:left="420"/>
              <w:rPr>
                <w:rFonts w:ascii="Arial" w:hAnsi="Arial" w:cs="Arial"/>
                <w:sz w:val="22"/>
                <w:szCs w:val="22"/>
              </w:rPr>
            </w:pPr>
            <w:r w:rsidRPr="00D55B2B">
              <w:rPr>
                <w:rFonts w:ascii="Arial" w:hAnsi="Arial" w:cs="Arial"/>
                <w:sz w:val="22"/>
                <w:szCs w:val="22"/>
              </w:rPr>
              <w:t xml:space="preserve">El Contratista cede el Contrato a otros, en su totalidad o en parte según lo estipulado en la subcláusula 17.1 </w:t>
            </w:r>
          </w:p>
        </w:tc>
      </w:tr>
      <w:tr w:rsidR="00E7309B" w:rsidRPr="00D55B2B" w14:paraId="1BEED51E" w14:textId="77777777" w:rsidTr="009B3159">
        <w:trPr>
          <w:cantSplit/>
          <w:trHeight w:val="423"/>
          <w:jc w:val="center"/>
        </w:trPr>
        <w:tc>
          <w:tcPr>
            <w:tcW w:w="805" w:type="dxa"/>
            <w:tcBorders>
              <w:right w:val="nil"/>
            </w:tcBorders>
            <w:shd w:val="clear" w:color="auto" w:fill="auto"/>
          </w:tcPr>
          <w:p w14:paraId="41267BDC"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529F18" w14:textId="77777777" w:rsidR="00E7309B" w:rsidRPr="00D55B2B" w:rsidRDefault="00E7309B" w:rsidP="00E7309B">
            <w:pPr>
              <w:numPr>
                <w:ilvl w:val="12"/>
                <w:numId w:val="0"/>
              </w:numPr>
              <w:spacing w:before="60" w:after="60"/>
              <w:rPr>
                <w:rFonts w:ascii="Arial" w:hAnsi="Arial" w:cs="Arial"/>
                <w:sz w:val="22"/>
                <w:szCs w:val="22"/>
                <w:u w:val="single"/>
              </w:rPr>
            </w:pPr>
            <w:r w:rsidRPr="00D55B2B">
              <w:rPr>
                <w:rFonts w:ascii="Arial" w:hAnsi="Arial" w:cs="Arial"/>
                <w:sz w:val="22"/>
                <w:szCs w:val="22"/>
                <w:u w:val="single"/>
              </w:rPr>
              <w:t>Terminación por incumplimiento del Contratante</w:t>
            </w:r>
          </w:p>
          <w:p w14:paraId="3FAE0BC0" w14:textId="77777777" w:rsidR="00E7309B" w:rsidRPr="00D55B2B" w:rsidRDefault="00E7309B" w:rsidP="00E7309B">
            <w:pPr>
              <w:spacing w:before="60" w:after="60"/>
              <w:rPr>
                <w:rFonts w:ascii="Arial" w:hAnsi="Arial" w:cs="Arial"/>
                <w:sz w:val="22"/>
                <w:szCs w:val="22"/>
              </w:rPr>
            </w:pPr>
            <w:r w:rsidRPr="00D55B2B">
              <w:rPr>
                <w:rFonts w:ascii="Arial" w:hAnsi="Arial" w:cs="Arial"/>
                <w:sz w:val="22"/>
                <w:szCs w:val="22"/>
              </w:rPr>
              <w:t>El Contratista podrá dar por concluido el Contrato si:</w:t>
            </w:r>
          </w:p>
          <w:p w14:paraId="130588CA" w14:textId="77777777" w:rsidR="00E7309B" w:rsidRPr="00D55B2B" w:rsidRDefault="00E7309B" w:rsidP="00E7309B">
            <w:pPr>
              <w:numPr>
                <w:ilvl w:val="0"/>
                <w:numId w:val="85"/>
              </w:numPr>
              <w:tabs>
                <w:tab w:val="clear" w:pos="720"/>
              </w:tabs>
              <w:spacing w:before="60" w:after="60"/>
              <w:ind w:left="430" w:hanging="380"/>
              <w:rPr>
                <w:rFonts w:ascii="Arial" w:hAnsi="Arial" w:cs="Arial"/>
                <w:sz w:val="22"/>
                <w:szCs w:val="22"/>
              </w:rPr>
            </w:pPr>
            <w:r w:rsidRPr="00D55B2B">
              <w:rPr>
                <w:rFonts w:ascii="Arial" w:hAnsi="Arial" w:cs="Arial"/>
                <w:sz w:val="22"/>
                <w:szCs w:val="22"/>
              </w:rPr>
              <w:t>El Contratante no efectúa al Contratista un pago certificado por el Gerente de Obras, dentro de los ochenta y cuatro (84) días siguientes a la fecha de emisión del certificado por el Gerente de Obras;</w:t>
            </w:r>
          </w:p>
          <w:p w14:paraId="7C6A7A9D" w14:textId="565D5E29" w:rsidR="00E7309B" w:rsidRPr="00D55B2B" w:rsidRDefault="00E7309B" w:rsidP="00E7309B">
            <w:pPr>
              <w:spacing w:before="60" w:after="60"/>
              <w:rPr>
                <w:rFonts w:ascii="Arial" w:hAnsi="Arial" w:cs="Arial"/>
                <w:spacing w:val="-3"/>
                <w:sz w:val="22"/>
                <w:szCs w:val="22"/>
              </w:rPr>
            </w:pPr>
            <w:r w:rsidRPr="00D55B2B">
              <w:rPr>
                <w:rFonts w:ascii="Arial" w:hAnsi="Arial" w:cs="Arial"/>
                <w:sz w:val="22"/>
                <w:szCs w:val="22"/>
              </w:rPr>
              <w:t>El Gerente de Obras ordena al Contratista detener el avance de las Obras conforme lo establecido en la cláusula 41, y no retira la orden dentro de los veintiocho (28) días siguientes.</w:t>
            </w:r>
          </w:p>
        </w:tc>
      </w:tr>
      <w:tr w:rsidR="00E7309B" w:rsidRPr="00D55B2B" w14:paraId="37817EA0" w14:textId="77777777" w:rsidTr="009B3159">
        <w:trPr>
          <w:cantSplit/>
          <w:trHeight w:val="423"/>
          <w:jc w:val="center"/>
        </w:trPr>
        <w:tc>
          <w:tcPr>
            <w:tcW w:w="805" w:type="dxa"/>
            <w:tcBorders>
              <w:right w:val="nil"/>
            </w:tcBorders>
            <w:shd w:val="clear" w:color="auto" w:fill="auto"/>
          </w:tcPr>
          <w:p w14:paraId="2F70E6A4" w14:textId="77777777" w:rsidR="00E7309B" w:rsidRPr="00D55B2B" w:rsidRDefault="00E7309B" w:rsidP="00E7309B">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94CEF35" w14:textId="56F22E40" w:rsidR="00E7309B" w:rsidRPr="00D55B2B" w:rsidRDefault="00E7309B" w:rsidP="00E7309B">
            <w:pPr>
              <w:spacing w:before="60" w:after="60"/>
              <w:rPr>
                <w:rFonts w:ascii="Arial" w:hAnsi="Arial" w:cs="Arial"/>
                <w:spacing w:val="-3"/>
                <w:sz w:val="22"/>
                <w:szCs w:val="22"/>
              </w:rPr>
            </w:pPr>
            <w:r w:rsidRPr="00D55B2B">
              <w:rPr>
                <w:rFonts w:ascii="Arial" w:hAnsi="Arial" w:cs="Arial"/>
                <w:sz w:val="22"/>
                <w:szCs w:val="22"/>
              </w:rPr>
              <w:t xml:space="preserve">Cuando cualquiera de las Partes del Contrato notifique al Gerente de Obras de un incumplimiento del </w:t>
            </w:r>
            <w:r w:rsidRPr="00D55B2B">
              <w:rPr>
                <w:rFonts w:ascii="Arial" w:hAnsi="Arial" w:cs="Arial"/>
                <w:sz w:val="22"/>
                <w:szCs w:val="22"/>
                <w:lang w:val="es-MX"/>
              </w:rPr>
              <w:t>Contrato</w:t>
            </w:r>
            <w:r w:rsidRPr="00D55B2B">
              <w:rPr>
                <w:rFonts w:ascii="Arial" w:hAnsi="Arial" w:cs="Arial"/>
                <w:sz w:val="22"/>
                <w:szCs w:val="22"/>
              </w:rPr>
              <w:t>, por una causa diferente a las indicadas en las subcláusulas 64.1 y 64.2 de las CGC, el Gerente de Obras deberá decidir si el incumplimiento es o no fundamental.</w:t>
            </w:r>
          </w:p>
        </w:tc>
      </w:tr>
      <w:tr w:rsidR="002D427E" w:rsidRPr="00D55B2B" w14:paraId="7F514167" w14:textId="77777777" w:rsidTr="009B3159">
        <w:trPr>
          <w:cantSplit/>
          <w:trHeight w:val="423"/>
          <w:jc w:val="center"/>
        </w:trPr>
        <w:tc>
          <w:tcPr>
            <w:tcW w:w="805" w:type="dxa"/>
            <w:tcBorders>
              <w:right w:val="nil"/>
            </w:tcBorders>
            <w:shd w:val="clear" w:color="auto" w:fill="auto"/>
          </w:tcPr>
          <w:p w14:paraId="6CDA8DF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E7C02D9"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insolvencia</w:t>
            </w:r>
          </w:p>
          <w:p w14:paraId="26864182"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El Contratante puede dar por terminado el Contrato si el Contratista es declarado por autoridad competente en concurso de acreedores, suspensión de pagos, quiebra o liquidación o en cualquier situación análoga que afecte su patrimonio por causas distintas de una reorganización o fusión de sociedades; o si el Contratista es una empresa o un miembro de una empresa que ha quedado disuelta por acción judicial.</w:t>
            </w:r>
          </w:p>
          <w:p w14:paraId="1785B3D9" w14:textId="078BE9AD" w:rsidR="002D427E" w:rsidRPr="00D55B2B" w:rsidRDefault="002D427E" w:rsidP="002D427E">
            <w:pPr>
              <w:spacing w:before="60" w:after="60"/>
              <w:rPr>
                <w:rFonts w:ascii="Arial" w:hAnsi="Arial" w:cs="Arial"/>
                <w:spacing w:val="-3"/>
                <w:sz w:val="22"/>
                <w:szCs w:val="22"/>
              </w:rPr>
            </w:pPr>
            <w:r w:rsidRPr="00D55B2B">
              <w:rPr>
                <w:rFonts w:ascii="Arial" w:hAnsi="Arial" w:cs="Arial"/>
                <w:sz w:val="22"/>
                <w:szCs w:val="22"/>
              </w:rPr>
              <w:t>En tal caso, la terminación será sin indemnización alguna para el Contratista, siempre que ésta no perjudique o afecte algún derecho de acción o recurso que tenga o pudiera llegar a tener posteriormente hacia el Contratante.</w:t>
            </w:r>
          </w:p>
        </w:tc>
      </w:tr>
      <w:tr w:rsidR="002D427E" w:rsidRPr="00D55B2B" w14:paraId="4B804539" w14:textId="77777777" w:rsidTr="009B3159">
        <w:trPr>
          <w:cantSplit/>
          <w:trHeight w:val="423"/>
          <w:jc w:val="center"/>
        </w:trPr>
        <w:tc>
          <w:tcPr>
            <w:tcW w:w="805" w:type="dxa"/>
            <w:tcBorders>
              <w:right w:val="nil"/>
            </w:tcBorders>
            <w:shd w:val="clear" w:color="auto" w:fill="auto"/>
          </w:tcPr>
          <w:p w14:paraId="2FA6273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2EC6A9C"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prácticas prohibidas</w:t>
            </w:r>
          </w:p>
          <w:p w14:paraId="143B8C41" w14:textId="12C2A06A"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mediante notificación por escrito, unilateralmente dar por terminado el Contrato si a su juicio considera que el Contratista ha incurrido en prácticas prohibidas conforme a lo establecido en las políticas del Banco sobre Prácticas Prohibidas, tal como se definen en la cláusula CGC 4 al competir por el contrato o en su ejecución.</w:t>
            </w:r>
          </w:p>
        </w:tc>
      </w:tr>
      <w:tr w:rsidR="002D427E" w:rsidRPr="00D55B2B" w14:paraId="1452B7DE" w14:textId="77777777" w:rsidTr="009B3159">
        <w:trPr>
          <w:cantSplit/>
          <w:trHeight w:val="423"/>
          <w:jc w:val="center"/>
        </w:trPr>
        <w:tc>
          <w:tcPr>
            <w:tcW w:w="805" w:type="dxa"/>
            <w:tcBorders>
              <w:right w:val="nil"/>
            </w:tcBorders>
            <w:shd w:val="clear" w:color="auto" w:fill="auto"/>
          </w:tcPr>
          <w:p w14:paraId="0670C620"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44647542"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por conveniencia</w:t>
            </w:r>
          </w:p>
          <w:p w14:paraId="2F6D6F47" w14:textId="5CF3509C"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El Contratante podrá terminar anticipadamente el Contrato por causa o conveniencia que sea del interés del Contratante previa notificación por escrito al Contratista con no menos de catorce (14) días de antelación.</w:t>
            </w:r>
          </w:p>
        </w:tc>
      </w:tr>
      <w:tr w:rsidR="002D427E" w:rsidRPr="00D55B2B" w14:paraId="6C328058" w14:textId="77777777" w:rsidTr="009B3159">
        <w:trPr>
          <w:cantSplit/>
          <w:trHeight w:val="423"/>
          <w:jc w:val="center"/>
        </w:trPr>
        <w:tc>
          <w:tcPr>
            <w:tcW w:w="805" w:type="dxa"/>
            <w:tcBorders>
              <w:right w:val="nil"/>
            </w:tcBorders>
            <w:shd w:val="clear" w:color="auto" w:fill="auto"/>
          </w:tcPr>
          <w:p w14:paraId="48B35ADC"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6872B0FE" w14:textId="77777777"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u w:val="single"/>
              </w:rPr>
              <w:t>Terminación del contrato por razones de caso fortuito o fuerza mayor</w:t>
            </w:r>
          </w:p>
          <w:p w14:paraId="23B18470" w14:textId="12FCF863"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Cuando un acontecimiento de cualquier hecho que constituya caso fortuito o fuerza mayor interrumpe o suspende la posibilidad del cumplimiento de cualquiera de las obligaciones sustanciales de cualquiera de las Partes por un periodo continuo de noventa (90) días, y las Partes no pudieren llegar a un acuerdo para modificar los términos del Contrato durante dicho período el Contratista tendrá el derecho de solicitar la terminación del Contrato y el Contratante resolverá y, en su caso, podrá dar por terminado el Contrato.</w:t>
            </w:r>
          </w:p>
        </w:tc>
      </w:tr>
      <w:tr w:rsidR="002D427E" w:rsidRPr="00D55B2B" w14:paraId="7FB6C40D" w14:textId="77777777" w:rsidTr="009B3159">
        <w:trPr>
          <w:cantSplit/>
          <w:trHeight w:val="423"/>
          <w:jc w:val="center"/>
        </w:trPr>
        <w:tc>
          <w:tcPr>
            <w:tcW w:w="805" w:type="dxa"/>
            <w:tcBorders>
              <w:right w:val="nil"/>
            </w:tcBorders>
            <w:shd w:val="clear" w:color="auto" w:fill="auto"/>
          </w:tcPr>
          <w:p w14:paraId="15D9B816"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5C77EC72" w14:textId="218C237B" w:rsidR="002D427E" w:rsidRPr="00D55B2B" w:rsidRDefault="002D427E" w:rsidP="002D427E">
            <w:pPr>
              <w:spacing w:before="60" w:after="60"/>
              <w:rPr>
                <w:rFonts w:ascii="Arial" w:hAnsi="Arial" w:cs="Arial"/>
                <w:sz w:val="22"/>
                <w:szCs w:val="22"/>
                <w:u w:val="single"/>
              </w:rPr>
            </w:pPr>
            <w:r w:rsidRPr="00D55B2B">
              <w:rPr>
                <w:rFonts w:ascii="Arial" w:hAnsi="Arial" w:cs="Arial"/>
                <w:sz w:val="22"/>
                <w:szCs w:val="22"/>
              </w:rPr>
              <w:t>Si el Contrato fuere terminado, el Contratista deberá suspender los trabajos inmediatamente, disponer las medidas de seguridad necesarias en el Sitio de las Obras y retirarse del lugar tan pronto como sea razonablemente posible.</w:t>
            </w:r>
          </w:p>
        </w:tc>
      </w:tr>
      <w:tr w:rsidR="002D427E" w:rsidRPr="00D55B2B" w14:paraId="5CDE18DE" w14:textId="77777777" w:rsidTr="002D427E">
        <w:tblPrEx>
          <w:jc w:val="left"/>
        </w:tblPrEx>
        <w:trPr>
          <w:trHeight w:val="20"/>
        </w:trPr>
        <w:tc>
          <w:tcPr>
            <w:tcW w:w="9355" w:type="dxa"/>
            <w:gridSpan w:val="2"/>
            <w:shd w:val="clear" w:color="auto" w:fill="auto"/>
          </w:tcPr>
          <w:p w14:paraId="3C712D28" w14:textId="77777777" w:rsidR="002D427E" w:rsidRPr="00D55B2B" w:rsidRDefault="002D427E" w:rsidP="002D427E">
            <w:pPr>
              <w:pStyle w:val="Heading2"/>
              <w:keepNext w:val="0"/>
              <w:numPr>
                <w:ilvl w:val="0"/>
                <w:numId w:val="98"/>
              </w:numPr>
              <w:spacing w:before="60" w:after="60"/>
              <w:jc w:val="both"/>
              <w:rPr>
                <w:rFonts w:cs="Arial"/>
                <w:sz w:val="22"/>
                <w:szCs w:val="22"/>
                <w:lang w:val="es-ES_tradnl"/>
              </w:rPr>
            </w:pPr>
            <w:bookmarkStart w:id="835" w:name="_Toc47917020"/>
            <w:bookmarkStart w:id="836" w:name="_Toc74048297"/>
            <w:bookmarkStart w:id="837" w:name="_Toc74518537"/>
            <w:bookmarkStart w:id="838" w:name="_Toc74519267"/>
            <w:bookmarkStart w:id="839" w:name="_Toc74781457"/>
            <w:bookmarkStart w:id="840" w:name="_Toc74930970"/>
            <w:r w:rsidRPr="00D55B2B">
              <w:rPr>
                <w:rFonts w:cs="Arial"/>
                <w:sz w:val="22"/>
                <w:szCs w:val="22"/>
                <w:lang w:val="es-ES_tradnl"/>
              </w:rPr>
              <w:t>Derechos de propiedad después de la terminación por incumplimiento del Contratista</w:t>
            </w:r>
            <w:bookmarkEnd w:id="835"/>
            <w:bookmarkEnd w:id="836"/>
            <w:bookmarkEnd w:id="837"/>
            <w:bookmarkEnd w:id="838"/>
            <w:bookmarkEnd w:id="839"/>
            <w:bookmarkEnd w:id="840"/>
          </w:p>
        </w:tc>
      </w:tr>
      <w:tr w:rsidR="002D427E" w:rsidRPr="00D55B2B" w14:paraId="2BE8F827" w14:textId="77777777" w:rsidTr="002D427E">
        <w:tblPrEx>
          <w:jc w:val="left"/>
        </w:tblPrEx>
        <w:trPr>
          <w:trHeight w:val="20"/>
        </w:trPr>
        <w:tc>
          <w:tcPr>
            <w:tcW w:w="805" w:type="dxa"/>
            <w:tcBorders>
              <w:right w:val="nil"/>
            </w:tcBorders>
            <w:shd w:val="clear" w:color="auto" w:fill="auto"/>
          </w:tcPr>
          <w:p w14:paraId="4F6CE579"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1FAC3138"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Si el Contrato se termina por incumplimiento del Contratista, los equipos y planta que no han sido legalmente transferidos al Contratante serán propiedad del Contratista. Los materiales, obras provisionales y obras que se encuentren en el sitio de obras y que hayan sido debidamente pagados o que el Gerente de Obras determine e incluya en el certificado al que hace referencia la subcláusula 66.1, serán propiedad del contratante.</w:t>
            </w:r>
          </w:p>
        </w:tc>
      </w:tr>
      <w:tr w:rsidR="002D427E" w:rsidRPr="00D55B2B" w14:paraId="3643F78C" w14:textId="77777777" w:rsidTr="002D427E">
        <w:tblPrEx>
          <w:jc w:val="left"/>
        </w:tblPrEx>
        <w:trPr>
          <w:trHeight w:val="20"/>
        </w:trPr>
        <w:tc>
          <w:tcPr>
            <w:tcW w:w="9355" w:type="dxa"/>
            <w:gridSpan w:val="2"/>
            <w:shd w:val="clear" w:color="auto" w:fill="auto"/>
          </w:tcPr>
          <w:p w14:paraId="2384BC99" w14:textId="77777777" w:rsidR="002D427E" w:rsidRPr="00D55B2B" w:rsidRDefault="002D427E" w:rsidP="002D427E">
            <w:pPr>
              <w:pStyle w:val="Heading2"/>
              <w:keepNext w:val="0"/>
              <w:numPr>
                <w:ilvl w:val="0"/>
                <w:numId w:val="98"/>
              </w:numPr>
              <w:spacing w:before="60" w:after="60"/>
              <w:jc w:val="both"/>
              <w:rPr>
                <w:rFonts w:cs="Arial"/>
                <w:sz w:val="22"/>
                <w:szCs w:val="22"/>
                <w:lang w:val="es-ES_tradnl"/>
              </w:rPr>
            </w:pPr>
            <w:bookmarkStart w:id="841" w:name="_Toc47917021"/>
            <w:bookmarkStart w:id="842" w:name="_Toc74048298"/>
            <w:bookmarkStart w:id="843" w:name="_Toc74518538"/>
            <w:bookmarkStart w:id="844" w:name="_Toc74519268"/>
            <w:bookmarkStart w:id="845" w:name="_Toc74781458"/>
            <w:bookmarkStart w:id="846" w:name="_Toc74930971"/>
            <w:r w:rsidRPr="00D55B2B">
              <w:rPr>
                <w:rFonts w:cs="Arial"/>
                <w:sz w:val="22"/>
                <w:szCs w:val="22"/>
                <w:lang w:val="es-ES_tradnl"/>
              </w:rPr>
              <w:t>Pagos posteriores a la terminación anticipada del Contrato</w:t>
            </w:r>
            <w:bookmarkEnd w:id="841"/>
            <w:bookmarkEnd w:id="842"/>
            <w:bookmarkEnd w:id="843"/>
            <w:bookmarkEnd w:id="844"/>
            <w:bookmarkEnd w:id="845"/>
            <w:bookmarkEnd w:id="846"/>
          </w:p>
        </w:tc>
      </w:tr>
      <w:tr w:rsidR="002D427E" w:rsidRPr="00D55B2B" w14:paraId="5BCD7147" w14:textId="77777777" w:rsidTr="002D427E">
        <w:tblPrEx>
          <w:jc w:val="left"/>
        </w:tblPrEx>
        <w:trPr>
          <w:trHeight w:val="20"/>
        </w:trPr>
        <w:tc>
          <w:tcPr>
            <w:tcW w:w="805" w:type="dxa"/>
            <w:tcBorders>
              <w:right w:val="nil"/>
            </w:tcBorders>
            <w:shd w:val="clear" w:color="auto" w:fill="auto"/>
          </w:tcPr>
          <w:p w14:paraId="687C9803"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EE0A959"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D55B2B">
              <w:rPr>
                <w:rFonts w:ascii="Arial" w:hAnsi="Arial" w:cs="Arial"/>
                <w:b/>
                <w:bCs/>
                <w:sz w:val="22"/>
                <w:szCs w:val="22"/>
              </w:rPr>
              <w:t>estipulado en las CPC</w:t>
            </w:r>
            <w:r w:rsidRPr="00D55B2B">
              <w:rPr>
                <w:rFonts w:ascii="Arial" w:hAnsi="Arial" w:cs="Arial"/>
                <w:sz w:val="22"/>
                <w:szCs w:val="22"/>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tc>
      </w:tr>
      <w:tr w:rsidR="002D427E" w:rsidRPr="00D55B2B" w14:paraId="1535747D" w14:textId="77777777" w:rsidTr="002D427E">
        <w:tblPrEx>
          <w:jc w:val="left"/>
        </w:tblPrEx>
        <w:trPr>
          <w:trHeight w:val="20"/>
        </w:trPr>
        <w:tc>
          <w:tcPr>
            <w:tcW w:w="805" w:type="dxa"/>
            <w:tcBorders>
              <w:right w:val="nil"/>
            </w:tcBorders>
            <w:shd w:val="clear" w:color="auto" w:fill="auto"/>
          </w:tcPr>
          <w:p w14:paraId="737FA89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037406CC" w14:textId="77777777" w:rsidR="002D427E" w:rsidRPr="00D55B2B" w:rsidRDefault="002D427E" w:rsidP="002D427E">
            <w:pPr>
              <w:spacing w:before="60" w:after="60"/>
              <w:rPr>
                <w:rFonts w:ascii="Arial" w:hAnsi="Arial" w:cs="Arial"/>
                <w:sz w:val="22"/>
                <w:szCs w:val="22"/>
              </w:rPr>
            </w:pPr>
            <w:r w:rsidRPr="00D55B2B">
              <w:rPr>
                <w:rFonts w:ascii="Arial" w:hAnsi="Arial" w:cs="Arial"/>
                <w:sz w:val="22"/>
                <w:szCs w:val="22"/>
              </w:rPr>
              <w:t>Si el Contrato se termina por conveniencia del Contratante o por incumplimiento fundamental del Contrato por el Contratante, el Gerente de Obras deberá emitir un certificado por el valor de los trabajos realizados, los materiales ordenados, el costo razonable del retiro de los equipos y la repatriación, en su caso, del personal del Contratista ocupado exclusivamente en las Obras, y los costos en que el Contratista hubiera incurrido para el resguardo y seguridad de las Obras, menos los anticipos que hubiera recibido hasta la fecha de emisión de dicho certificado.</w:t>
            </w:r>
          </w:p>
        </w:tc>
      </w:tr>
      <w:tr w:rsidR="002D427E" w:rsidRPr="00D55B2B" w14:paraId="4DF8AD86" w14:textId="77777777" w:rsidTr="002D427E">
        <w:tblPrEx>
          <w:jc w:val="left"/>
        </w:tblPrEx>
        <w:trPr>
          <w:trHeight w:val="20"/>
        </w:trPr>
        <w:tc>
          <w:tcPr>
            <w:tcW w:w="9355" w:type="dxa"/>
            <w:gridSpan w:val="2"/>
            <w:shd w:val="clear" w:color="auto" w:fill="auto"/>
          </w:tcPr>
          <w:p w14:paraId="0BC98B7B" w14:textId="77777777" w:rsidR="002D427E" w:rsidRPr="00D55B2B" w:rsidRDefault="002D427E" w:rsidP="002D427E">
            <w:pPr>
              <w:pStyle w:val="Heading2"/>
              <w:keepNext w:val="0"/>
              <w:numPr>
                <w:ilvl w:val="0"/>
                <w:numId w:val="98"/>
              </w:numPr>
              <w:spacing w:before="60" w:after="60"/>
              <w:jc w:val="both"/>
              <w:rPr>
                <w:rFonts w:cs="Arial"/>
                <w:sz w:val="22"/>
                <w:szCs w:val="22"/>
                <w:lang w:val="es-ES_tradnl"/>
              </w:rPr>
            </w:pPr>
            <w:bookmarkStart w:id="847" w:name="_Toc74048299"/>
            <w:bookmarkStart w:id="848" w:name="_Toc74518539"/>
            <w:bookmarkStart w:id="849" w:name="_Toc74519269"/>
            <w:bookmarkStart w:id="850" w:name="_Toc74781459"/>
            <w:bookmarkStart w:id="851" w:name="_Toc74930972"/>
            <w:bookmarkStart w:id="852" w:name="_Toc47917022"/>
            <w:r w:rsidRPr="00D55B2B">
              <w:rPr>
                <w:rFonts w:cs="Arial"/>
                <w:sz w:val="22"/>
                <w:szCs w:val="22"/>
                <w:lang w:val="es-ES_tradnl"/>
              </w:rPr>
              <w:t>Responsabilidad por vicios ocultos posterior a la emisión del Certificado de corrección de defectos</w:t>
            </w:r>
            <w:bookmarkEnd w:id="847"/>
            <w:bookmarkEnd w:id="848"/>
            <w:bookmarkEnd w:id="849"/>
            <w:bookmarkEnd w:id="850"/>
            <w:bookmarkEnd w:id="851"/>
            <w:r w:rsidRPr="00D55B2B">
              <w:rPr>
                <w:rFonts w:cs="Arial"/>
                <w:sz w:val="22"/>
                <w:szCs w:val="22"/>
                <w:lang w:val="es-ES_tradnl"/>
              </w:rPr>
              <w:t xml:space="preserve"> </w:t>
            </w:r>
            <w:bookmarkEnd w:id="852"/>
          </w:p>
        </w:tc>
      </w:tr>
      <w:tr w:rsidR="002D427E" w:rsidRPr="00D55B2B" w14:paraId="2872300E" w14:textId="77777777" w:rsidTr="002D427E">
        <w:tblPrEx>
          <w:jc w:val="left"/>
        </w:tblPrEx>
        <w:trPr>
          <w:trHeight w:val="20"/>
        </w:trPr>
        <w:tc>
          <w:tcPr>
            <w:tcW w:w="805" w:type="dxa"/>
            <w:tcBorders>
              <w:right w:val="nil"/>
            </w:tcBorders>
            <w:shd w:val="clear" w:color="auto" w:fill="auto"/>
          </w:tcPr>
          <w:p w14:paraId="5825BE3A" w14:textId="77777777" w:rsidR="002D427E" w:rsidRPr="00D55B2B" w:rsidRDefault="002D427E" w:rsidP="002D427E">
            <w:pPr>
              <w:pStyle w:val="Numeraciondeartculos"/>
              <w:framePr w:hSpace="0" w:wrap="auto" w:vAnchor="margin" w:hAnchor="text" w:xAlign="left" w:yAlign="inline"/>
              <w:rPr>
                <w:rFonts w:cs="Arial"/>
                <w:sz w:val="22"/>
                <w:szCs w:val="22"/>
              </w:rPr>
            </w:pPr>
          </w:p>
        </w:tc>
        <w:tc>
          <w:tcPr>
            <w:tcW w:w="8550" w:type="dxa"/>
            <w:tcBorders>
              <w:left w:val="nil"/>
            </w:tcBorders>
            <w:shd w:val="clear" w:color="auto" w:fill="auto"/>
          </w:tcPr>
          <w:p w14:paraId="3AFF9B06" w14:textId="77777777" w:rsidR="002D427E" w:rsidRPr="00D55B2B" w:rsidRDefault="002D427E" w:rsidP="002D427E">
            <w:pPr>
              <w:spacing w:before="60" w:after="60"/>
              <w:rPr>
                <w:rFonts w:ascii="Arial" w:hAnsi="Arial" w:cs="Arial"/>
                <w:sz w:val="22"/>
                <w:szCs w:val="22"/>
                <w:lang w:val="es-MX"/>
              </w:rPr>
            </w:pPr>
            <w:r w:rsidRPr="00D55B2B">
              <w:rPr>
                <w:rFonts w:ascii="Arial" w:hAnsi="Arial" w:cs="Arial"/>
                <w:sz w:val="22"/>
                <w:szCs w:val="22"/>
                <w:lang w:val="es-MX"/>
              </w:rPr>
              <w:t xml:space="preserve">Una vez emitido el Certificado de corrección de defectos, cada una de las Partes continúa siendo legalmente responsable de cualquier obligación derivada de vicios en la ejecución de diseño y de la construcción que no hubiesen sido identificadas en el período de responsabilidad por defectos al que hace referencia la subcláusula 43.1. La responsabilidad del contratista derivadas de vicios en la ejecución de diseño y de la construcción continuará en vigencia por el plazo </w:t>
            </w:r>
            <w:r w:rsidRPr="00D55B2B">
              <w:rPr>
                <w:rFonts w:ascii="Arial" w:hAnsi="Arial" w:cs="Arial"/>
                <w:b/>
                <w:sz w:val="22"/>
                <w:szCs w:val="22"/>
                <w:lang w:val="es-MX"/>
              </w:rPr>
              <w:t>indicado en las CPC</w:t>
            </w:r>
            <w:r w:rsidRPr="00D55B2B">
              <w:rPr>
                <w:rFonts w:ascii="Arial" w:hAnsi="Arial" w:cs="Arial"/>
                <w:sz w:val="22"/>
                <w:szCs w:val="22"/>
                <w:lang w:val="es-MX"/>
              </w:rPr>
              <w:t>.</w:t>
            </w:r>
          </w:p>
          <w:p w14:paraId="7AEB1ADB" w14:textId="77777777" w:rsidR="002D427E" w:rsidRPr="00D55B2B" w:rsidRDefault="002D427E" w:rsidP="002D427E">
            <w:pPr>
              <w:spacing w:before="60" w:after="60"/>
              <w:rPr>
                <w:rFonts w:ascii="Arial" w:hAnsi="Arial" w:cs="Arial"/>
                <w:color w:val="00B050"/>
                <w:sz w:val="22"/>
                <w:szCs w:val="22"/>
              </w:rPr>
            </w:pPr>
            <w:r w:rsidRPr="00D55B2B">
              <w:rPr>
                <w:rFonts w:ascii="Arial" w:hAnsi="Arial" w:cs="Arial"/>
                <w:sz w:val="22"/>
                <w:szCs w:val="22"/>
                <w:lang w:val="es-MX"/>
              </w:rPr>
              <w:t xml:space="preserve">En caso de que el contratante indique en las </w:t>
            </w:r>
            <w:r w:rsidRPr="00D55B2B">
              <w:rPr>
                <w:rFonts w:ascii="Arial" w:hAnsi="Arial" w:cs="Arial"/>
                <w:b/>
                <w:sz w:val="22"/>
                <w:szCs w:val="22"/>
                <w:lang w:val="es-MX"/>
              </w:rPr>
              <w:t xml:space="preserve">CPC </w:t>
            </w:r>
            <w:r w:rsidRPr="00D55B2B">
              <w:rPr>
                <w:rFonts w:ascii="Arial" w:hAnsi="Arial" w:cs="Arial"/>
                <w:sz w:val="22"/>
                <w:szCs w:val="22"/>
                <w:lang w:val="es-MX"/>
              </w:rPr>
              <w:t>que se requiere la contratación de un seguro para garantizar la cobertura de esta responsabilidad legal, la emisión del Certificado de corrección de defectos estará sujeta a la presentación de dicho seguro.</w:t>
            </w:r>
          </w:p>
        </w:tc>
      </w:tr>
      <w:bookmarkEnd w:id="420"/>
      <w:bookmarkEnd w:id="536"/>
      <w:bookmarkEnd w:id="585"/>
      <w:bookmarkEnd w:id="721"/>
      <w:bookmarkEnd w:id="784"/>
    </w:tbl>
    <w:p w14:paraId="1B69DC32" w14:textId="77777777" w:rsidR="00D656B3" w:rsidRPr="00D55B2B" w:rsidRDefault="00D656B3" w:rsidP="000C6174">
      <w:pPr>
        <w:rPr>
          <w:rFonts w:ascii="Arial" w:hAnsi="Arial" w:cs="Arial"/>
          <w:sz w:val="22"/>
          <w:szCs w:val="22"/>
        </w:rPr>
        <w:sectPr w:rsidR="00D656B3" w:rsidRPr="00D55B2B" w:rsidSect="00D52575">
          <w:pgSz w:w="12240" w:h="15840" w:code="1"/>
          <w:pgMar w:top="1152" w:right="1440" w:bottom="1440" w:left="1440" w:header="720" w:footer="720" w:gutter="0"/>
          <w:cols w:space="708"/>
          <w:docGrid w:linePitch="360"/>
        </w:sectPr>
      </w:pPr>
    </w:p>
    <w:p w14:paraId="47313C49" w14:textId="77777777" w:rsidR="00D656B3" w:rsidRDefault="00D656B3" w:rsidP="000C6174">
      <w:pPr>
        <w:jc w:val="center"/>
        <w:rPr>
          <w:b/>
          <w:bCs/>
          <w:sz w:val="40"/>
          <w:szCs w:val="40"/>
        </w:rPr>
      </w:pPr>
      <w:bookmarkStart w:id="853" w:name="_Hlk20499818"/>
    </w:p>
    <w:p w14:paraId="46E2995B" w14:textId="77777777" w:rsidR="00D656B3" w:rsidRDefault="00D656B3" w:rsidP="000C6174">
      <w:pPr>
        <w:jc w:val="center"/>
        <w:rPr>
          <w:b/>
          <w:bCs/>
          <w:sz w:val="40"/>
          <w:szCs w:val="40"/>
        </w:rPr>
      </w:pPr>
    </w:p>
    <w:p w14:paraId="7E2213EB" w14:textId="77777777" w:rsidR="00D656B3" w:rsidRDefault="00D656B3" w:rsidP="000C6174">
      <w:pPr>
        <w:jc w:val="center"/>
        <w:rPr>
          <w:b/>
          <w:bCs/>
          <w:sz w:val="40"/>
          <w:szCs w:val="40"/>
        </w:rPr>
      </w:pPr>
    </w:p>
    <w:p w14:paraId="7C6312BB" w14:textId="77777777" w:rsidR="00D656B3" w:rsidRDefault="00D656B3" w:rsidP="000C6174">
      <w:pPr>
        <w:jc w:val="center"/>
        <w:rPr>
          <w:b/>
          <w:bCs/>
          <w:sz w:val="40"/>
          <w:szCs w:val="40"/>
        </w:rPr>
      </w:pPr>
    </w:p>
    <w:p w14:paraId="7FD29394" w14:textId="77777777" w:rsidR="00D656B3" w:rsidRDefault="00D656B3" w:rsidP="000C6174">
      <w:pPr>
        <w:jc w:val="center"/>
        <w:rPr>
          <w:b/>
          <w:bCs/>
          <w:sz w:val="40"/>
          <w:szCs w:val="40"/>
        </w:rPr>
      </w:pPr>
    </w:p>
    <w:p w14:paraId="4C749A83" w14:textId="77777777" w:rsidR="00D656B3" w:rsidRDefault="00D656B3" w:rsidP="000C6174">
      <w:pPr>
        <w:jc w:val="center"/>
        <w:rPr>
          <w:b/>
          <w:bCs/>
          <w:sz w:val="40"/>
          <w:szCs w:val="40"/>
        </w:rPr>
      </w:pPr>
    </w:p>
    <w:p w14:paraId="650ED80E" w14:textId="77777777" w:rsidR="0022759E" w:rsidRDefault="0022759E" w:rsidP="000C6174">
      <w:pPr>
        <w:jc w:val="center"/>
        <w:rPr>
          <w:b/>
          <w:bCs/>
          <w:sz w:val="40"/>
          <w:szCs w:val="40"/>
        </w:rPr>
      </w:pPr>
    </w:p>
    <w:p w14:paraId="12595C5A" w14:textId="77777777" w:rsidR="0022759E" w:rsidRDefault="0022759E" w:rsidP="000C6174">
      <w:pPr>
        <w:jc w:val="center"/>
        <w:rPr>
          <w:b/>
          <w:bCs/>
          <w:sz w:val="40"/>
          <w:szCs w:val="40"/>
        </w:rPr>
      </w:pPr>
    </w:p>
    <w:p w14:paraId="5E69D786" w14:textId="77777777" w:rsidR="0022759E" w:rsidRDefault="0022759E" w:rsidP="000C6174">
      <w:pPr>
        <w:jc w:val="center"/>
        <w:rPr>
          <w:b/>
          <w:bCs/>
          <w:sz w:val="40"/>
          <w:szCs w:val="40"/>
        </w:rPr>
      </w:pPr>
    </w:p>
    <w:p w14:paraId="0703A7B5" w14:textId="77777777" w:rsidR="0022759E" w:rsidRDefault="0022759E" w:rsidP="000C6174">
      <w:pPr>
        <w:jc w:val="center"/>
        <w:rPr>
          <w:b/>
          <w:bCs/>
          <w:sz w:val="40"/>
          <w:szCs w:val="40"/>
        </w:rPr>
      </w:pPr>
    </w:p>
    <w:p w14:paraId="30587646" w14:textId="77777777" w:rsidR="00D656B3" w:rsidRDefault="00D656B3" w:rsidP="000C6174">
      <w:pPr>
        <w:jc w:val="center"/>
        <w:rPr>
          <w:b/>
          <w:bCs/>
          <w:sz w:val="40"/>
          <w:szCs w:val="40"/>
        </w:rPr>
      </w:pPr>
    </w:p>
    <w:p w14:paraId="4CBE175F" w14:textId="77777777" w:rsidR="00D656B3" w:rsidRDefault="00D656B3" w:rsidP="000C6174">
      <w:pPr>
        <w:jc w:val="center"/>
        <w:rPr>
          <w:b/>
          <w:bCs/>
          <w:sz w:val="40"/>
          <w:szCs w:val="40"/>
        </w:rPr>
      </w:pPr>
    </w:p>
    <w:p w14:paraId="33937D57" w14:textId="77777777" w:rsidR="00D656B3" w:rsidRDefault="00D656B3" w:rsidP="000C6174">
      <w:pPr>
        <w:jc w:val="center"/>
        <w:rPr>
          <w:b/>
          <w:bCs/>
          <w:sz w:val="40"/>
          <w:szCs w:val="40"/>
        </w:rPr>
      </w:pPr>
    </w:p>
    <w:p w14:paraId="3C3C46AD" w14:textId="77777777" w:rsidR="00D656B3" w:rsidRPr="00142AD5" w:rsidRDefault="00D656B3" w:rsidP="000C6174">
      <w:pPr>
        <w:jc w:val="center"/>
        <w:rPr>
          <w:rFonts w:ascii="Arial" w:hAnsi="Arial" w:cs="Arial"/>
          <w:b/>
          <w:bCs/>
          <w:sz w:val="32"/>
          <w:szCs w:val="32"/>
        </w:rPr>
      </w:pPr>
      <w:r w:rsidRPr="00142AD5">
        <w:rPr>
          <w:rFonts w:ascii="Arial" w:hAnsi="Arial" w:cs="Arial"/>
          <w:b/>
          <w:bCs/>
          <w:sz w:val="32"/>
          <w:szCs w:val="32"/>
        </w:rPr>
        <w:t>Condiciones Particulares del Contrato</w:t>
      </w:r>
    </w:p>
    <w:p w14:paraId="6F702D0B" w14:textId="77777777" w:rsidR="00D656B3" w:rsidRDefault="00D656B3" w:rsidP="000C6174"/>
    <w:p w14:paraId="3D7CE2CD" w14:textId="77777777" w:rsidR="00D656B3" w:rsidRDefault="00D656B3" w:rsidP="000C6174"/>
    <w:p w14:paraId="7B15AA36" w14:textId="77777777" w:rsidR="00D656B3" w:rsidRDefault="00D656B3" w:rsidP="000C6174">
      <w:pPr>
        <w:spacing w:after="160" w:line="259" w:lineRule="auto"/>
        <w:jc w:val="left"/>
      </w:pPr>
      <w:r>
        <w:br w:type="page"/>
      </w:r>
    </w:p>
    <w:p w14:paraId="092FCE5C" w14:textId="77777777" w:rsidR="00D656B3" w:rsidRPr="003B10CD" w:rsidRDefault="00D656B3" w:rsidP="000C6174">
      <w:pPr>
        <w:rPr>
          <w:szCs w:val="24"/>
        </w:rPr>
      </w:pPr>
    </w:p>
    <w:p w14:paraId="0A0C52E7" w14:textId="77777777" w:rsidR="00D656B3" w:rsidRPr="00142AD5" w:rsidRDefault="00D656B3" w:rsidP="000C6174">
      <w:pPr>
        <w:jc w:val="center"/>
        <w:rPr>
          <w:rFonts w:ascii="Arial" w:hAnsi="Arial" w:cs="Arial"/>
          <w:b/>
          <w:bCs/>
          <w:sz w:val="28"/>
          <w:szCs w:val="28"/>
        </w:rPr>
      </w:pPr>
      <w:r w:rsidRPr="00142AD5">
        <w:rPr>
          <w:rFonts w:ascii="Arial" w:hAnsi="Arial" w:cs="Arial"/>
          <w:b/>
          <w:bCs/>
          <w:sz w:val="28"/>
          <w:szCs w:val="28"/>
        </w:rPr>
        <w:t>Condiciones Particulares del Contrato</w:t>
      </w:r>
    </w:p>
    <w:p w14:paraId="15D5133B" w14:textId="77777777" w:rsidR="00D656B3" w:rsidRPr="003B10CD" w:rsidRDefault="00D656B3" w:rsidP="000C6174">
      <w:pPr>
        <w:rPr>
          <w:rFonts w:asciiTheme="minorHAnsi" w:hAnsiTheme="minorHAnsi" w:cstheme="minorHAnsi"/>
          <w:szCs w:val="24"/>
        </w:rPr>
      </w:pPr>
    </w:p>
    <w:p w14:paraId="2A4F7176" w14:textId="77777777" w:rsidR="00D656B3" w:rsidRPr="00142AD5" w:rsidRDefault="00D656B3" w:rsidP="000C6174">
      <w:pPr>
        <w:spacing w:before="120" w:after="120"/>
        <w:rPr>
          <w:rFonts w:ascii="Arial" w:hAnsi="Arial" w:cs="Arial"/>
          <w:spacing w:val="-4"/>
          <w:sz w:val="22"/>
          <w:szCs w:val="22"/>
        </w:rPr>
      </w:pPr>
      <w:r w:rsidRPr="00142AD5">
        <w:rPr>
          <w:rFonts w:ascii="Arial" w:hAnsi="Arial" w:cs="Arial"/>
          <w:spacing w:val="-4"/>
          <w:sz w:val="22"/>
          <w:szCs w:val="22"/>
        </w:rPr>
        <w:t xml:space="preserve">Las siguientes Condiciones Particulares del Contrato (CPC) complementarán y/o variarán las Condiciones Generales del Contrato (CGC). En caso de haber conflicto, las provisiones aquí dispuestas prevalecerán sobre las de las CGC.  </w:t>
      </w:r>
    </w:p>
    <w:p w14:paraId="44C08A18" w14:textId="77777777" w:rsidR="00D656B3" w:rsidRPr="00142AD5" w:rsidRDefault="00D656B3" w:rsidP="000C6174">
      <w:pPr>
        <w:rPr>
          <w:rFonts w:ascii="Arial" w:hAnsi="Arial" w:cs="Arial"/>
          <w:i/>
          <w:iCs/>
          <w:color w:val="FF0000"/>
          <w:sz w:val="22"/>
          <w:szCs w:val="22"/>
        </w:rPr>
      </w:pPr>
      <w:r w:rsidRPr="00142AD5">
        <w:rPr>
          <w:rFonts w:ascii="Arial" w:hAnsi="Arial" w:cs="Arial"/>
          <w:i/>
          <w:iCs/>
          <w:color w:val="FF0000"/>
          <w:sz w:val="22"/>
          <w:szCs w:val="22"/>
        </w:rPr>
        <w:t>(El Contratante seleccionará la redacción que corresponda utilizando los ejemplos indicados u otra redacción aceptable por el Banco y eliminará el texto en rojo y letra cursiva.</w:t>
      </w:r>
      <w:r w:rsidRPr="00142AD5">
        <w:rPr>
          <w:rFonts w:ascii="Arial" w:hAnsi="Arial" w:cs="Arial"/>
          <w:i/>
          <w:iCs/>
          <w:color w:val="FF0000"/>
          <w:spacing w:val="-3"/>
          <w:sz w:val="22"/>
          <w:szCs w:val="22"/>
        </w:rPr>
        <w:t xml:space="preserve"> El Contratante deberá completar todas las CPC antes de emitir los documentos de licitación.  Se deberán adjuntar los programas e informes que el Contratante deberá proporcionar</w:t>
      </w:r>
      <w:r w:rsidRPr="00142AD5">
        <w:rPr>
          <w:rFonts w:ascii="Arial" w:hAnsi="Arial" w:cs="Arial"/>
          <w:i/>
          <w:iCs/>
          <w:color w:val="FF0000"/>
          <w:sz w:val="22"/>
          <w:szCs w:val="22"/>
        </w:rPr>
        <w:t>.)</w:t>
      </w:r>
    </w:p>
    <w:p w14:paraId="297E8679" w14:textId="77777777" w:rsidR="00D656B3" w:rsidRPr="00142AD5" w:rsidRDefault="00D656B3" w:rsidP="000C6174">
      <w:pPr>
        <w:spacing w:before="60" w:after="60"/>
        <w:rPr>
          <w:rFonts w:ascii="Arial" w:hAnsi="Arial" w:cs="Arial"/>
          <w:color w:val="FF0000"/>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142AD5" w14:paraId="797DFC5A" w14:textId="77777777" w:rsidTr="00943AB7">
        <w:trPr>
          <w:tblHeader/>
        </w:trPr>
        <w:tc>
          <w:tcPr>
            <w:tcW w:w="990" w:type="dxa"/>
            <w:shd w:val="clear" w:color="auto" w:fill="002060"/>
          </w:tcPr>
          <w:p w14:paraId="5E3CE02F" w14:textId="73A1E3D7" w:rsidR="00024F8E" w:rsidRPr="00EA5022" w:rsidRDefault="00736032" w:rsidP="000C6174">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Ref. en las CGC</w:t>
            </w:r>
          </w:p>
        </w:tc>
        <w:tc>
          <w:tcPr>
            <w:tcW w:w="8370" w:type="dxa"/>
            <w:shd w:val="clear" w:color="auto" w:fill="002060"/>
            <w:vAlign w:val="center"/>
          </w:tcPr>
          <w:p w14:paraId="607166B4" w14:textId="3C07BBC7" w:rsidR="00024F8E" w:rsidRPr="00EA5022" w:rsidRDefault="00736032" w:rsidP="00B11A92">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Condiciones Particulares del Contrato (CPC)</w:t>
            </w:r>
          </w:p>
        </w:tc>
      </w:tr>
      <w:tr w:rsidR="00736032" w:rsidRPr="00142AD5" w14:paraId="66C857F6" w14:textId="77777777" w:rsidTr="00925F7A">
        <w:tc>
          <w:tcPr>
            <w:tcW w:w="9360" w:type="dxa"/>
            <w:gridSpan w:val="2"/>
            <w:shd w:val="clear" w:color="auto" w:fill="00B050"/>
          </w:tcPr>
          <w:p w14:paraId="543DED60" w14:textId="689F8977" w:rsidR="00736032" w:rsidRPr="00EA5022" w:rsidRDefault="00736032" w:rsidP="00B11A92">
            <w:pPr>
              <w:spacing w:before="60" w:after="60"/>
              <w:jc w:val="center"/>
              <w:rPr>
                <w:rFonts w:ascii="Arial" w:hAnsi="Arial" w:cs="Arial"/>
                <w:color w:val="FFFFFF" w:themeColor="background1"/>
                <w:sz w:val="22"/>
                <w:szCs w:val="22"/>
              </w:rPr>
            </w:pPr>
            <w:r w:rsidRPr="00EA5022">
              <w:rPr>
                <w:rFonts w:ascii="Arial" w:hAnsi="Arial" w:cs="Arial"/>
                <w:b/>
                <w:bCs/>
                <w:color w:val="FFFFFF" w:themeColor="background1"/>
                <w:sz w:val="22"/>
                <w:szCs w:val="22"/>
              </w:rPr>
              <w:t>A. Disposiciones Generales</w:t>
            </w:r>
          </w:p>
        </w:tc>
      </w:tr>
      <w:tr w:rsidR="00D656B3" w:rsidRPr="00142AD5" w14:paraId="77D44641" w14:textId="77777777" w:rsidTr="00B11A92">
        <w:tc>
          <w:tcPr>
            <w:tcW w:w="990" w:type="dxa"/>
          </w:tcPr>
          <w:p w14:paraId="2EE35B4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(g)</w:t>
            </w:r>
          </w:p>
        </w:tc>
        <w:tc>
          <w:tcPr>
            <w:tcW w:w="8370" w:type="dxa"/>
          </w:tcPr>
          <w:p w14:paraId="63315D47" w14:textId="77777777" w:rsidR="00D656B3" w:rsidRPr="00142AD5" w:rsidRDefault="00D656B3" w:rsidP="000C6174">
            <w:pPr>
              <w:spacing w:before="120" w:after="120"/>
              <w:rPr>
                <w:rFonts w:ascii="Arial" w:hAnsi="Arial" w:cs="Arial"/>
                <w:sz w:val="22"/>
                <w:szCs w:val="22"/>
              </w:rPr>
            </w:pPr>
            <w:r w:rsidRPr="00142AD5">
              <w:rPr>
                <w:rFonts w:ascii="Arial" w:hAnsi="Arial" w:cs="Arial"/>
                <w:sz w:val="22"/>
                <w:szCs w:val="22"/>
              </w:rPr>
              <w:t xml:space="preserve">El Contratante, organismo ejecutor es: </w:t>
            </w:r>
            <w:r w:rsidRPr="00142AD5">
              <w:rPr>
                <w:rFonts w:ascii="Arial" w:hAnsi="Arial" w:cs="Arial"/>
                <w:i/>
                <w:iCs/>
                <w:color w:val="FF0000"/>
                <w:sz w:val="22"/>
                <w:szCs w:val="22"/>
              </w:rPr>
              <w:t>(indicar el nombre del organismo ejecutor o entidad contratante)</w:t>
            </w:r>
          </w:p>
        </w:tc>
      </w:tr>
      <w:tr w:rsidR="00D656B3" w:rsidRPr="00142AD5" w14:paraId="438C7B9F" w14:textId="77777777" w:rsidTr="00B11A92">
        <w:tc>
          <w:tcPr>
            <w:tcW w:w="990" w:type="dxa"/>
          </w:tcPr>
          <w:p w14:paraId="2598272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w:t>
            </w:r>
          </w:p>
        </w:tc>
        <w:tc>
          <w:tcPr>
            <w:tcW w:w="8370" w:type="dxa"/>
          </w:tcPr>
          <w:p w14:paraId="59238AB1"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Fecha de Inicio es </w:t>
            </w:r>
            <w:r w:rsidRPr="00142AD5">
              <w:rPr>
                <w:rFonts w:ascii="Arial" w:hAnsi="Arial" w:cs="Arial"/>
                <w:i/>
                <w:iCs/>
                <w:color w:val="FF0000"/>
                <w:spacing w:val="-3"/>
                <w:sz w:val="22"/>
                <w:szCs w:val="22"/>
              </w:rPr>
              <w:t>(indique la fecha)</w:t>
            </w:r>
          </w:p>
        </w:tc>
      </w:tr>
      <w:tr w:rsidR="00D656B3" w:rsidRPr="00142AD5" w14:paraId="7049D71F" w14:textId="77777777" w:rsidTr="00B11A92">
        <w:tc>
          <w:tcPr>
            <w:tcW w:w="990" w:type="dxa"/>
          </w:tcPr>
          <w:p w14:paraId="7F6F5BF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(s)</w:t>
            </w:r>
          </w:p>
        </w:tc>
        <w:tc>
          <w:tcPr>
            <w:tcW w:w="8370" w:type="dxa"/>
          </w:tcPr>
          <w:p w14:paraId="6E2952A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plazo para la ejecución de las obras es de </w:t>
            </w:r>
            <w:r w:rsidRPr="00142AD5">
              <w:rPr>
                <w:rFonts w:ascii="Arial" w:hAnsi="Arial" w:cs="Arial"/>
                <w:i/>
                <w:color w:val="FF0000"/>
                <w:spacing w:val="-3"/>
                <w:sz w:val="22"/>
                <w:szCs w:val="22"/>
              </w:rPr>
              <w:t>(Indicar plazo)</w:t>
            </w:r>
          </w:p>
          <w:p w14:paraId="4254A4D0"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spacing w:val="-3"/>
                <w:sz w:val="22"/>
                <w:szCs w:val="22"/>
              </w:rPr>
              <w:t xml:space="preserve">La Fecha Prevista de Terminación de la totalidad de las Obras es </w:t>
            </w:r>
            <w:r w:rsidRPr="00142AD5">
              <w:rPr>
                <w:rFonts w:ascii="Arial" w:hAnsi="Arial" w:cs="Arial"/>
                <w:i/>
                <w:iCs/>
                <w:color w:val="FF0000"/>
                <w:spacing w:val="-3"/>
                <w:sz w:val="22"/>
                <w:szCs w:val="22"/>
              </w:rPr>
              <w:t>(indique la fecha)</w:t>
            </w:r>
          </w:p>
          <w:p w14:paraId="444398C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(Si se especifican fechas diferentes para la terminación de las Obras por secciones o hitos, deberán listarse aquí dichas fechas)</w:t>
            </w:r>
          </w:p>
        </w:tc>
      </w:tr>
      <w:tr w:rsidR="00D656B3" w:rsidRPr="00142AD5" w14:paraId="619921B4" w14:textId="77777777" w:rsidTr="00B11A92">
        <w:tc>
          <w:tcPr>
            <w:tcW w:w="990" w:type="dxa"/>
          </w:tcPr>
          <w:p w14:paraId="5BCEBA9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(t)</w:t>
            </w:r>
          </w:p>
        </w:tc>
        <w:tc>
          <w:tcPr>
            <w:tcW w:w="8370" w:type="dxa"/>
          </w:tcPr>
          <w:p w14:paraId="24DA311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Gerente de Obras es </w:t>
            </w:r>
            <w:r w:rsidRPr="00142AD5">
              <w:rPr>
                <w:rFonts w:ascii="Arial" w:hAnsi="Arial" w:cs="Arial"/>
                <w:i/>
                <w:iCs/>
                <w:color w:val="FF0000"/>
                <w:sz w:val="22"/>
                <w:szCs w:val="22"/>
              </w:rPr>
              <w:t>(indique el nombre y la dirección electrónica del Gerente de Obras)</w:t>
            </w:r>
            <w:r w:rsidRPr="00142AD5">
              <w:rPr>
                <w:rFonts w:ascii="Arial" w:hAnsi="Arial" w:cs="Arial"/>
                <w:i/>
                <w:iCs/>
                <w:color w:val="FF0000"/>
                <w:spacing w:val="-3"/>
                <w:sz w:val="22"/>
                <w:szCs w:val="22"/>
              </w:rPr>
              <w:t xml:space="preserve"> </w:t>
            </w:r>
          </w:p>
        </w:tc>
      </w:tr>
      <w:tr w:rsidR="00D656B3" w:rsidRPr="00142AD5" w14:paraId="3075FBD7" w14:textId="77777777" w:rsidTr="00B11A92">
        <w:tc>
          <w:tcPr>
            <w:tcW w:w="990" w:type="dxa"/>
          </w:tcPr>
          <w:p w14:paraId="4AAEF00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(ee)</w:t>
            </w:r>
          </w:p>
        </w:tc>
        <w:tc>
          <w:tcPr>
            <w:tcW w:w="8370" w:type="dxa"/>
          </w:tcPr>
          <w:p w14:paraId="343A024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Las Obras consisten en </w:t>
            </w:r>
            <w:r w:rsidRPr="00142AD5">
              <w:rPr>
                <w:rFonts w:ascii="Arial" w:hAnsi="Arial" w:cs="Arial"/>
                <w:i/>
                <w:iCs/>
                <w:color w:val="FF0000"/>
                <w:spacing w:val="-3"/>
                <w:sz w:val="22"/>
                <w:szCs w:val="22"/>
              </w:rPr>
              <w:t>(indique una descripción breve, incluyendo la interrelación con otros contratos comprendidos en el mismo Proyecto)</w:t>
            </w:r>
          </w:p>
        </w:tc>
      </w:tr>
      <w:tr w:rsidR="00D656B3" w:rsidRPr="00142AD5" w14:paraId="4E96DFF5" w14:textId="77777777" w:rsidTr="00B11A92">
        <w:tc>
          <w:tcPr>
            <w:tcW w:w="990" w:type="dxa"/>
          </w:tcPr>
          <w:p w14:paraId="394B3ABA"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 (gg)</w:t>
            </w:r>
          </w:p>
        </w:tc>
        <w:tc>
          <w:tcPr>
            <w:tcW w:w="8370" w:type="dxa"/>
          </w:tcPr>
          <w:p w14:paraId="1618C05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país del Contratante es: </w:t>
            </w:r>
            <w:r w:rsidRPr="00142AD5">
              <w:rPr>
                <w:rFonts w:ascii="Arial" w:hAnsi="Arial" w:cs="Arial"/>
                <w:i/>
                <w:iCs/>
                <w:color w:val="FF0000"/>
                <w:sz w:val="22"/>
                <w:szCs w:val="22"/>
              </w:rPr>
              <w:t>(indicar el nombre del país del Prestatario/Beneficiario)</w:t>
            </w:r>
          </w:p>
        </w:tc>
      </w:tr>
      <w:tr w:rsidR="00D656B3" w:rsidRPr="00142AD5" w14:paraId="490D1BCF" w14:textId="77777777" w:rsidTr="00B11A92">
        <w:tc>
          <w:tcPr>
            <w:tcW w:w="990" w:type="dxa"/>
          </w:tcPr>
          <w:p w14:paraId="0D1A8F80"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1.1(nn)</w:t>
            </w:r>
          </w:p>
        </w:tc>
        <w:tc>
          <w:tcPr>
            <w:tcW w:w="8370" w:type="dxa"/>
          </w:tcPr>
          <w:p w14:paraId="4EFFDEA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Prestatario/Beneficiario es: </w:t>
            </w:r>
            <w:r w:rsidRPr="00142AD5">
              <w:rPr>
                <w:rFonts w:ascii="Arial" w:hAnsi="Arial" w:cs="Arial"/>
                <w:i/>
                <w:iCs/>
                <w:color w:val="FF0000"/>
                <w:sz w:val="22"/>
                <w:szCs w:val="22"/>
              </w:rPr>
              <w:t>{indicar nombre)</w:t>
            </w:r>
          </w:p>
        </w:tc>
      </w:tr>
      <w:tr w:rsidR="00D656B3" w:rsidRPr="00142AD5" w14:paraId="712E4B66" w14:textId="77777777" w:rsidTr="00B11A92">
        <w:tc>
          <w:tcPr>
            <w:tcW w:w="990" w:type="dxa"/>
          </w:tcPr>
          <w:p w14:paraId="16F0B31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(oo)</w:t>
            </w:r>
          </w:p>
        </w:tc>
        <w:tc>
          <w:tcPr>
            <w:tcW w:w="8370" w:type="dxa"/>
          </w:tcPr>
          <w:p w14:paraId="2B121EA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Sitio de las Obras está ubicada en </w:t>
            </w:r>
            <w:r w:rsidRPr="00142AD5">
              <w:rPr>
                <w:rFonts w:ascii="Arial" w:hAnsi="Arial" w:cs="Arial"/>
                <w:i/>
                <w:iCs/>
                <w:color w:val="FF0000"/>
                <w:spacing w:val="-3"/>
                <w:sz w:val="22"/>
                <w:szCs w:val="22"/>
              </w:rPr>
              <w:t xml:space="preserve">(indique la dirección del sitio) </w:t>
            </w:r>
            <w:r w:rsidRPr="00142AD5">
              <w:rPr>
                <w:rFonts w:ascii="Arial" w:hAnsi="Arial" w:cs="Arial"/>
                <w:spacing w:val="-3"/>
                <w:sz w:val="22"/>
                <w:szCs w:val="22"/>
              </w:rPr>
              <w:t>y está definida en los planos No.</w:t>
            </w:r>
            <w:r w:rsidRPr="00142AD5">
              <w:rPr>
                <w:rFonts w:ascii="Arial" w:hAnsi="Arial" w:cs="Arial"/>
                <w:color w:val="FF0000"/>
                <w:spacing w:val="-3"/>
                <w:sz w:val="22"/>
                <w:szCs w:val="22"/>
              </w:rPr>
              <w:t xml:space="preserve"> </w:t>
            </w:r>
            <w:r w:rsidRPr="00142AD5">
              <w:rPr>
                <w:rFonts w:ascii="Arial" w:hAnsi="Arial" w:cs="Arial"/>
                <w:i/>
                <w:iCs/>
                <w:color w:val="FF0000"/>
                <w:spacing w:val="-3"/>
                <w:sz w:val="22"/>
                <w:szCs w:val="22"/>
              </w:rPr>
              <w:t>(indique los números)</w:t>
            </w:r>
          </w:p>
        </w:tc>
      </w:tr>
      <w:tr w:rsidR="00D656B3" w:rsidRPr="00142AD5" w14:paraId="218ECEDE" w14:textId="77777777" w:rsidTr="00B11A92">
        <w:tc>
          <w:tcPr>
            <w:tcW w:w="990" w:type="dxa"/>
          </w:tcPr>
          <w:p w14:paraId="180F6F6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1.1 (qq)</w:t>
            </w:r>
          </w:p>
        </w:tc>
        <w:tc>
          <w:tcPr>
            <w:tcW w:w="8370" w:type="dxa"/>
          </w:tcPr>
          <w:p w14:paraId="2330C8A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Superintendente de Construcción es</w:t>
            </w:r>
            <w:r w:rsidRPr="00142AD5">
              <w:rPr>
                <w:rFonts w:ascii="Arial" w:hAnsi="Arial" w:cs="Arial"/>
                <w:i/>
                <w:iCs/>
                <w:color w:val="FF0000"/>
                <w:spacing w:val="-3"/>
                <w:sz w:val="22"/>
                <w:szCs w:val="22"/>
              </w:rPr>
              <w:t>: (indicar nombre y dirección electrónica del Superintendente de Construcción)</w:t>
            </w:r>
            <w:r w:rsidRPr="00142AD5">
              <w:rPr>
                <w:rFonts w:ascii="Arial" w:hAnsi="Arial" w:cs="Arial"/>
                <w:spacing w:val="-3"/>
                <w:sz w:val="22"/>
                <w:szCs w:val="22"/>
              </w:rPr>
              <w:t>.</w:t>
            </w:r>
          </w:p>
        </w:tc>
      </w:tr>
      <w:tr w:rsidR="00D656B3" w:rsidRPr="00142AD5" w14:paraId="74033680" w14:textId="77777777" w:rsidTr="00B11A92">
        <w:tc>
          <w:tcPr>
            <w:tcW w:w="990" w:type="dxa"/>
          </w:tcPr>
          <w:p w14:paraId="7EA2DB7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2.3</w:t>
            </w:r>
          </w:p>
        </w:tc>
        <w:tc>
          <w:tcPr>
            <w:tcW w:w="8370" w:type="dxa"/>
          </w:tcPr>
          <w:p w14:paraId="48CA1C47"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Las secciones de las Obras con fechas de terminación distintas a las de la totalidad de las Obras son: </w:t>
            </w:r>
            <w:r w:rsidRPr="00142AD5">
              <w:rPr>
                <w:rFonts w:ascii="Arial" w:hAnsi="Arial" w:cs="Arial"/>
                <w:color w:val="FF0000"/>
                <w:spacing w:val="-3"/>
                <w:sz w:val="22"/>
                <w:szCs w:val="22"/>
              </w:rPr>
              <w:t>(</w:t>
            </w:r>
            <w:r w:rsidRPr="00142AD5">
              <w:rPr>
                <w:rFonts w:ascii="Arial" w:hAnsi="Arial" w:cs="Arial"/>
                <w:i/>
                <w:iCs/>
                <w:color w:val="FF0000"/>
                <w:spacing w:val="-3"/>
                <w:sz w:val="22"/>
                <w:szCs w:val="22"/>
              </w:rPr>
              <w:t>indique la naturaleza de las secciones y las fechas, si corresponde)</w:t>
            </w:r>
          </w:p>
          <w:p w14:paraId="0CABA48A" w14:textId="77777777" w:rsidR="00D656B3" w:rsidRPr="00142AD5" w:rsidRDefault="00D656B3" w:rsidP="000C6174">
            <w:pPr>
              <w:spacing w:before="60" w:after="60"/>
              <w:rPr>
                <w:rFonts w:ascii="Arial" w:hAnsi="Arial" w:cs="Arial"/>
                <w:i/>
                <w:iCs/>
                <w:color w:val="FF0000"/>
                <w:spacing w:val="-3"/>
                <w:sz w:val="22"/>
                <w:szCs w:val="22"/>
              </w:rPr>
            </w:pPr>
          </w:p>
          <w:p w14:paraId="2FD40652"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i/>
                <w:iCs/>
                <w:color w:val="FF0000"/>
                <w:spacing w:val="-3"/>
                <w:sz w:val="22"/>
                <w:szCs w:val="22"/>
              </w:rPr>
              <w:t>(Si no corresponde, indicar NO APLICA)</w:t>
            </w:r>
          </w:p>
        </w:tc>
      </w:tr>
      <w:tr w:rsidR="00D656B3" w:rsidRPr="00142AD5" w14:paraId="5BCD3258" w14:textId="77777777" w:rsidTr="00B11A92">
        <w:tc>
          <w:tcPr>
            <w:tcW w:w="990" w:type="dxa"/>
          </w:tcPr>
          <w:p w14:paraId="3A4ECDF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w:t>
            </w:r>
          </w:p>
        </w:tc>
        <w:tc>
          <w:tcPr>
            <w:tcW w:w="8370" w:type="dxa"/>
          </w:tcPr>
          <w:p w14:paraId="7C40C4DC"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El idioma oficial es:___________________</w:t>
            </w:r>
          </w:p>
        </w:tc>
      </w:tr>
      <w:tr w:rsidR="00D656B3" w:rsidRPr="00142AD5" w14:paraId="3852ECD6" w14:textId="77777777" w:rsidTr="00B11A92">
        <w:tc>
          <w:tcPr>
            <w:tcW w:w="990" w:type="dxa"/>
          </w:tcPr>
          <w:p w14:paraId="6A112EB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6.1</w:t>
            </w:r>
          </w:p>
        </w:tc>
        <w:tc>
          <w:tcPr>
            <w:tcW w:w="8370" w:type="dxa"/>
          </w:tcPr>
          <w:p w14:paraId="3039E6AB"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ley aplicable que rige el Contrato es la ley de </w:t>
            </w:r>
            <w:r w:rsidRPr="00142AD5">
              <w:rPr>
                <w:rFonts w:ascii="Arial" w:hAnsi="Arial" w:cs="Arial"/>
                <w:i/>
                <w:iCs/>
                <w:color w:val="FF0000"/>
                <w:spacing w:val="-3"/>
                <w:sz w:val="22"/>
                <w:szCs w:val="22"/>
              </w:rPr>
              <w:t>(indique el nombre del país del Contratante.)</w:t>
            </w:r>
          </w:p>
        </w:tc>
      </w:tr>
      <w:tr w:rsidR="00D656B3" w:rsidRPr="00142AD5" w14:paraId="7AAC5F9D" w14:textId="77777777" w:rsidTr="00B11A92">
        <w:tc>
          <w:tcPr>
            <w:tcW w:w="990" w:type="dxa"/>
          </w:tcPr>
          <w:p w14:paraId="6054A8D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7.1</w:t>
            </w:r>
          </w:p>
        </w:tc>
        <w:tc>
          <w:tcPr>
            <w:tcW w:w="8370" w:type="dxa"/>
          </w:tcPr>
          <w:p w14:paraId="2ADEAE9B"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Asociado responsable designado por el APCA para actuar como su representante para los fines del contrato es </w:t>
            </w:r>
            <w:r w:rsidRPr="00142AD5">
              <w:rPr>
                <w:rFonts w:ascii="Arial" w:hAnsi="Arial" w:cs="Arial"/>
                <w:i/>
                <w:color w:val="FF0000"/>
                <w:spacing w:val="-3"/>
                <w:sz w:val="22"/>
                <w:szCs w:val="22"/>
              </w:rPr>
              <w:t>(nombre del representante común del APCA, quién tiene las facultades para contraer obligaciones y recibir instrucciones para y en nombre de todos y cada uno de los integrantes del APCA.)</w:t>
            </w:r>
          </w:p>
          <w:p w14:paraId="3BDD2A01" w14:textId="77777777" w:rsidR="00D656B3" w:rsidRPr="00142AD5" w:rsidRDefault="00D656B3" w:rsidP="000C6174">
            <w:pPr>
              <w:spacing w:before="60" w:after="60"/>
              <w:rPr>
                <w:rFonts w:ascii="Arial" w:hAnsi="Arial" w:cs="Arial"/>
                <w:spacing w:val="-3"/>
                <w:sz w:val="22"/>
                <w:szCs w:val="22"/>
              </w:rPr>
            </w:pPr>
          </w:p>
          <w:p w14:paraId="2EA13CF5"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color w:val="FF0000"/>
                <w:spacing w:val="-3"/>
                <w:sz w:val="22"/>
                <w:szCs w:val="22"/>
              </w:rPr>
              <w:t>SUPRIMIR EN CASO DE QUE EL ADJUDICADO NO SEA UN APCA.</w:t>
            </w:r>
          </w:p>
        </w:tc>
      </w:tr>
      <w:tr w:rsidR="00D656B3" w:rsidRPr="00142AD5" w14:paraId="700084B6" w14:textId="77777777" w:rsidTr="00B11A92">
        <w:tc>
          <w:tcPr>
            <w:tcW w:w="990" w:type="dxa"/>
          </w:tcPr>
          <w:p w14:paraId="41DCF75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8.1</w:t>
            </w:r>
          </w:p>
        </w:tc>
        <w:tc>
          <w:tcPr>
            <w:tcW w:w="8370" w:type="dxa"/>
          </w:tcPr>
          <w:p w14:paraId="550A387F"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subcontratistas a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04264332"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Los subcontratistas deberán tener origen de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4AEC8D9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z w:val="22"/>
                <w:szCs w:val="22"/>
              </w:rPr>
              <w:t>(A menos que se especifique lo contrario por las regulaciones de las fuentes externas)</w:t>
            </w:r>
            <w:r w:rsidRPr="00142AD5">
              <w:rPr>
                <w:rFonts w:ascii="Arial" w:hAnsi="Arial" w:cs="Arial"/>
                <w:color w:val="FF0000"/>
                <w:sz w:val="22"/>
                <w:szCs w:val="22"/>
              </w:rPr>
              <w:t xml:space="preserve"> </w:t>
            </w:r>
            <w:r w:rsidRPr="00142AD5">
              <w:rPr>
                <w:rFonts w:ascii="Arial" w:hAnsi="Arial" w:cs="Arial"/>
                <w:sz w:val="22"/>
                <w:szCs w:val="22"/>
              </w:rPr>
              <w:t xml:space="preserve">Se considera que el país de origen de una persona es el país donde tiene la ciudadanía y cuando es una empresa el país donde se encuentra constituida. </w:t>
            </w:r>
          </w:p>
        </w:tc>
      </w:tr>
      <w:tr w:rsidR="00D656B3" w:rsidRPr="00142AD5" w14:paraId="17CB7ABC" w14:textId="77777777" w:rsidTr="00B11A92">
        <w:tc>
          <w:tcPr>
            <w:tcW w:w="990" w:type="dxa"/>
          </w:tcPr>
          <w:p w14:paraId="5EF0366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8.2</w:t>
            </w:r>
          </w:p>
        </w:tc>
        <w:tc>
          <w:tcPr>
            <w:tcW w:w="8370" w:type="dxa"/>
          </w:tcPr>
          <w:p w14:paraId="4064B443" w14:textId="77777777" w:rsidR="00D656B3" w:rsidRPr="00142AD5" w:rsidRDefault="00D656B3" w:rsidP="000C6174">
            <w:pPr>
              <w:tabs>
                <w:tab w:val="right" w:pos="7164"/>
              </w:tabs>
              <w:spacing w:before="120" w:after="120"/>
              <w:rPr>
                <w:rFonts w:ascii="Arial" w:hAnsi="Arial" w:cs="Arial"/>
                <w:i/>
                <w:iCs/>
                <w:color w:val="FF0000"/>
                <w:sz w:val="22"/>
                <w:szCs w:val="22"/>
              </w:rPr>
            </w:pPr>
            <w:r w:rsidRPr="00142AD5">
              <w:rPr>
                <w:rFonts w:ascii="Arial" w:hAnsi="Arial" w:cs="Arial"/>
                <w:i/>
                <w:iCs/>
                <w:color w:val="FF0000"/>
                <w:sz w:val="22"/>
                <w:szCs w:val="22"/>
              </w:rPr>
              <w:t>(Cuando, en su caso, fuentes externas de financiamiento hayan establecido regulaciones sobre</w:t>
            </w:r>
            <w:r w:rsidRPr="00142AD5">
              <w:rPr>
                <w:rFonts w:ascii="Arial" w:hAnsi="Arial" w:cs="Arial"/>
                <w:b/>
                <w:bCs/>
                <w:i/>
                <w:iCs/>
                <w:color w:val="FF0000"/>
                <w:sz w:val="22"/>
                <w:szCs w:val="22"/>
              </w:rPr>
              <w:t xml:space="preserve"> </w:t>
            </w:r>
            <w:r w:rsidRPr="00142AD5">
              <w:rPr>
                <w:rFonts w:ascii="Arial" w:hAnsi="Arial" w:cs="Arial"/>
                <w:i/>
                <w:iCs/>
                <w:color w:val="FF0000"/>
                <w:sz w:val="22"/>
                <w:szCs w:val="22"/>
              </w:rPr>
              <w:t xml:space="preserve">el origen de los materiales, equipos y servicios a suministrarse e incorporarse en las operaciones y éstas han sido aceptadas por el Banco deberán insertarse los siguientes párrafos. </w:t>
            </w:r>
            <w:r w:rsidRPr="00142AD5">
              <w:rPr>
                <w:rFonts w:ascii="Arial" w:hAnsi="Arial" w:cs="Arial"/>
                <w:b/>
                <w:bCs/>
                <w:i/>
                <w:iCs/>
                <w:color w:val="FF0000"/>
                <w:sz w:val="22"/>
                <w:szCs w:val="22"/>
              </w:rPr>
              <w:t>En caso de no ser así, suprimirlos</w:t>
            </w:r>
            <w:r w:rsidRPr="00142AD5">
              <w:rPr>
                <w:rFonts w:ascii="Arial" w:hAnsi="Arial" w:cs="Arial"/>
                <w:i/>
                <w:iCs/>
                <w:color w:val="FF0000"/>
                <w:sz w:val="22"/>
                <w:szCs w:val="22"/>
              </w:rPr>
              <w:t>.)</w:t>
            </w:r>
          </w:p>
          <w:p w14:paraId="72643ECF" w14:textId="77777777" w:rsidR="00D656B3" w:rsidRPr="00142AD5" w:rsidRDefault="00D656B3" w:rsidP="000C6174">
            <w:pPr>
              <w:tabs>
                <w:tab w:val="right" w:pos="7164"/>
              </w:tabs>
              <w:spacing w:before="120" w:after="120"/>
              <w:rPr>
                <w:rFonts w:ascii="Arial" w:hAnsi="Arial" w:cs="Arial"/>
                <w:color w:val="FF0000"/>
                <w:sz w:val="22"/>
                <w:szCs w:val="22"/>
              </w:rPr>
            </w:pPr>
            <w:r w:rsidRPr="00142AD5">
              <w:rPr>
                <w:rFonts w:ascii="Arial" w:hAnsi="Arial" w:cs="Arial"/>
                <w:sz w:val="22"/>
                <w:szCs w:val="22"/>
              </w:rPr>
              <w:t xml:space="preserve">Todos los materiales, equipos y servicios que se suministrarán en virtud del Contrato deben tener su origen en los siguientes países: </w:t>
            </w:r>
            <w:r w:rsidRPr="00142AD5">
              <w:rPr>
                <w:rFonts w:ascii="Arial" w:hAnsi="Arial" w:cs="Arial"/>
                <w:i/>
                <w:iCs/>
                <w:color w:val="FF0000"/>
                <w:sz w:val="22"/>
                <w:szCs w:val="22"/>
              </w:rPr>
              <w:t>(indicar los países establecidas en las regulaciones de las fuentes externas)</w:t>
            </w:r>
            <w:r w:rsidRPr="00142AD5">
              <w:rPr>
                <w:rFonts w:ascii="Arial" w:hAnsi="Arial" w:cs="Arial"/>
                <w:color w:val="FF0000"/>
                <w:sz w:val="22"/>
                <w:szCs w:val="22"/>
              </w:rPr>
              <w:t xml:space="preserve">  </w:t>
            </w:r>
          </w:p>
          <w:p w14:paraId="0ACA8E8D"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i/>
                <w:color w:val="FF0000"/>
                <w:spacing w:val="-3"/>
                <w:sz w:val="22"/>
                <w:szCs w:val="22"/>
              </w:rPr>
              <w:t>(A menos que se especifique lo contrario por las regulaciones de las fuentes externas</w:t>
            </w:r>
            <w:r w:rsidRPr="00142AD5">
              <w:rPr>
                <w:rFonts w:ascii="Arial" w:hAnsi="Arial" w:cs="Arial"/>
                <w:spacing w:val="-3"/>
                <w:sz w:val="22"/>
                <w:szCs w:val="22"/>
              </w:rPr>
              <w:t xml:space="preserve">) A los efectos de esta cláusula, para la determinación de origen se aplicarán los siguientes lineamientos: </w:t>
            </w:r>
            <w:r w:rsidRPr="00142AD5">
              <w:rPr>
                <w:rFonts w:ascii="Arial" w:hAnsi="Arial" w:cs="Arial"/>
                <w:b/>
                <w:spacing w:val="-3"/>
                <w:sz w:val="22"/>
                <w:szCs w:val="22"/>
              </w:rPr>
              <w:t>(i)</w:t>
            </w:r>
            <w:r w:rsidRPr="00142AD5">
              <w:rPr>
                <w:rFonts w:ascii="Arial" w:hAnsi="Arial" w:cs="Arial"/>
                <w:spacing w:val="-3"/>
                <w:sz w:val="22"/>
                <w:szCs w:val="22"/>
              </w:rPr>
              <w:t xml:space="preserve"> Para bienes se entiende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r w:rsidRPr="00142AD5">
              <w:rPr>
                <w:rFonts w:ascii="Arial" w:hAnsi="Arial" w:cs="Arial"/>
                <w:b/>
                <w:spacing w:val="-3"/>
                <w:sz w:val="22"/>
                <w:szCs w:val="22"/>
              </w:rPr>
              <w:t>(ii)</w:t>
            </w:r>
            <w:r w:rsidRPr="00142AD5">
              <w:rPr>
                <w:rFonts w:ascii="Arial" w:hAnsi="Arial" w:cs="Arial"/>
                <w:spacing w:val="-3"/>
                <w:sz w:val="22"/>
                <w:szCs w:val="22"/>
              </w:rPr>
              <w:t xml:space="preserve"> Para servicios se determinará en dependencia del país donde el proveedor tiene la ciudadanía y cuando es una empresa el país donde se encuentra constituida.</w:t>
            </w:r>
          </w:p>
        </w:tc>
      </w:tr>
      <w:tr w:rsidR="00D656B3" w:rsidRPr="00142AD5" w14:paraId="4FD63490" w14:textId="77777777" w:rsidTr="00B11A92">
        <w:tc>
          <w:tcPr>
            <w:tcW w:w="990" w:type="dxa"/>
          </w:tcPr>
          <w:p w14:paraId="74304B05"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10.2 (c)</w:t>
            </w:r>
          </w:p>
        </w:tc>
        <w:tc>
          <w:tcPr>
            <w:tcW w:w="8370" w:type="dxa"/>
          </w:tcPr>
          <w:p w14:paraId="7BBAFF04" w14:textId="77777777" w:rsidR="00D656B3" w:rsidRPr="00142AD5" w:rsidRDefault="00D656B3" w:rsidP="000C6174">
            <w:pPr>
              <w:spacing w:before="60" w:after="60"/>
              <w:rPr>
                <w:rFonts w:ascii="Arial" w:hAnsi="Arial" w:cs="Arial"/>
                <w:bCs/>
                <w:sz w:val="22"/>
                <w:szCs w:val="22"/>
              </w:rPr>
            </w:pPr>
            <w:r w:rsidRPr="00142AD5">
              <w:rPr>
                <w:rFonts w:ascii="Arial" w:hAnsi="Arial" w:cs="Arial"/>
                <w:bCs/>
                <w:sz w:val="22"/>
                <w:szCs w:val="22"/>
              </w:rPr>
              <w:t>Las actividades adicionales que se consideran en conflicto de intereses durante la ejecución del Contrato son:</w:t>
            </w:r>
            <w:r w:rsidRPr="00142AD5">
              <w:rPr>
                <w:rFonts w:ascii="Arial" w:hAnsi="Arial" w:cs="Arial"/>
                <w:bCs/>
                <w:i/>
                <w:iCs/>
                <w:color w:val="FF0000"/>
                <w:sz w:val="22"/>
                <w:szCs w:val="22"/>
              </w:rPr>
              <w:t xml:space="preserve"> (indicar actividades)</w:t>
            </w:r>
          </w:p>
        </w:tc>
      </w:tr>
      <w:tr w:rsidR="00D656B3" w:rsidRPr="00142AD5" w14:paraId="6114E034" w14:textId="77777777" w:rsidTr="00B11A92">
        <w:tc>
          <w:tcPr>
            <w:tcW w:w="990" w:type="dxa"/>
          </w:tcPr>
          <w:p w14:paraId="67AB58BE" w14:textId="77777777" w:rsidR="00D656B3" w:rsidRPr="00142AD5" w:rsidRDefault="00D656B3" w:rsidP="000C6174">
            <w:pPr>
              <w:spacing w:before="60" w:after="60"/>
              <w:jc w:val="center"/>
              <w:rPr>
                <w:rFonts w:ascii="Arial" w:hAnsi="Arial" w:cs="Arial"/>
                <w:b/>
                <w:sz w:val="22"/>
                <w:szCs w:val="22"/>
              </w:rPr>
            </w:pPr>
            <w:r w:rsidRPr="00142AD5">
              <w:rPr>
                <w:rFonts w:ascii="Arial" w:hAnsi="Arial" w:cs="Arial"/>
                <w:b/>
                <w:sz w:val="22"/>
                <w:szCs w:val="22"/>
              </w:rPr>
              <w:t>10.3</w:t>
            </w:r>
          </w:p>
        </w:tc>
        <w:tc>
          <w:tcPr>
            <w:tcW w:w="8370" w:type="dxa"/>
          </w:tcPr>
          <w:p w14:paraId="33786876" w14:textId="77777777" w:rsidR="00D656B3" w:rsidRPr="00142AD5" w:rsidRDefault="00D656B3" w:rsidP="000C6174">
            <w:pPr>
              <w:spacing w:before="60" w:after="60"/>
              <w:rPr>
                <w:rFonts w:ascii="Arial" w:hAnsi="Arial" w:cs="Arial"/>
                <w:bCs/>
                <w:i/>
                <w:iCs/>
                <w:color w:val="FF0000"/>
                <w:sz w:val="22"/>
                <w:szCs w:val="22"/>
              </w:rPr>
            </w:pPr>
            <w:r w:rsidRPr="00142AD5">
              <w:rPr>
                <w:rFonts w:ascii="Arial" w:hAnsi="Arial" w:cs="Arial"/>
                <w:bCs/>
                <w:sz w:val="22"/>
                <w:szCs w:val="22"/>
              </w:rPr>
              <w:t xml:space="preserve">Las actividades prohibidas para el Contratista consideradas como conflicto de intereses después de terminado el contrato son: </w:t>
            </w:r>
            <w:r w:rsidRPr="00142AD5">
              <w:rPr>
                <w:rFonts w:ascii="Arial" w:hAnsi="Arial" w:cs="Arial"/>
                <w:bCs/>
                <w:i/>
                <w:iCs/>
                <w:color w:val="FF0000"/>
                <w:sz w:val="22"/>
                <w:szCs w:val="22"/>
              </w:rPr>
              <w:t>(Indicar actividades y temporalidad en su caso)</w:t>
            </w:r>
          </w:p>
          <w:p w14:paraId="2D4C3EE0" w14:textId="77777777" w:rsidR="00D656B3" w:rsidRPr="00142AD5" w:rsidRDefault="00D656B3" w:rsidP="000C6174">
            <w:pPr>
              <w:spacing w:before="60" w:after="60"/>
              <w:rPr>
                <w:rFonts w:ascii="Arial" w:hAnsi="Arial" w:cs="Arial"/>
                <w:b/>
                <w:i/>
                <w:sz w:val="22"/>
                <w:szCs w:val="22"/>
                <w:highlight w:val="lightGray"/>
              </w:rPr>
            </w:pPr>
            <w:r w:rsidRPr="00142AD5">
              <w:rPr>
                <w:rFonts w:ascii="Arial" w:hAnsi="Arial" w:cs="Arial"/>
                <w:bCs/>
                <w:i/>
                <w:iCs/>
                <w:color w:val="FF0000"/>
                <w:sz w:val="22"/>
                <w:szCs w:val="22"/>
              </w:rPr>
              <w:t>(De no imponerse limitaciones por conflicto de intereses a las actividades futuras del Contratista indicar NO APLICA)</w:t>
            </w:r>
          </w:p>
        </w:tc>
      </w:tr>
      <w:tr w:rsidR="00D656B3" w:rsidRPr="00142AD5" w14:paraId="0FB2CBCD" w14:textId="77777777" w:rsidTr="00B11A92">
        <w:tc>
          <w:tcPr>
            <w:tcW w:w="990" w:type="dxa"/>
          </w:tcPr>
          <w:p w14:paraId="78EA1A02"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13.1</w:t>
            </w:r>
          </w:p>
        </w:tc>
        <w:tc>
          <w:tcPr>
            <w:tcW w:w="8370" w:type="dxa"/>
          </w:tcPr>
          <w:p w14:paraId="47F4A6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Gerente de Obras </w:t>
            </w:r>
            <w:r w:rsidRPr="00142AD5">
              <w:rPr>
                <w:rFonts w:ascii="Arial" w:hAnsi="Arial" w:cs="Arial"/>
                <w:i/>
                <w:iCs/>
                <w:color w:val="FF0000"/>
                <w:spacing w:val="-3"/>
                <w:sz w:val="22"/>
                <w:szCs w:val="22"/>
              </w:rPr>
              <w:t>(indicar “podrá” o “no podrá”)</w:t>
            </w:r>
            <w:r w:rsidRPr="00142AD5">
              <w:rPr>
                <w:rFonts w:ascii="Arial" w:hAnsi="Arial" w:cs="Arial"/>
                <w:color w:val="FF0000"/>
                <w:spacing w:val="-3"/>
                <w:sz w:val="22"/>
                <w:szCs w:val="22"/>
              </w:rPr>
              <w:t xml:space="preserve"> </w:t>
            </w:r>
            <w:r w:rsidRPr="00142AD5">
              <w:rPr>
                <w:rFonts w:ascii="Arial" w:hAnsi="Arial" w:cs="Arial"/>
                <w:spacing w:val="-3"/>
                <w:sz w:val="22"/>
                <w:szCs w:val="22"/>
              </w:rPr>
              <w:t>delegar</w:t>
            </w:r>
            <w:r w:rsidRPr="00142AD5">
              <w:rPr>
                <w:rFonts w:ascii="Arial" w:hAnsi="Arial" w:cs="Arial"/>
                <w:sz w:val="22"/>
                <w:szCs w:val="22"/>
              </w:rPr>
              <w:t xml:space="preserve"> en otras personas cualquiera de sus deberes y responsabilidades.</w:t>
            </w:r>
          </w:p>
        </w:tc>
      </w:tr>
      <w:tr w:rsidR="00D656B3" w:rsidRPr="00142AD5" w14:paraId="33A083F6" w14:textId="77777777" w:rsidTr="00B11A92">
        <w:tc>
          <w:tcPr>
            <w:tcW w:w="990" w:type="dxa"/>
          </w:tcPr>
          <w:p w14:paraId="59412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15.2</w:t>
            </w:r>
          </w:p>
        </w:tc>
        <w:tc>
          <w:tcPr>
            <w:tcW w:w="8370" w:type="dxa"/>
          </w:tcPr>
          <w:p w14:paraId="332528F1" w14:textId="77777777" w:rsidR="00D656B3" w:rsidRPr="00142AD5" w:rsidRDefault="00D656B3" w:rsidP="000C6174">
            <w:pPr>
              <w:spacing w:before="60" w:after="60"/>
              <w:rPr>
                <w:rFonts w:ascii="Arial" w:hAnsi="Arial" w:cs="Arial"/>
                <w:i/>
                <w:color w:val="FF0000"/>
                <w:spacing w:val="-3"/>
                <w:sz w:val="22"/>
                <w:szCs w:val="22"/>
              </w:rPr>
            </w:pPr>
            <w:r w:rsidRPr="00142AD5">
              <w:rPr>
                <w:rFonts w:ascii="Arial" w:hAnsi="Arial" w:cs="Arial"/>
                <w:i/>
                <w:color w:val="FF0000"/>
                <w:spacing w:val="-3"/>
                <w:sz w:val="22"/>
                <w:szCs w:val="22"/>
              </w:rPr>
              <w:t>(Especificar dirección física y electrónica del Contratante y Contratista)</w:t>
            </w:r>
          </w:p>
        </w:tc>
      </w:tr>
      <w:tr w:rsidR="00D656B3" w:rsidRPr="00142AD5" w14:paraId="3470F4EC" w14:textId="77777777" w:rsidTr="00B11A92">
        <w:tc>
          <w:tcPr>
            <w:tcW w:w="990" w:type="dxa"/>
          </w:tcPr>
          <w:p w14:paraId="2FF3491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18.1</w:t>
            </w:r>
          </w:p>
        </w:tc>
        <w:tc>
          <w:tcPr>
            <w:tcW w:w="8370" w:type="dxa"/>
          </w:tcPr>
          <w:p w14:paraId="2348A1B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Lista de Otros Contratistas </w:t>
            </w:r>
            <w:r w:rsidRPr="00142AD5">
              <w:rPr>
                <w:rFonts w:ascii="Arial" w:hAnsi="Arial" w:cs="Arial"/>
                <w:i/>
                <w:iCs/>
                <w:color w:val="FF0000"/>
                <w:spacing w:val="-3"/>
                <w:sz w:val="22"/>
                <w:szCs w:val="22"/>
              </w:rPr>
              <w:t>(lista de los nombres de Otros Contratistas, si corresponde)</w:t>
            </w:r>
          </w:p>
        </w:tc>
      </w:tr>
      <w:tr w:rsidR="00D656B3" w:rsidRPr="00142AD5" w14:paraId="16A3E698" w14:textId="77777777" w:rsidTr="00B11A92">
        <w:tc>
          <w:tcPr>
            <w:tcW w:w="990" w:type="dxa"/>
          </w:tcPr>
          <w:p w14:paraId="6C70DC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21.1</w:t>
            </w:r>
          </w:p>
        </w:tc>
        <w:tc>
          <w:tcPr>
            <w:tcW w:w="8370" w:type="dxa"/>
          </w:tcPr>
          <w:p w14:paraId="40D545E0"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Las coberturas mínimas de seguros y los deducibles serán: </w:t>
            </w:r>
          </w:p>
          <w:p w14:paraId="50E68282" w14:textId="77777777" w:rsidR="00D656B3" w:rsidRPr="00142AD5" w:rsidRDefault="00D656B3" w:rsidP="000C6174">
            <w:pPr>
              <w:spacing w:before="60" w:after="60"/>
              <w:ind w:left="432" w:hanging="432"/>
              <w:rPr>
                <w:rFonts w:ascii="Arial" w:hAnsi="Arial" w:cs="Arial"/>
                <w:i/>
                <w:iCs/>
                <w:color w:val="FF0000"/>
                <w:spacing w:val="-3"/>
                <w:sz w:val="22"/>
                <w:szCs w:val="22"/>
              </w:rPr>
            </w:pPr>
            <w:r w:rsidRPr="00142AD5">
              <w:rPr>
                <w:rFonts w:ascii="Arial" w:hAnsi="Arial" w:cs="Arial"/>
                <w:spacing w:val="-3"/>
                <w:sz w:val="22"/>
                <w:szCs w:val="22"/>
              </w:rPr>
              <w:t xml:space="preserve">(a) </w:t>
            </w:r>
            <w:r w:rsidRPr="00142AD5">
              <w:rPr>
                <w:rFonts w:ascii="Arial" w:hAnsi="Arial" w:cs="Arial"/>
                <w:spacing w:val="-3"/>
                <w:sz w:val="22"/>
                <w:szCs w:val="22"/>
              </w:rPr>
              <w:tab/>
              <w:t xml:space="preserve">para pérdida o daño de las Obras, Planta y Materiales: </w:t>
            </w:r>
            <w:r w:rsidRPr="00142AD5">
              <w:rPr>
                <w:rFonts w:ascii="Arial" w:hAnsi="Arial" w:cs="Arial"/>
                <w:i/>
                <w:iCs/>
                <w:color w:val="FF0000"/>
                <w:spacing w:val="-3"/>
                <w:sz w:val="22"/>
                <w:szCs w:val="22"/>
              </w:rPr>
              <w:t>(indique los montos)</w:t>
            </w:r>
          </w:p>
          <w:p w14:paraId="362990CA" w14:textId="77777777" w:rsidR="00D656B3" w:rsidRPr="00142AD5" w:rsidRDefault="00D656B3" w:rsidP="000C6174">
            <w:pPr>
              <w:pStyle w:val="Outline"/>
              <w:spacing w:before="60" w:after="60"/>
              <w:ind w:left="432" w:hanging="432"/>
              <w:rPr>
                <w:rFonts w:ascii="Arial" w:hAnsi="Arial" w:cs="Arial"/>
                <w:i/>
                <w:iCs/>
                <w:spacing w:val="-3"/>
                <w:sz w:val="22"/>
                <w:szCs w:val="22"/>
              </w:rPr>
            </w:pPr>
            <w:r w:rsidRPr="00142AD5">
              <w:rPr>
                <w:rFonts w:ascii="Arial" w:hAnsi="Arial" w:cs="Arial"/>
                <w:spacing w:val="-3"/>
                <w:kern w:val="0"/>
                <w:sz w:val="22"/>
                <w:szCs w:val="22"/>
              </w:rPr>
              <w:t>(b)</w:t>
            </w:r>
            <w:r w:rsidRPr="00142AD5">
              <w:rPr>
                <w:rFonts w:ascii="Arial" w:hAnsi="Arial" w:cs="Arial"/>
                <w:spacing w:val="-3"/>
                <w:kern w:val="0"/>
                <w:sz w:val="22"/>
                <w:szCs w:val="22"/>
              </w:rPr>
              <w:tab/>
              <w:t xml:space="preserve">para pérdida o daño de equipo: </w:t>
            </w:r>
            <w:r w:rsidRPr="00142AD5">
              <w:rPr>
                <w:rFonts w:ascii="Arial" w:hAnsi="Arial" w:cs="Arial"/>
                <w:i/>
                <w:iCs/>
                <w:color w:val="FF0000"/>
                <w:spacing w:val="-3"/>
                <w:sz w:val="22"/>
                <w:szCs w:val="22"/>
              </w:rPr>
              <w:t>(indique los montos)</w:t>
            </w:r>
          </w:p>
          <w:p w14:paraId="73A46DDF" w14:textId="77777777" w:rsidR="00D656B3" w:rsidRPr="00142AD5" w:rsidRDefault="00D656B3" w:rsidP="000C6174">
            <w:pPr>
              <w:pStyle w:val="Outline"/>
              <w:spacing w:before="60" w:after="60"/>
              <w:ind w:left="432" w:hanging="432"/>
              <w:rPr>
                <w:rFonts w:ascii="Arial" w:hAnsi="Arial" w:cs="Arial"/>
                <w:i/>
                <w:iCs/>
                <w:color w:val="FF0000"/>
                <w:spacing w:val="-3"/>
                <w:sz w:val="22"/>
                <w:szCs w:val="22"/>
              </w:rPr>
            </w:pPr>
            <w:r w:rsidRPr="00142AD5">
              <w:rPr>
                <w:rFonts w:ascii="Arial" w:hAnsi="Arial" w:cs="Arial"/>
                <w:spacing w:val="-3"/>
                <w:kern w:val="0"/>
                <w:sz w:val="22"/>
                <w:szCs w:val="22"/>
              </w:rPr>
              <w:t>(c)</w:t>
            </w:r>
            <w:r w:rsidRPr="00142AD5">
              <w:rPr>
                <w:rFonts w:ascii="Arial" w:hAnsi="Arial" w:cs="Arial"/>
                <w:spacing w:val="-3"/>
                <w:kern w:val="0"/>
                <w:sz w:val="22"/>
                <w:szCs w:val="22"/>
              </w:rPr>
              <w:tab/>
              <w:t xml:space="preserve">para responsabilidad civil por pérdida o daño a la propiedad (excepto a las Obras, Planta, Materiales y Equipos) en conexión con el Contrato </w:t>
            </w:r>
            <w:r w:rsidRPr="00142AD5">
              <w:rPr>
                <w:rFonts w:ascii="Arial" w:hAnsi="Arial" w:cs="Arial"/>
                <w:i/>
                <w:iCs/>
                <w:color w:val="FF0000"/>
                <w:spacing w:val="-3"/>
                <w:sz w:val="22"/>
                <w:szCs w:val="22"/>
              </w:rPr>
              <w:t>(indique los montos)</w:t>
            </w:r>
          </w:p>
          <w:p w14:paraId="0617F1B6" w14:textId="77777777" w:rsidR="00D656B3" w:rsidRPr="00142AD5" w:rsidRDefault="00D656B3" w:rsidP="000C6174">
            <w:pPr>
              <w:pStyle w:val="Outline"/>
              <w:spacing w:before="60" w:after="60"/>
              <w:ind w:left="432" w:hanging="432"/>
              <w:rPr>
                <w:rFonts w:ascii="Arial" w:hAnsi="Arial" w:cs="Arial"/>
                <w:spacing w:val="-3"/>
                <w:kern w:val="0"/>
                <w:sz w:val="22"/>
                <w:szCs w:val="22"/>
              </w:rPr>
            </w:pPr>
            <w:r w:rsidRPr="00142AD5">
              <w:rPr>
                <w:rFonts w:ascii="Arial" w:hAnsi="Arial" w:cs="Arial"/>
                <w:spacing w:val="-3"/>
                <w:kern w:val="0"/>
                <w:sz w:val="22"/>
                <w:szCs w:val="22"/>
              </w:rPr>
              <w:t>(d)</w:t>
            </w:r>
            <w:r w:rsidRPr="00142AD5">
              <w:rPr>
                <w:rFonts w:ascii="Arial" w:hAnsi="Arial" w:cs="Arial"/>
                <w:spacing w:val="-3"/>
                <w:kern w:val="0"/>
                <w:sz w:val="22"/>
                <w:szCs w:val="22"/>
              </w:rPr>
              <w:tab/>
              <w:t>para responsabilidad civil por lesiones personales o muerte:</w:t>
            </w:r>
          </w:p>
          <w:p w14:paraId="5FA08398"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w:t>
            </w:r>
            <w:r w:rsidRPr="00142AD5">
              <w:rPr>
                <w:rFonts w:ascii="Arial" w:hAnsi="Arial" w:cs="Arial"/>
                <w:spacing w:val="-3"/>
                <w:kern w:val="0"/>
                <w:sz w:val="22"/>
                <w:szCs w:val="22"/>
              </w:rPr>
              <w:tab/>
              <w:t xml:space="preserve">de los empleados del Contratante: </w:t>
            </w:r>
            <w:r w:rsidRPr="00142AD5">
              <w:rPr>
                <w:rFonts w:ascii="Arial" w:hAnsi="Arial" w:cs="Arial"/>
                <w:i/>
                <w:iCs/>
                <w:color w:val="FF0000"/>
                <w:spacing w:val="-3"/>
                <w:kern w:val="0"/>
                <w:sz w:val="22"/>
                <w:szCs w:val="22"/>
              </w:rPr>
              <w:t>(indique los montos)</w:t>
            </w:r>
          </w:p>
          <w:p w14:paraId="2BE54C11" w14:textId="77777777" w:rsidR="00D656B3" w:rsidRPr="00142AD5" w:rsidRDefault="00D656B3" w:rsidP="000C6174">
            <w:pPr>
              <w:pStyle w:val="Outline"/>
              <w:spacing w:before="60" w:after="60"/>
              <w:ind w:left="972" w:hanging="432"/>
              <w:rPr>
                <w:rFonts w:ascii="Arial" w:hAnsi="Arial" w:cs="Arial"/>
                <w:i/>
                <w:iCs/>
                <w:spacing w:val="-3"/>
                <w:kern w:val="0"/>
                <w:sz w:val="22"/>
                <w:szCs w:val="22"/>
              </w:rPr>
            </w:pPr>
            <w:r w:rsidRPr="00142AD5">
              <w:rPr>
                <w:rFonts w:ascii="Arial" w:hAnsi="Arial" w:cs="Arial"/>
                <w:spacing w:val="-3"/>
                <w:kern w:val="0"/>
                <w:sz w:val="22"/>
                <w:szCs w:val="22"/>
              </w:rPr>
              <w:t>(ii)</w:t>
            </w:r>
            <w:r w:rsidRPr="00142AD5">
              <w:rPr>
                <w:rFonts w:ascii="Arial" w:hAnsi="Arial" w:cs="Arial"/>
                <w:spacing w:val="-3"/>
                <w:kern w:val="0"/>
                <w:sz w:val="22"/>
                <w:szCs w:val="22"/>
              </w:rPr>
              <w:tab/>
              <w:t xml:space="preserve">de otras personas: </w:t>
            </w:r>
            <w:r w:rsidRPr="00142AD5">
              <w:rPr>
                <w:rFonts w:ascii="Arial" w:hAnsi="Arial" w:cs="Arial"/>
                <w:i/>
                <w:iCs/>
                <w:color w:val="FF0000"/>
                <w:spacing w:val="-3"/>
                <w:kern w:val="0"/>
                <w:sz w:val="22"/>
                <w:szCs w:val="22"/>
              </w:rPr>
              <w:t>(indique los montos).</w:t>
            </w:r>
          </w:p>
        </w:tc>
      </w:tr>
      <w:tr w:rsidR="00D656B3" w:rsidRPr="00142AD5" w14:paraId="0B25BB78" w14:textId="77777777" w:rsidTr="00B11A92">
        <w:tc>
          <w:tcPr>
            <w:tcW w:w="990" w:type="dxa"/>
          </w:tcPr>
          <w:p w14:paraId="28D2147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22.1</w:t>
            </w:r>
          </w:p>
        </w:tc>
        <w:tc>
          <w:tcPr>
            <w:tcW w:w="8370" w:type="dxa"/>
          </w:tcPr>
          <w:p w14:paraId="1E67B20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Informes de Investigación del Sitio de las Obras son: </w:t>
            </w:r>
            <w:r w:rsidRPr="00142AD5">
              <w:rPr>
                <w:rFonts w:ascii="Arial" w:hAnsi="Arial" w:cs="Arial"/>
                <w:i/>
                <w:iCs/>
                <w:color w:val="FF0000"/>
                <w:spacing w:val="-3"/>
                <w:sz w:val="22"/>
                <w:szCs w:val="22"/>
              </w:rPr>
              <w:t>(enumere los Informes de Investigación del Sitio de las Obras)</w:t>
            </w:r>
          </w:p>
        </w:tc>
      </w:tr>
      <w:tr w:rsidR="00D656B3" w:rsidRPr="00142AD5" w14:paraId="56C8AA3A" w14:textId="77777777" w:rsidTr="00B11A92">
        <w:tc>
          <w:tcPr>
            <w:tcW w:w="990" w:type="dxa"/>
          </w:tcPr>
          <w:p w14:paraId="4195A6E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24.1</w:t>
            </w:r>
          </w:p>
        </w:tc>
        <w:tc>
          <w:tcPr>
            <w:tcW w:w="8370" w:type="dxa"/>
          </w:tcPr>
          <w:p w14:paraId="25311AF4"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El monto de la Garantía de Cumplimiento es: </w:t>
            </w:r>
            <w:r w:rsidRPr="00142AD5">
              <w:rPr>
                <w:rFonts w:ascii="Arial" w:hAnsi="Arial" w:cs="Arial"/>
                <w:i/>
                <w:iCs/>
                <w:color w:val="FF0000"/>
                <w:spacing w:val="-3"/>
                <w:sz w:val="22"/>
                <w:szCs w:val="22"/>
              </w:rPr>
              <w:t>(indique el (los) monto(s) denominado(s) en los tipos y proporciones de las monedas en que será pagado el Precio del Contrato.)</w:t>
            </w:r>
          </w:p>
          <w:p w14:paraId="67E3C21A" w14:textId="77777777" w:rsidR="00D656B3" w:rsidRPr="00142AD5" w:rsidRDefault="00D656B3" w:rsidP="000C6174">
            <w:pPr>
              <w:spacing w:before="120" w:after="120"/>
              <w:rPr>
                <w:rFonts w:ascii="Arial" w:hAnsi="Arial" w:cs="Arial"/>
                <w:i/>
                <w:iCs/>
                <w:color w:val="FF0000"/>
                <w:spacing w:val="-3"/>
                <w:sz w:val="22"/>
                <w:szCs w:val="22"/>
              </w:rPr>
            </w:pPr>
            <w:r w:rsidRPr="00142AD5">
              <w:rPr>
                <w:rFonts w:ascii="Arial" w:hAnsi="Arial" w:cs="Arial"/>
                <w:i/>
                <w:iCs/>
                <w:color w:val="FF0000"/>
                <w:spacing w:val="-3"/>
                <w:sz w:val="22"/>
                <w:szCs w:val="22"/>
              </w:rPr>
              <w:t>(Indicar si se solicitará garantía bancaria o fianza de cumplimiento, suprimir la que no aplique)</w:t>
            </w:r>
          </w:p>
          <w:p w14:paraId="279A59E1" w14:textId="77777777" w:rsidR="00D656B3" w:rsidRPr="00142AD5" w:rsidRDefault="00D656B3" w:rsidP="000C6174">
            <w:pPr>
              <w:spacing w:before="120" w:after="120"/>
              <w:rPr>
                <w:rFonts w:ascii="Arial" w:hAnsi="Arial" w:cs="Arial"/>
                <w:i/>
                <w:iCs/>
                <w:spacing w:val="-3"/>
                <w:sz w:val="22"/>
                <w:szCs w:val="22"/>
              </w:rPr>
            </w:pPr>
            <w:r w:rsidRPr="00142AD5">
              <w:rPr>
                <w:rFonts w:ascii="Arial" w:hAnsi="Arial" w:cs="Arial"/>
                <w:spacing w:val="-3"/>
                <w:sz w:val="22"/>
                <w:szCs w:val="22"/>
              </w:rPr>
              <w:t xml:space="preserve">Garantía Bancaria: </w:t>
            </w:r>
            <w:r w:rsidRPr="00142AD5">
              <w:rPr>
                <w:rFonts w:ascii="Arial" w:hAnsi="Arial" w:cs="Arial"/>
                <w:i/>
                <w:iCs/>
                <w:color w:val="FF0000"/>
                <w:spacing w:val="-3"/>
                <w:sz w:val="22"/>
                <w:szCs w:val="22"/>
              </w:rPr>
              <w:t>(indique el porcentaje y el (los) monto(s))</w:t>
            </w:r>
            <w:r w:rsidRPr="00142AD5">
              <w:rPr>
                <w:rFonts w:ascii="Arial" w:hAnsi="Arial" w:cs="Arial"/>
                <w:i/>
                <w:iCs/>
                <w:spacing w:val="-3"/>
                <w:sz w:val="22"/>
                <w:szCs w:val="22"/>
              </w:rPr>
              <w:t>.</w:t>
            </w:r>
          </w:p>
          <w:p w14:paraId="6776DEEF"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spacing w:val="-3"/>
                <w:sz w:val="22"/>
                <w:szCs w:val="22"/>
              </w:rPr>
              <w:t xml:space="preserve">Fianza de cumplimiento: </w:t>
            </w:r>
            <w:r w:rsidRPr="00142AD5">
              <w:rPr>
                <w:rFonts w:ascii="Arial" w:hAnsi="Arial" w:cs="Arial"/>
                <w:i/>
                <w:iCs/>
                <w:color w:val="FF0000"/>
                <w:spacing w:val="-3"/>
                <w:sz w:val="22"/>
                <w:szCs w:val="22"/>
              </w:rPr>
              <w:t>(indique el porcentaje y el (los) monto(s).)</w:t>
            </w:r>
          </w:p>
          <w:p w14:paraId="56535AA1" w14:textId="77777777" w:rsidR="00D656B3" w:rsidRPr="00142AD5" w:rsidRDefault="00D656B3" w:rsidP="000C6174">
            <w:pPr>
              <w:pStyle w:val="Outline"/>
              <w:spacing w:before="120" w:after="120"/>
              <w:jc w:val="both"/>
              <w:rPr>
                <w:rFonts w:ascii="Arial" w:hAnsi="Arial" w:cs="Arial"/>
                <w:spacing w:val="-3"/>
                <w:kern w:val="0"/>
                <w:sz w:val="22"/>
                <w:szCs w:val="22"/>
              </w:rPr>
            </w:pPr>
            <w:r w:rsidRPr="00142AD5">
              <w:rPr>
                <w:rFonts w:ascii="Arial" w:hAnsi="Arial" w:cs="Arial"/>
                <w:i/>
                <w:iCs/>
                <w:color w:val="FF0000"/>
                <w:spacing w:val="-3"/>
                <w:sz w:val="22"/>
                <w:szCs w:val="22"/>
              </w:rPr>
              <w:t xml:space="preserve">(La </w:t>
            </w:r>
            <w:r w:rsidRPr="00142AD5">
              <w:rPr>
                <w:rFonts w:ascii="Arial" w:hAnsi="Arial" w:cs="Arial"/>
                <w:b/>
                <w:bCs/>
                <w:i/>
                <w:iCs/>
                <w:color w:val="FF0000"/>
                <w:spacing w:val="-3"/>
                <w:sz w:val="22"/>
                <w:szCs w:val="22"/>
              </w:rPr>
              <w:t>Garantía Bancaria</w:t>
            </w:r>
            <w:r w:rsidRPr="00142AD5">
              <w:rPr>
                <w:rFonts w:ascii="Arial" w:hAnsi="Arial" w:cs="Arial"/>
                <w:i/>
                <w:iCs/>
                <w:color w:val="FF0000"/>
                <w:spacing w:val="-3"/>
                <w:sz w:val="22"/>
                <w:szCs w:val="22"/>
              </w:rPr>
              <w:t xml:space="preserve"> deberá ser incondicional ("contra primera solicitud”) (Véase el Apéndice I, Formularios de Garantías). Generalmente se establece de un 5 a 10 por ciento del Precio del Contrato para el valor de la Garantía Bancaria de Cumplimiento. La </w:t>
            </w:r>
            <w:r w:rsidRPr="00142AD5">
              <w:rPr>
                <w:rFonts w:ascii="Arial" w:hAnsi="Arial" w:cs="Arial"/>
                <w:b/>
                <w:bCs/>
                <w:i/>
                <w:iCs/>
                <w:color w:val="FF0000"/>
                <w:spacing w:val="-3"/>
                <w:sz w:val="22"/>
                <w:szCs w:val="22"/>
              </w:rPr>
              <w:t>Fianza de Cumplimiento</w:t>
            </w:r>
            <w:r w:rsidRPr="00142AD5">
              <w:rPr>
                <w:rFonts w:ascii="Arial" w:hAnsi="Arial" w:cs="Arial"/>
                <w:i/>
                <w:iCs/>
                <w:color w:val="FF0000"/>
                <w:spacing w:val="-3"/>
                <w:sz w:val="22"/>
                <w:szCs w:val="22"/>
              </w:rPr>
              <w:t xml:space="preserve"> es una promesa de una institución afianzadora o compañía de seguros (fiador) de pagarle al Contratante el monto de la póliza. En el ámbito internacional, para este tipo de garantía generalmente se establece un monto de un 30 por ciento del Precio del Contrato.)</w:t>
            </w:r>
          </w:p>
        </w:tc>
      </w:tr>
      <w:tr w:rsidR="00D656B3" w:rsidRPr="00142AD5" w14:paraId="6B9D73A3" w14:textId="77777777" w:rsidTr="00B11A92">
        <w:tc>
          <w:tcPr>
            <w:tcW w:w="990" w:type="dxa"/>
          </w:tcPr>
          <w:p w14:paraId="6B3767C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25.1</w:t>
            </w:r>
          </w:p>
        </w:tc>
        <w:tc>
          <w:tcPr>
            <w:tcW w:w="8370" w:type="dxa"/>
          </w:tcPr>
          <w:p w14:paraId="479649E3"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La(s) fecha(s) de Toma de Posesión del Sitio de las Obras será(n) </w:t>
            </w:r>
            <w:r w:rsidRPr="00142AD5">
              <w:rPr>
                <w:rFonts w:ascii="Arial" w:hAnsi="Arial" w:cs="Arial"/>
                <w:i/>
                <w:iCs/>
                <w:color w:val="FF0000"/>
                <w:spacing w:val="-3"/>
                <w:sz w:val="22"/>
                <w:szCs w:val="22"/>
              </w:rPr>
              <w:t>(indique el (los) lugar(es) y la(s) fecha(s))</w:t>
            </w:r>
          </w:p>
        </w:tc>
      </w:tr>
      <w:tr w:rsidR="00D656B3" w:rsidRPr="00142AD5" w14:paraId="361B6854" w14:textId="77777777" w:rsidTr="00B11A92">
        <w:tc>
          <w:tcPr>
            <w:tcW w:w="990" w:type="dxa"/>
          </w:tcPr>
          <w:p w14:paraId="126A1C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25.2</w:t>
            </w:r>
          </w:p>
        </w:tc>
        <w:tc>
          <w:tcPr>
            <w:tcW w:w="8370" w:type="dxa"/>
          </w:tcPr>
          <w:p w14:paraId="0BE04749"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plazo estipulado para la obtención del acceso a terrenos que excedan el sitio de la obra y no sean de carácter público, así como la presentación al Gerente de Obra de los permisos correspondientes será de </w:t>
            </w:r>
            <w:r w:rsidRPr="00142AD5">
              <w:rPr>
                <w:rFonts w:ascii="Arial" w:hAnsi="Arial" w:cs="Arial"/>
                <w:i/>
                <w:spacing w:val="-3"/>
                <w:sz w:val="22"/>
                <w:szCs w:val="22"/>
              </w:rPr>
              <w:t>(Indicar número de días)</w:t>
            </w:r>
            <w:r w:rsidRPr="00142AD5">
              <w:rPr>
                <w:rFonts w:ascii="Arial" w:hAnsi="Arial" w:cs="Arial"/>
                <w:spacing w:val="-3"/>
                <w:sz w:val="22"/>
                <w:szCs w:val="22"/>
              </w:rPr>
              <w:t xml:space="preserve"> a partir de la firma del contrato.</w:t>
            </w:r>
            <w:r w:rsidRPr="00142AD5">
              <w:rPr>
                <w:rFonts w:ascii="Arial" w:hAnsi="Arial" w:cs="Arial"/>
                <w:sz w:val="22"/>
                <w:szCs w:val="22"/>
              </w:rPr>
              <w:t xml:space="preserve"> </w:t>
            </w:r>
          </w:p>
        </w:tc>
      </w:tr>
      <w:tr w:rsidR="00D656B3" w:rsidRPr="00142AD5" w14:paraId="1E12BC89" w14:textId="77777777" w:rsidTr="00B11A92">
        <w:tc>
          <w:tcPr>
            <w:tcW w:w="990" w:type="dxa"/>
          </w:tcPr>
          <w:p w14:paraId="547E29D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27.1</w:t>
            </w:r>
          </w:p>
        </w:tc>
        <w:tc>
          <w:tcPr>
            <w:tcW w:w="8370" w:type="dxa"/>
          </w:tcPr>
          <w:p w14:paraId="071725D3"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rPr>
              <w:t xml:space="preserve">El Contratista deberá tomar todas las medidas requeridas para proteger el medio ambiente establecidas en </w:t>
            </w:r>
            <w:r w:rsidRPr="00142AD5">
              <w:rPr>
                <w:rFonts w:ascii="Arial" w:hAnsi="Arial" w:cs="Arial"/>
                <w:i/>
                <w:iCs/>
                <w:color w:val="FF0000"/>
                <w:sz w:val="22"/>
                <w:szCs w:val="22"/>
              </w:rPr>
              <w:t>(Licencia Ambiental / Diagnostico Ambiental Cualitativo / Evaluación de Impacto Ambiental u otros)</w:t>
            </w:r>
            <w:r w:rsidRPr="00142AD5">
              <w:rPr>
                <w:rFonts w:ascii="Arial" w:hAnsi="Arial" w:cs="Arial"/>
                <w:sz w:val="22"/>
                <w:szCs w:val="22"/>
              </w:rPr>
              <w:t>.</w:t>
            </w:r>
          </w:p>
        </w:tc>
      </w:tr>
      <w:tr w:rsidR="00D656B3" w:rsidRPr="00142AD5" w14:paraId="7F7DDB2A" w14:textId="77777777" w:rsidTr="00B11A92">
        <w:tc>
          <w:tcPr>
            <w:tcW w:w="990" w:type="dxa"/>
          </w:tcPr>
          <w:p w14:paraId="4FD7A60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32.3</w:t>
            </w:r>
          </w:p>
        </w:tc>
        <w:tc>
          <w:tcPr>
            <w:tcW w:w="8370" w:type="dxa"/>
          </w:tcPr>
          <w:p w14:paraId="1F09B868"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plazo mínimo durante el cual el Contratista y sus subcontratistas deben mantener los registros y documentos relacionados con el Contrato será de </w:t>
            </w:r>
            <w:r w:rsidRPr="00142AD5">
              <w:rPr>
                <w:rFonts w:ascii="Arial" w:hAnsi="Arial" w:cs="Arial"/>
                <w:color w:val="FF0000"/>
                <w:sz w:val="22"/>
                <w:szCs w:val="22"/>
              </w:rPr>
              <w:t>(</w:t>
            </w:r>
            <w:r w:rsidRPr="00142AD5">
              <w:rPr>
                <w:rFonts w:ascii="Arial" w:hAnsi="Arial" w:cs="Arial"/>
                <w:i/>
                <w:iCs/>
                <w:color w:val="FF0000"/>
                <w:sz w:val="22"/>
                <w:szCs w:val="22"/>
              </w:rPr>
              <w:t>indicar número de años)</w:t>
            </w:r>
            <w:r w:rsidRPr="00142AD5">
              <w:rPr>
                <w:rFonts w:ascii="Arial" w:hAnsi="Arial" w:cs="Arial"/>
                <w:sz w:val="22"/>
                <w:szCs w:val="22"/>
              </w:rPr>
              <w:t>.</w:t>
            </w:r>
          </w:p>
          <w:p w14:paraId="52F44167"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(Para establecer este plazo considerar que la documentación relacionada con los procesos de contratación de obra en todas sus etapas debe estar completa y disponible para la supervisión del Banco hasta un (1) año después de la aceptación o recepción definitiva de cada etapa o, en su caso, de la fecha de finalización de la ejecución del proyecto.)</w:t>
            </w:r>
          </w:p>
        </w:tc>
      </w:tr>
      <w:tr w:rsidR="00D656B3" w:rsidRPr="00142AD5" w14:paraId="48588A5C" w14:textId="77777777" w:rsidTr="00B11A92">
        <w:tc>
          <w:tcPr>
            <w:tcW w:w="990" w:type="dxa"/>
          </w:tcPr>
          <w:p w14:paraId="1A4DD6C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33.3</w:t>
            </w:r>
          </w:p>
        </w:tc>
        <w:tc>
          <w:tcPr>
            <w:tcW w:w="8370" w:type="dxa"/>
          </w:tcPr>
          <w:p w14:paraId="3735D907"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El proceso extrajudicial de resolución de conflictos al que pueden someterse las diferencias que puedan surgir entre las Partes con motivo de la ejecución del contrato será conforme a lo siguiente:</w:t>
            </w:r>
            <w:r w:rsidRPr="00142AD5">
              <w:rPr>
                <w:rFonts w:ascii="Arial" w:hAnsi="Arial" w:cs="Arial"/>
                <w:i/>
                <w:iCs/>
                <w:color w:val="FF0000"/>
                <w:sz w:val="22"/>
                <w:szCs w:val="22"/>
              </w:rPr>
              <w:t xml:space="preserve"> (Aquí se deberá describir claramente el proceso y, de tener un costo, quién será responsable de cubrirlo)</w:t>
            </w:r>
          </w:p>
          <w:p w14:paraId="27D3AC9F" w14:textId="77777777" w:rsidR="00D656B3" w:rsidRPr="00142AD5" w:rsidRDefault="00D656B3" w:rsidP="000C6174">
            <w:pPr>
              <w:spacing w:before="120" w:after="120"/>
              <w:rPr>
                <w:rFonts w:ascii="Arial" w:hAnsi="Arial" w:cs="Arial"/>
                <w:sz w:val="22"/>
                <w:szCs w:val="22"/>
              </w:rPr>
            </w:pPr>
            <w:r w:rsidRPr="00142AD5">
              <w:rPr>
                <w:rFonts w:ascii="Arial" w:hAnsi="Arial" w:cs="Arial"/>
                <w:i/>
                <w:iCs/>
                <w:color w:val="FF0000"/>
                <w:sz w:val="22"/>
                <w:szCs w:val="22"/>
              </w:rPr>
              <w:t>(Los mecanismos por establecer pueden ser entre otros, DB (Dispute Board) o un DAB (Dispute Adjudication Board) o un Panel técnico de expertos prenombrado.)</w:t>
            </w:r>
          </w:p>
          <w:p w14:paraId="7E9229BF"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 </w:t>
            </w:r>
          </w:p>
        </w:tc>
      </w:tr>
      <w:tr w:rsidR="00D656B3" w:rsidRPr="00142AD5" w14:paraId="23F42917" w14:textId="77777777" w:rsidTr="00B11A92">
        <w:tc>
          <w:tcPr>
            <w:tcW w:w="990" w:type="dxa"/>
          </w:tcPr>
          <w:p w14:paraId="07C0BC9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33.4</w:t>
            </w:r>
          </w:p>
        </w:tc>
        <w:tc>
          <w:tcPr>
            <w:tcW w:w="8370" w:type="dxa"/>
          </w:tcPr>
          <w:p w14:paraId="080EFC04"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El plazo dentro del cual las partes deberán resolver la controversia o diferencia antes de informar a la otra parte sobre intenciones de iniciar un proceso de arbitraje será de </w:t>
            </w:r>
            <w:r w:rsidRPr="00142AD5">
              <w:rPr>
                <w:rFonts w:ascii="Arial" w:hAnsi="Arial" w:cs="Arial"/>
                <w:color w:val="FF0000"/>
                <w:sz w:val="22"/>
                <w:szCs w:val="22"/>
              </w:rPr>
              <w:t>(indicar número de días)</w:t>
            </w:r>
            <w:r w:rsidRPr="00142AD5">
              <w:rPr>
                <w:rFonts w:ascii="Arial" w:hAnsi="Arial" w:cs="Arial"/>
                <w:sz w:val="22"/>
                <w:szCs w:val="22"/>
              </w:rPr>
              <w:t xml:space="preserve"> días a partir de la fecha de la notificación de la controversia por cualquiera de las Partes.</w:t>
            </w:r>
          </w:p>
          <w:p w14:paraId="41E6EA2A" w14:textId="77777777" w:rsidR="00D656B3" w:rsidRPr="00142AD5" w:rsidRDefault="00D656B3" w:rsidP="000C6174">
            <w:pPr>
              <w:spacing w:before="60" w:after="60"/>
              <w:ind w:left="57"/>
              <w:rPr>
                <w:rFonts w:ascii="Arial" w:hAnsi="Arial" w:cs="Arial"/>
                <w:sz w:val="22"/>
                <w:szCs w:val="22"/>
              </w:rPr>
            </w:pPr>
          </w:p>
          <w:p w14:paraId="52B21663"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Las normas de procedimiento para los procesos de arbitraje, de conformidad con la Cláusula 33.5 de las CGC, serán: </w:t>
            </w:r>
          </w:p>
          <w:p w14:paraId="1511B899" w14:textId="77777777" w:rsidR="00D656B3" w:rsidRPr="00142AD5" w:rsidRDefault="00D656B3" w:rsidP="000C6174">
            <w:pPr>
              <w:spacing w:before="60" w:after="60"/>
              <w:ind w:left="57"/>
              <w:rPr>
                <w:rFonts w:ascii="Arial" w:hAnsi="Arial" w:cs="Arial"/>
                <w:i/>
                <w:iCs/>
                <w:color w:val="FF0000"/>
                <w:sz w:val="22"/>
                <w:szCs w:val="22"/>
              </w:rPr>
            </w:pPr>
          </w:p>
          <w:p w14:paraId="63E376E2"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extranjeros, entre los reglamentos que rigen los procedimientos se podrá considerar:</w:t>
            </w:r>
            <w:r w:rsidRPr="00142AD5">
              <w:rPr>
                <w:rFonts w:ascii="Arial" w:hAnsi="Arial" w:cs="Arial"/>
                <w:b/>
                <w:bCs/>
                <w:i/>
                <w:iCs/>
                <w:color w:val="FF0000"/>
                <w:spacing w:val="-3"/>
                <w:sz w:val="22"/>
                <w:szCs w:val="22"/>
              </w:rPr>
              <w:t xml:space="preserve"> (</w:t>
            </w:r>
            <w:r w:rsidRPr="00142AD5">
              <w:rPr>
                <w:rFonts w:ascii="Arial" w:hAnsi="Arial" w:cs="Arial"/>
                <w:b/>
                <w:bCs/>
                <w:i/>
                <w:iCs/>
                <w:color w:val="FF0000"/>
                <w:spacing w:val="-3"/>
                <w:sz w:val="22"/>
                <w:szCs w:val="22"/>
                <w:u w:val="single"/>
              </w:rPr>
              <w:t>Seleccionar solamente uno de ellos</w:t>
            </w:r>
            <w:r w:rsidRPr="00142AD5">
              <w:rPr>
                <w:rFonts w:ascii="Arial" w:hAnsi="Arial" w:cs="Arial"/>
                <w:b/>
                <w:bCs/>
                <w:i/>
                <w:iCs/>
                <w:color w:val="FF0000"/>
                <w:spacing w:val="-3"/>
                <w:sz w:val="22"/>
                <w:szCs w:val="22"/>
              </w:rPr>
              <w:t>)</w:t>
            </w:r>
          </w:p>
          <w:p w14:paraId="2854A9E0" w14:textId="77777777" w:rsidR="00D656B3" w:rsidRPr="00142AD5" w:rsidRDefault="00D656B3" w:rsidP="000C6174">
            <w:pPr>
              <w:spacing w:before="60" w:after="60"/>
              <w:ind w:left="57"/>
              <w:rPr>
                <w:rFonts w:ascii="Arial" w:hAnsi="Arial" w:cs="Arial"/>
                <w:i/>
                <w:iCs/>
                <w:color w:val="FF0000"/>
                <w:sz w:val="22"/>
                <w:szCs w:val="22"/>
              </w:rPr>
            </w:pPr>
          </w:p>
          <w:p w14:paraId="5305ADD2"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El Reglamento de Arbitraje de 1976 de la Comisión de las Naciones Unidas para el Derecho Mercantil Internacional (CNUDMI</w:t>
            </w:r>
            <w:r w:rsidRPr="00142AD5">
              <w:rPr>
                <w:rFonts w:ascii="Arial" w:hAnsi="Arial" w:cs="Arial"/>
                <w:color w:val="FF0000"/>
                <w:sz w:val="22"/>
                <w:szCs w:val="22"/>
              </w:rPr>
              <w:t xml:space="preserve"> o </w:t>
            </w:r>
            <w:r w:rsidRPr="00142AD5">
              <w:rPr>
                <w:rFonts w:ascii="Arial" w:hAnsi="Arial" w:cs="Arial"/>
                <w:i/>
                <w:iCs/>
                <w:color w:val="FF0000"/>
                <w:sz w:val="22"/>
                <w:szCs w:val="22"/>
              </w:rPr>
              <w:t>UNCITRAL, por sus siglas en inglés),</w:t>
            </w:r>
          </w:p>
          <w:p w14:paraId="1BEA3B04"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z w:val="22"/>
                <w:szCs w:val="22"/>
              </w:rPr>
              <w:t xml:space="preserve">El </w:t>
            </w:r>
            <w:r w:rsidRPr="00142AD5">
              <w:rPr>
                <w:rFonts w:ascii="Arial" w:hAnsi="Arial" w:cs="Arial"/>
                <w:i/>
                <w:iCs/>
                <w:color w:val="FF0000"/>
                <w:spacing w:val="-3"/>
                <w:sz w:val="22"/>
                <w:szCs w:val="22"/>
              </w:rPr>
              <w:t>Reglamento de Arbitraje de la Cámara de Comercio Internacional (CCI o ICC, por sus siglas en inglés),</w:t>
            </w:r>
          </w:p>
          <w:p w14:paraId="03E6C73F"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 El Reglamento de la Corte de Arbitraje Internacional de Londres (LCIA por sus siglas en inglés), o </w:t>
            </w:r>
          </w:p>
          <w:p w14:paraId="4776779B" w14:textId="77777777" w:rsidR="00D656B3" w:rsidRPr="00142AD5" w:rsidRDefault="00D656B3" w:rsidP="00943AB7">
            <w:pPr>
              <w:pStyle w:val="ListParagraph"/>
              <w:numPr>
                <w:ilvl w:val="0"/>
                <w:numId w:val="88"/>
              </w:numPr>
              <w:tabs>
                <w:tab w:val="clear" w:pos="720"/>
                <w:tab w:val="num" w:pos="429"/>
              </w:tabs>
              <w:spacing w:before="60" w:after="60"/>
              <w:ind w:left="429" w:hanging="360"/>
              <w:jc w:val="left"/>
              <w:rPr>
                <w:rFonts w:ascii="Arial" w:hAnsi="Arial" w:cs="Arial"/>
                <w:i/>
                <w:iCs/>
                <w:color w:val="FF0000"/>
                <w:spacing w:val="-3"/>
                <w:sz w:val="22"/>
                <w:szCs w:val="22"/>
              </w:rPr>
            </w:pPr>
            <w:r w:rsidRPr="00142AD5">
              <w:rPr>
                <w:rFonts w:ascii="Arial" w:hAnsi="Arial" w:cs="Arial"/>
                <w:i/>
                <w:iCs/>
                <w:color w:val="FF0000"/>
                <w:spacing w:val="-3"/>
                <w:sz w:val="22"/>
                <w:szCs w:val="22"/>
              </w:rPr>
              <w:t xml:space="preserve">El Reglamento del Instituto de Arbitraje de la Cámara de Comercio de Estocolmo (CCE).)   </w:t>
            </w:r>
          </w:p>
          <w:p w14:paraId="26D7463C"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 Arbitraje de UNCITRAL deberá </w:t>
            </w:r>
            <w:r w:rsidRPr="00142AD5">
              <w:rPr>
                <w:rFonts w:ascii="Arial" w:hAnsi="Arial" w:cs="Arial"/>
                <w:i/>
                <w:iCs/>
                <w:color w:val="FF0000"/>
                <w:sz w:val="22"/>
                <w:szCs w:val="22"/>
              </w:rPr>
              <w:t>insertar</w:t>
            </w:r>
            <w:r w:rsidRPr="00142AD5">
              <w:rPr>
                <w:rFonts w:ascii="Arial" w:hAnsi="Arial" w:cs="Arial"/>
                <w:i/>
                <w:iCs/>
                <w:color w:val="FF0000"/>
                <w:spacing w:val="-3"/>
                <w:sz w:val="22"/>
                <w:szCs w:val="22"/>
              </w:rPr>
              <w:t xml:space="preserve"> la siguiente subcláusula tipo:)</w:t>
            </w:r>
          </w:p>
          <w:p w14:paraId="2BAE25DE" w14:textId="77777777" w:rsidR="00D656B3" w:rsidRPr="00142AD5" w:rsidRDefault="00D656B3" w:rsidP="000C6174">
            <w:pPr>
              <w:spacing w:before="60" w:after="60"/>
              <w:ind w:left="57"/>
              <w:rPr>
                <w:rFonts w:ascii="Arial" w:hAnsi="Arial" w:cs="Arial"/>
                <w:sz w:val="22"/>
                <w:szCs w:val="22"/>
              </w:rPr>
            </w:pPr>
            <w:r w:rsidRPr="00142AD5">
              <w:rPr>
                <w:rFonts w:ascii="Arial" w:hAnsi="Arial" w:cs="Arial"/>
                <w:sz w:val="22"/>
                <w:szCs w:val="22"/>
              </w:rPr>
              <w:t xml:space="preserve">CGC 33.4a) - Cualquier disputa, controversia o reclamo generado por o en relación con este Contrato, o por incumplimiento, cesación, o anulación del mismo, deberán ser resueltos mediante arbitraje de conformidad con el Reglamento de Arbitraje vigente de la CNUDMI. </w:t>
            </w:r>
          </w:p>
          <w:p w14:paraId="52EF86B8" w14:textId="77777777" w:rsidR="00D656B3" w:rsidRPr="00142AD5" w:rsidRDefault="00D656B3" w:rsidP="000C6174">
            <w:pPr>
              <w:spacing w:before="60" w:after="60"/>
              <w:ind w:left="432"/>
              <w:rPr>
                <w:rFonts w:ascii="Arial" w:hAnsi="Arial" w:cs="Arial"/>
                <w:spacing w:val="-3"/>
                <w:sz w:val="22"/>
                <w:szCs w:val="22"/>
              </w:rPr>
            </w:pPr>
            <w:r w:rsidRPr="00142AD5">
              <w:rPr>
                <w:rFonts w:ascii="Arial" w:hAnsi="Arial" w:cs="Arial"/>
                <w:i/>
                <w:iCs/>
                <w:color w:val="FF0000"/>
                <w:spacing w:val="-3"/>
                <w:sz w:val="22"/>
                <w:szCs w:val="22"/>
              </w:rPr>
              <w:t>(Si el Contratante selecciona el Reglamento de Arbitraje de la CCI deberá insertar la siguiente subcláusula tipo:)</w:t>
            </w:r>
          </w:p>
          <w:p w14:paraId="4A102F36"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lastRenderedPageBreak/>
              <w:t>CGC 33.4 a)</w:t>
            </w:r>
            <w:r w:rsidRPr="00142AD5">
              <w:rPr>
                <w:rFonts w:ascii="Arial" w:hAnsi="Arial" w:cs="Arial"/>
                <w:i/>
                <w:iCs/>
                <w:spacing w:val="-3"/>
                <w:sz w:val="22"/>
                <w:szCs w:val="22"/>
              </w:rPr>
              <w:t xml:space="preserve"> </w:t>
            </w:r>
            <w:r w:rsidRPr="00142AD5">
              <w:rPr>
                <w:rFonts w:ascii="Arial" w:hAnsi="Arial" w:cs="Arial"/>
                <w:spacing w:val="-3"/>
                <w:sz w:val="22"/>
                <w:szCs w:val="22"/>
              </w:rPr>
              <w:t>Todas las controversias que deriven de este contrato o que guarden relación con este serán resueltas definitivamente de acuerdo con el Reglamento de Arbitraje de la Cámara de Comercio Internacional por uno o más árbitros nombrados conforme a ese Reglamento.</w:t>
            </w:r>
          </w:p>
          <w:p w14:paraId="69F019CF"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 xml:space="preserve">(Si el Contratante selecciona el Reglamento del Instituto de Arbitraje de la Cámara de Comercio de Estocolmo, deberá insertar la siguiente subcláusula tipo:) </w:t>
            </w:r>
          </w:p>
          <w:p w14:paraId="3B1B0952"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 xml:space="preserve">CGC 33.4 a) Cualquier disputa, controversia o reclamación derivada o en conexión con este contrato, o el incumplimiento, terminación o invalidez del mismo, será finalmente resuelta mediante arbitraje de acuerdo con el Reglamento del Instituto de Arbitraje de la Cámara de Comercio de Estocolmo. </w:t>
            </w:r>
          </w:p>
          <w:p w14:paraId="17415094" w14:textId="77777777" w:rsidR="00D656B3" w:rsidRPr="00142AD5" w:rsidRDefault="00D656B3" w:rsidP="000C6174">
            <w:pPr>
              <w:spacing w:before="60" w:after="60"/>
              <w:ind w:left="432"/>
              <w:rPr>
                <w:rFonts w:ascii="Arial" w:hAnsi="Arial" w:cs="Arial"/>
                <w:i/>
                <w:iCs/>
                <w:color w:val="FF0000"/>
                <w:spacing w:val="-3"/>
                <w:sz w:val="22"/>
                <w:szCs w:val="22"/>
              </w:rPr>
            </w:pPr>
            <w:r w:rsidRPr="00142AD5">
              <w:rPr>
                <w:rFonts w:ascii="Arial" w:hAnsi="Arial" w:cs="Arial"/>
                <w:i/>
                <w:iCs/>
                <w:color w:val="FF0000"/>
                <w:spacing w:val="-3"/>
                <w:sz w:val="22"/>
                <w:szCs w:val="22"/>
              </w:rPr>
              <w:t>(Si el Contratante selecciona el Reglamento de la Corte de Arbitraje Internacional de Londres (LCIA por sus siglas en inglés) deberá insertar la siguiente cláusula tipo:)</w:t>
            </w:r>
          </w:p>
          <w:p w14:paraId="3FBD03AD" w14:textId="77777777" w:rsidR="00D656B3" w:rsidRPr="00142AD5" w:rsidRDefault="00D656B3" w:rsidP="000C6174">
            <w:pPr>
              <w:spacing w:before="60" w:after="60"/>
              <w:ind w:left="57"/>
              <w:rPr>
                <w:rFonts w:ascii="Arial" w:hAnsi="Arial" w:cs="Arial"/>
                <w:spacing w:val="-3"/>
                <w:sz w:val="22"/>
                <w:szCs w:val="22"/>
              </w:rPr>
            </w:pPr>
            <w:r w:rsidRPr="00142AD5">
              <w:rPr>
                <w:rFonts w:ascii="Arial" w:hAnsi="Arial" w:cs="Arial"/>
                <w:spacing w:val="-3"/>
                <w:sz w:val="22"/>
                <w:szCs w:val="22"/>
              </w:rPr>
              <w:t>CGC 33.4 a)</w:t>
            </w:r>
            <w:r w:rsidRPr="00142AD5">
              <w:rPr>
                <w:rFonts w:ascii="Arial" w:hAnsi="Arial" w:cs="Arial"/>
                <w:i/>
                <w:iCs/>
                <w:spacing w:val="-3"/>
                <w:sz w:val="22"/>
                <w:szCs w:val="22"/>
              </w:rPr>
              <w:t xml:space="preserve"> </w:t>
            </w:r>
            <w:r w:rsidRPr="00142AD5">
              <w:rPr>
                <w:rFonts w:ascii="Arial" w:hAnsi="Arial" w:cs="Arial"/>
                <w:spacing w:val="-3"/>
                <w:sz w:val="22"/>
                <w:szCs w:val="22"/>
              </w:rPr>
              <w:t>Cualquier controversia surgida de o en relación con este contrato, incluida cualquier cuestión relativa a su existencia, validez o extinción, se someterá y será finalmente resuelta mediante arbitraje de acuerdo con el Reglamento de Arbitraje de la LCIA, Reglamento que se entiende incorporado por referencia a esta cláusula.</w:t>
            </w:r>
          </w:p>
          <w:p w14:paraId="5142C961" w14:textId="77777777" w:rsidR="00D656B3" w:rsidRPr="00142AD5" w:rsidRDefault="00D656B3" w:rsidP="000C6174">
            <w:pPr>
              <w:spacing w:before="60" w:after="60"/>
              <w:ind w:left="57"/>
              <w:rPr>
                <w:rFonts w:ascii="Arial" w:hAnsi="Arial" w:cs="Arial"/>
                <w:spacing w:val="-3"/>
                <w:sz w:val="22"/>
                <w:szCs w:val="22"/>
              </w:rPr>
            </w:pPr>
          </w:p>
          <w:p w14:paraId="0A347DA9" w14:textId="77777777" w:rsidR="00D656B3" w:rsidRPr="00142AD5" w:rsidRDefault="00D656B3" w:rsidP="000C6174">
            <w:pPr>
              <w:spacing w:before="60" w:after="60"/>
              <w:ind w:left="57"/>
              <w:rPr>
                <w:rFonts w:ascii="Arial" w:hAnsi="Arial" w:cs="Arial"/>
                <w:i/>
                <w:iCs/>
                <w:color w:val="FF0000"/>
                <w:spacing w:val="-3"/>
                <w:sz w:val="22"/>
                <w:szCs w:val="22"/>
              </w:rPr>
            </w:pPr>
            <w:r w:rsidRPr="00142AD5">
              <w:rPr>
                <w:rFonts w:ascii="Arial" w:hAnsi="Arial" w:cs="Arial"/>
                <w:b/>
                <w:bCs/>
                <w:i/>
                <w:iCs/>
                <w:color w:val="FF0000"/>
                <w:sz w:val="22"/>
                <w:szCs w:val="22"/>
              </w:rPr>
              <w:t>(Si el contrato es con contratistas nacionales, se especificará lo siguiente): Toda controversia surgida entre ellos en relación con el Contrato deberá ser sometida al arbitraje de acuerdo con las leyes del País del Contratante.</w:t>
            </w:r>
          </w:p>
          <w:p w14:paraId="1AC573B2" w14:textId="77777777" w:rsidR="00D656B3" w:rsidRPr="00142AD5" w:rsidRDefault="00D656B3" w:rsidP="000C6174">
            <w:pPr>
              <w:spacing w:before="60" w:after="60"/>
              <w:rPr>
                <w:rFonts w:ascii="Arial" w:hAnsi="Arial" w:cs="Arial"/>
                <w:spacing w:val="-3"/>
                <w:sz w:val="22"/>
                <w:szCs w:val="22"/>
              </w:rPr>
            </w:pPr>
          </w:p>
        </w:tc>
      </w:tr>
      <w:tr w:rsidR="00D656B3" w:rsidRPr="00142AD5" w14:paraId="6C6F9D4B" w14:textId="77777777" w:rsidTr="00B16265">
        <w:trPr>
          <w:trHeight w:val="464"/>
        </w:trPr>
        <w:tc>
          <w:tcPr>
            <w:tcW w:w="9360" w:type="dxa"/>
            <w:gridSpan w:val="2"/>
            <w:shd w:val="clear" w:color="auto" w:fill="00B050"/>
            <w:vAlign w:val="center"/>
          </w:tcPr>
          <w:p w14:paraId="68D91E63"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lastRenderedPageBreak/>
              <w:t>B. Control de Plazos</w:t>
            </w:r>
          </w:p>
        </w:tc>
      </w:tr>
      <w:tr w:rsidR="00D656B3" w:rsidRPr="00142AD5" w14:paraId="0C032CA5" w14:textId="77777777" w:rsidTr="00B11A92">
        <w:tc>
          <w:tcPr>
            <w:tcW w:w="990" w:type="dxa"/>
          </w:tcPr>
          <w:p w14:paraId="10F2449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34.1</w:t>
            </w:r>
          </w:p>
        </w:tc>
        <w:tc>
          <w:tcPr>
            <w:tcW w:w="8370" w:type="dxa"/>
          </w:tcPr>
          <w:p w14:paraId="393D9ED5"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Contratista presentará un Programa para la aprobación del Gerente de Obras dentro de </w:t>
            </w:r>
            <w:r w:rsidRPr="00142AD5">
              <w:rPr>
                <w:rFonts w:ascii="Arial" w:hAnsi="Arial" w:cs="Arial"/>
                <w:i/>
                <w:iCs/>
                <w:color w:val="FF0000"/>
                <w:sz w:val="22"/>
                <w:szCs w:val="22"/>
              </w:rPr>
              <w:t xml:space="preserve">(número) </w:t>
            </w:r>
            <w:r w:rsidRPr="00142AD5">
              <w:rPr>
                <w:rFonts w:ascii="Arial" w:hAnsi="Arial" w:cs="Arial"/>
                <w:sz w:val="22"/>
                <w:szCs w:val="22"/>
              </w:rPr>
              <w:t>días a partir de la fecha de la Carta de Aceptación.</w:t>
            </w:r>
          </w:p>
        </w:tc>
      </w:tr>
      <w:tr w:rsidR="00D656B3" w:rsidRPr="00142AD5" w14:paraId="09D2C78D" w14:textId="77777777" w:rsidTr="00B11A92">
        <w:tc>
          <w:tcPr>
            <w:tcW w:w="990" w:type="dxa"/>
          </w:tcPr>
          <w:p w14:paraId="70D4728E"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34.2</w:t>
            </w:r>
          </w:p>
        </w:tc>
        <w:tc>
          <w:tcPr>
            <w:tcW w:w="8370" w:type="dxa"/>
          </w:tcPr>
          <w:p w14:paraId="213BAFC4"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Los plazos entre cada actualización del Programa serán de </w:t>
            </w:r>
            <w:r w:rsidRPr="00142AD5">
              <w:rPr>
                <w:rFonts w:ascii="Arial" w:hAnsi="Arial" w:cs="Arial"/>
                <w:i/>
                <w:iCs/>
                <w:color w:val="FF0000"/>
                <w:sz w:val="22"/>
                <w:szCs w:val="22"/>
              </w:rPr>
              <w:t xml:space="preserve">(indique número) </w:t>
            </w:r>
            <w:r w:rsidRPr="00142AD5">
              <w:rPr>
                <w:rFonts w:ascii="Arial" w:hAnsi="Arial" w:cs="Arial"/>
                <w:sz w:val="22"/>
                <w:szCs w:val="22"/>
              </w:rPr>
              <w:t>días.</w:t>
            </w:r>
          </w:p>
        </w:tc>
      </w:tr>
      <w:tr w:rsidR="00D656B3" w:rsidRPr="00142AD5" w14:paraId="21E203BA" w14:textId="77777777" w:rsidTr="00B11A92">
        <w:tc>
          <w:tcPr>
            <w:tcW w:w="990" w:type="dxa"/>
          </w:tcPr>
          <w:p w14:paraId="763E1B6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34.3</w:t>
            </w:r>
          </w:p>
        </w:tc>
        <w:tc>
          <w:tcPr>
            <w:tcW w:w="8370" w:type="dxa"/>
          </w:tcPr>
          <w:p w14:paraId="47AF0F12"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monto que será retenido por la presentación retrasada del Programa actualizado será de </w:t>
            </w:r>
            <w:r w:rsidRPr="00142AD5">
              <w:rPr>
                <w:rFonts w:ascii="Arial" w:hAnsi="Arial" w:cs="Arial"/>
                <w:i/>
                <w:iCs/>
                <w:color w:val="FF0000"/>
                <w:sz w:val="22"/>
                <w:szCs w:val="22"/>
              </w:rPr>
              <w:t>(indique el monto).</w:t>
            </w:r>
          </w:p>
        </w:tc>
      </w:tr>
      <w:tr w:rsidR="00D656B3" w:rsidRPr="00142AD5" w14:paraId="57582C54" w14:textId="77777777" w:rsidTr="00B11A92">
        <w:tc>
          <w:tcPr>
            <w:tcW w:w="990" w:type="dxa"/>
          </w:tcPr>
          <w:p w14:paraId="76B5B668" w14:textId="77777777" w:rsidR="00D656B3" w:rsidRPr="00142AD5" w:rsidRDefault="00D656B3" w:rsidP="000C6174">
            <w:pPr>
              <w:spacing w:before="60" w:after="60"/>
              <w:jc w:val="center"/>
              <w:rPr>
                <w:rFonts w:ascii="Arial" w:hAnsi="Arial" w:cs="Arial"/>
                <w:b/>
                <w:bCs/>
                <w:sz w:val="22"/>
                <w:szCs w:val="22"/>
              </w:rPr>
            </w:pPr>
            <w:bookmarkStart w:id="854" w:name="_Hlk22833748"/>
            <w:r w:rsidRPr="00142AD5">
              <w:rPr>
                <w:rFonts w:ascii="Arial" w:hAnsi="Arial" w:cs="Arial"/>
                <w:b/>
                <w:bCs/>
                <w:sz w:val="22"/>
                <w:szCs w:val="22"/>
              </w:rPr>
              <w:t>40.1</w:t>
            </w:r>
          </w:p>
        </w:tc>
        <w:tc>
          <w:tcPr>
            <w:tcW w:w="8370" w:type="dxa"/>
          </w:tcPr>
          <w:p w14:paraId="3423AAB2" w14:textId="3206B94A" w:rsidR="00D656B3" w:rsidRPr="00142AD5" w:rsidRDefault="00D656B3" w:rsidP="000C6174">
            <w:pPr>
              <w:spacing w:before="60" w:after="60"/>
              <w:ind w:right="18"/>
              <w:rPr>
                <w:rFonts w:ascii="Arial" w:hAnsi="Arial" w:cs="Arial"/>
                <w:sz w:val="22"/>
                <w:szCs w:val="22"/>
                <w:lang w:val="es-MX"/>
              </w:rPr>
            </w:pPr>
            <w:r w:rsidRPr="00142AD5">
              <w:rPr>
                <w:rFonts w:ascii="Arial" w:hAnsi="Arial" w:cs="Arial"/>
                <w:sz w:val="22"/>
                <w:szCs w:val="22"/>
                <w:lang w:val="es-MX"/>
              </w:rPr>
              <w:t xml:space="preserve">El umbral de las inclemencias del tiempo y otros fenómenos naturales, así como los conflictos sociales o políticos que se consideran caso fortuito o fuerza mayor para los efectos del Contrato son: </w:t>
            </w:r>
            <w:r w:rsidR="008F3808" w:rsidRPr="00142AD5">
              <w:rPr>
                <w:rFonts w:ascii="Arial" w:hAnsi="Arial" w:cs="Arial"/>
                <w:i/>
                <w:iCs/>
                <w:color w:val="FF0000"/>
                <w:sz w:val="22"/>
                <w:szCs w:val="22"/>
                <w:lang w:val="es-MX"/>
              </w:rPr>
              <w:t>(En</w:t>
            </w:r>
            <w:r w:rsidRPr="00142AD5">
              <w:rPr>
                <w:rFonts w:ascii="Arial" w:hAnsi="Arial" w:cs="Arial"/>
                <w:i/>
                <w:iCs/>
                <w:color w:val="FF0000"/>
                <w:sz w:val="22"/>
                <w:szCs w:val="22"/>
                <w:lang w:val="es-MX"/>
              </w:rPr>
              <w:t xml:space="preserve"> su caso, indicar, conforme las características del País del Contratante, cuál sería este umbral y cuáles serían los conflictos que se considerarían fuerza mayor o caso fortuito).</w:t>
            </w:r>
          </w:p>
        </w:tc>
      </w:tr>
      <w:bookmarkEnd w:id="854"/>
      <w:tr w:rsidR="00D656B3" w:rsidRPr="00142AD5" w14:paraId="46D1C110" w14:textId="77777777" w:rsidTr="00B11A92">
        <w:tc>
          <w:tcPr>
            <w:tcW w:w="990" w:type="dxa"/>
          </w:tcPr>
          <w:p w14:paraId="6CA97F29"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41.6</w:t>
            </w:r>
          </w:p>
        </w:tc>
        <w:tc>
          <w:tcPr>
            <w:tcW w:w="8370" w:type="dxa"/>
          </w:tcPr>
          <w:p w14:paraId="3D803045" w14:textId="77777777" w:rsidR="00D656B3" w:rsidRPr="00142AD5" w:rsidRDefault="00D656B3" w:rsidP="000C6174">
            <w:pPr>
              <w:spacing w:before="60" w:after="60"/>
              <w:ind w:left="-18"/>
              <w:rPr>
                <w:rFonts w:ascii="Arial" w:hAnsi="Arial" w:cs="Arial"/>
                <w:i/>
                <w:iCs/>
                <w:sz w:val="22"/>
                <w:szCs w:val="22"/>
              </w:rPr>
            </w:pPr>
            <w:r w:rsidRPr="00142AD5">
              <w:rPr>
                <w:rFonts w:ascii="Arial" w:hAnsi="Arial" w:cs="Arial"/>
                <w:sz w:val="22"/>
                <w:szCs w:val="22"/>
              </w:rPr>
              <w:t>En caso de suspensión temporal de las Obras por instrucción del Contratante a través del Gerente de Obras se considerarán gastos no recuperables pagaderos al Contratista los siguientes:</w:t>
            </w:r>
            <w:r w:rsidRPr="00142AD5">
              <w:rPr>
                <w:rFonts w:ascii="Arial" w:hAnsi="Arial" w:cs="Arial"/>
                <w:i/>
                <w:iCs/>
                <w:sz w:val="22"/>
                <w:szCs w:val="22"/>
              </w:rPr>
              <w:t xml:space="preserve"> </w:t>
            </w:r>
          </w:p>
          <w:p w14:paraId="79C8A1F4"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(indicar lo aplicable conforme la legislación del país del Contratante).</w:t>
            </w:r>
          </w:p>
          <w:p w14:paraId="20F9F425"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(En caso de que los conceptos de gastos no recuperables no estén previstos en la legislación local, y ésta sólo determine que el Contratista tiene derecho a que se le reconozcan los gastos en los que incurra durante la suspensión, algunos ejemplos de gastos no recuperables o conceptos susceptibles de indemnización al Contratista por una suspensión temporal ordenada por el Contratante podrían ser: </w:t>
            </w:r>
          </w:p>
          <w:p w14:paraId="3017F580"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lastRenderedPageBreak/>
              <w:t xml:space="preserve">el monto de las rentas de Equipo inactivo o los fletes del retiro y regreso a la obra de dicho Equipo, el costo de la ampliación de la vigencia de la garantía de cumplimiento de Contrato (en su caso), </w:t>
            </w:r>
          </w:p>
          <w:p w14:paraId="223202F9"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 xml:space="preserve">el costo del personal que deba necesariamente permanecer en el Sitio de las Obras durante la suspensión y ha sido acordado entre las Partes, </w:t>
            </w:r>
          </w:p>
          <w:p w14:paraId="73A8CB44"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color w:val="FF0000"/>
                <w:sz w:val="22"/>
                <w:szCs w:val="22"/>
              </w:rPr>
            </w:pPr>
            <w:r w:rsidRPr="00142AD5">
              <w:rPr>
                <w:rFonts w:ascii="Arial" w:hAnsi="Arial" w:cs="Arial"/>
                <w:i/>
                <w:iCs/>
                <w:color w:val="FF0000"/>
                <w:sz w:val="22"/>
                <w:szCs w:val="22"/>
              </w:rPr>
              <w:t>los costos de administración de obra en cuanto a honorarios, sueldos y prestaciones de personal técnico y administrativo estrictamente necesario y que tenga una función específica durante la suspensión</w:t>
            </w:r>
          </w:p>
          <w:p w14:paraId="2D8AF47A" w14:textId="77777777" w:rsidR="00D656B3" w:rsidRPr="00142AD5" w:rsidRDefault="00D656B3" w:rsidP="00943AB7">
            <w:pPr>
              <w:pStyle w:val="ListParagraph"/>
              <w:numPr>
                <w:ilvl w:val="0"/>
                <w:numId w:val="106"/>
              </w:numPr>
              <w:tabs>
                <w:tab w:val="clear" w:pos="720"/>
              </w:tabs>
              <w:spacing w:before="60" w:after="60"/>
              <w:ind w:left="339" w:hanging="270"/>
              <w:rPr>
                <w:rFonts w:ascii="Arial" w:hAnsi="Arial" w:cs="Arial"/>
                <w:i/>
                <w:iCs/>
                <w:sz w:val="22"/>
                <w:szCs w:val="22"/>
              </w:rPr>
            </w:pPr>
            <w:r w:rsidRPr="00142AD5">
              <w:rPr>
                <w:rFonts w:ascii="Arial" w:hAnsi="Arial" w:cs="Arial"/>
                <w:i/>
                <w:iCs/>
                <w:color w:val="FF0000"/>
                <w:sz w:val="22"/>
                <w:szCs w:val="22"/>
              </w:rPr>
              <w:t>y los costos indirectos que se hayan generado durante el periodo de suspensión, entre otros el costo de la ampliación de la vigencia de la garantía de cumplimiento de Contrato (en su caso).)</w:t>
            </w:r>
          </w:p>
        </w:tc>
      </w:tr>
      <w:tr w:rsidR="00D656B3" w:rsidRPr="00142AD5" w14:paraId="2AB84780" w14:textId="77777777" w:rsidTr="00B16265">
        <w:trPr>
          <w:trHeight w:val="320"/>
        </w:trPr>
        <w:tc>
          <w:tcPr>
            <w:tcW w:w="9360" w:type="dxa"/>
            <w:gridSpan w:val="2"/>
            <w:shd w:val="clear" w:color="auto" w:fill="00B050"/>
          </w:tcPr>
          <w:p w14:paraId="77E86D5C"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lastRenderedPageBreak/>
              <w:t>C. Control de la Calidad</w:t>
            </w:r>
          </w:p>
        </w:tc>
      </w:tr>
      <w:tr w:rsidR="00D656B3" w:rsidRPr="00142AD5" w14:paraId="7866F7F2" w14:textId="77777777" w:rsidTr="00B11A92">
        <w:tc>
          <w:tcPr>
            <w:tcW w:w="990" w:type="dxa"/>
            <w:shd w:val="clear" w:color="auto" w:fill="auto"/>
          </w:tcPr>
          <w:p w14:paraId="7A9BD4A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43.1</w:t>
            </w:r>
          </w:p>
        </w:tc>
        <w:tc>
          <w:tcPr>
            <w:tcW w:w="8370" w:type="dxa"/>
            <w:shd w:val="clear" w:color="auto" w:fill="auto"/>
          </w:tcPr>
          <w:p w14:paraId="473B3FF3"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El Período de Responsabilidad por Defectos es: </w:t>
            </w:r>
            <w:r w:rsidRPr="00142AD5">
              <w:rPr>
                <w:rFonts w:ascii="Arial" w:hAnsi="Arial" w:cs="Arial"/>
                <w:i/>
                <w:iCs/>
                <w:color w:val="FF0000"/>
                <w:sz w:val="22"/>
                <w:szCs w:val="22"/>
              </w:rPr>
              <w:t xml:space="preserve">(indique el número) </w:t>
            </w:r>
            <w:r w:rsidRPr="00142AD5">
              <w:rPr>
                <w:rFonts w:ascii="Arial" w:hAnsi="Arial" w:cs="Arial"/>
                <w:sz w:val="22"/>
                <w:szCs w:val="22"/>
              </w:rPr>
              <w:t>días.</w:t>
            </w:r>
          </w:p>
          <w:p w14:paraId="47112937" w14:textId="77777777" w:rsidR="00D656B3" w:rsidRPr="00142AD5" w:rsidRDefault="00D656B3" w:rsidP="000C6174">
            <w:pPr>
              <w:spacing w:before="60" w:after="60"/>
              <w:rPr>
                <w:rFonts w:ascii="Arial" w:hAnsi="Arial" w:cs="Arial"/>
                <w:i/>
                <w:iCs/>
                <w:sz w:val="22"/>
                <w:szCs w:val="22"/>
              </w:rPr>
            </w:pPr>
            <w:r w:rsidRPr="00142AD5">
              <w:rPr>
                <w:rFonts w:ascii="Arial" w:hAnsi="Arial" w:cs="Arial"/>
                <w:i/>
                <w:iCs/>
                <w:color w:val="FF0000"/>
                <w:sz w:val="22"/>
                <w:szCs w:val="22"/>
              </w:rPr>
              <w:t>(Generalmente el Período de Responsabilidad deberá ser como mínimo de 12 meses,).</w:t>
            </w:r>
          </w:p>
        </w:tc>
      </w:tr>
      <w:tr w:rsidR="00D656B3" w:rsidRPr="00142AD5" w14:paraId="222534F1" w14:textId="77777777" w:rsidTr="00B16265">
        <w:tc>
          <w:tcPr>
            <w:tcW w:w="9360" w:type="dxa"/>
            <w:gridSpan w:val="2"/>
            <w:shd w:val="clear" w:color="auto" w:fill="00B050"/>
          </w:tcPr>
          <w:p w14:paraId="2142FE5F"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D. Control de Costos</w:t>
            </w:r>
          </w:p>
        </w:tc>
      </w:tr>
      <w:tr w:rsidR="00D656B3" w:rsidRPr="00142AD5" w14:paraId="5FDF9F5E" w14:textId="77777777" w:rsidTr="00B11A92">
        <w:tc>
          <w:tcPr>
            <w:tcW w:w="990" w:type="dxa"/>
          </w:tcPr>
          <w:p w14:paraId="086CBE6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44.1</w:t>
            </w:r>
          </w:p>
        </w:tc>
        <w:tc>
          <w:tcPr>
            <w:tcW w:w="8370" w:type="dxa"/>
          </w:tcPr>
          <w:p w14:paraId="4ED0EF0C"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(Si se ha agregado en Lista de cantidades sumas provisionales o reservas para imprevistos llenar la siguiente información, caso contrario eliminar esta provisión de CPC)</w:t>
            </w:r>
          </w:p>
          <w:p w14:paraId="406F8EB4" w14:textId="77777777" w:rsidR="00D656B3" w:rsidRPr="00142AD5" w:rsidRDefault="00D656B3" w:rsidP="000C6174">
            <w:pPr>
              <w:pStyle w:val="CommentText"/>
              <w:rPr>
                <w:rFonts w:ascii="Arial" w:hAnsi="Arial" w:cs="Arial"/>
                <w:sz w:val="22"/>
                <w:szCs w:val="22"/>
              </w:rPr>
            </w:pPr>
            <w:r w:rsidRPr="00142AD5">
              <w:rPr>
                <w:rFonts w:ascii="Arial" w:hAnsi="Arial" w:cs="Arial"/>
                <w:sz w:val="22"/>
                <w:szCs w:val="22"/>
              </w:rPr>
              <w:t>Las sumas provisionales o reservas para imprevistos incluidas en la lista de cantidades (ECO-3) deberán ser utilizadas para los alcances siguientes:</w:t>
            </w:r>
          </w:p>
          <w:p w14:paraId="12C26616" w14:textId="77777777" w:rsidR="00D656B3" w:rsidRPr="00142AD5" w:rsidRDefault="00D656B3" w:rsidP="000C6174">
            <w:pPr>
              <w:pStyle w:val="CommentText"/>
              <w:rPr>
                <w:rFonts w:ascii="Arial" w:hAnsi="Arial" w:cs="Arial"/>
                <w:i/>
                <w:color w:val="FF0000"/>
                <w:sz w:val="22"/>
                <w:szCs w:val="22"/>
              </w:rPr>
            </w:pPr>
            <w:r w:rsidRPr="00142AD5">
              <w:rPr>
                <w:rFonts w:ascii="Arial" w:hAnsi="Arial" w:cs="Arial"/>
                <w:i/>
                <w:color w:val="FF0000"/>
                <w:sz w:val="22"/>
                <w:szCs w:val="22"/>
              </w:rPr>
              <w:t>Indicar las actividades, rubros y la descripción del alcance cubierto por las sumas provisionales, que podrá ser entre otros para trabajos especializado o bienes especiales que vayan a suministrar otros contratistas.</w:t>
            </w:r>
          </w:p>
          <w:p w14:paraId="46D31389" w14:textId="77777777" w:rsidR="00D656B3" w:rsidRPr="00142AD5" w:rsidRDefault="00D656B3" w:rsidP="000C6174">
            <w:pPr>
              <w:pStyle w:val="CommentText"/>
              <w:spacing w:before="120" w:after="120"/>
              <w:rPr>
                <w:rFonts w:ascii="Arial" w:hAnsi="Arial" w:cs="Arial"/>
                <w:sz w:val="22"/>
                <w:szCs w:val="22"/>
              </w:rPr>
            </w:pPr>
            <w:r w:rsidRPr="00142AD5">
              <w:rPr>
                <w:rFonts w:ascii="Arial" w:hAnsi="Arial" w:cs="Arial"/>
                <w:sz w:val="22"/>
                <w:szCs w:val="22"/>
              </w:rPr>
              <w:t>Para efectos de autorización del uso de sumas provisionales o reservas para imprevistos y en dependencia del rubro aplicable, se aplicarán los siguientes lineamientos:</w:t>
            </w:r>
          </w:p>
          <w:p w14:paraId="2AA15BCB" w14:textId="77777777" w:rsidR="00D656B3" w:rsidRPr="00142AD5" w:rsidRDefault="00D656B3" w:rsidP="006151C1">
            <w:pPr>
              <w:pStyle w:val="CommentText"/>
              <w:numPr>
                <w:ilvl w:val="0"/>
                <w:numId w:val="105"/>
              </w:numPr>
              <w:spacing w:before="120" w:after="120"/>
              <w:rPr>
                <w:rFonts w:ascii="Arial" w:hAnsi="Arial" w:cs="Arial"/>
                <w:i/>
                <w:color w:val="FF0000"/>
                <w:sz w:val="22"/>
                <w:szCs w:val="22"/>
              </w:rPr>
            </w:pPr>
            <w:r w:rsidRPr="00142AD5">
              <w:rPr>
                <w:rFonts w:ascii="Arial" w:hAnsi="Arial" w:cs="Arial"/>
                <w:sz w:val="22"/>
                <w:szCs w:val="22"/>
              </w:rPr>
              <w:t>El mecanismo de autorización del uso de las sumas provisionales será:</w:t>
            </w:r>
            <w:r w:rsidRPr="00142AD5">
              <w:rPr>
                <w:rFonts w:ascii="Arial" w:hAnsi="Arial" w:cs="Arial"/>
                <w:i/>
                <w:color w:val="FF0000"/>
                <w:sz w:val="22"/>
                <w:szCs w:val="22"/>
              </w:rPr>
              <w:t xml:space="preserve"> (indicar el mecanismo de autorización).</w:t>
            </w:r>
          </w:p>
          <w:p w14:paraId="0B4B393D" w14:textId="77777777" w:rsidR="00D656B3" w:rsidRPr="00142AD5" w:rsidRDefault="00D656B3" w:rsidP="006151C1">
            <w:pPr>
              <w:pStyle w:val="CommentText"/>
              <w:numPr>
                <w:ilvl w:val="0"/>
                <w:numId w:val="105"/>
              </w:numPr>
              <w:spacing w:before="120" w:after="120"/>
              <w:rPr>
                <w:rFonts w:ascii="Arial" w:hAnsi="Arial" w:cs="Arial"/>
                <w:i/>
                <w:color w:val="FF0000"/>
                <w:sz w:val="22"/>
                <w:szCs w:val="22"/>
              </w:rPr>
            </w:pPr>
            <w:r w:rsidRPr="00142AD5">
              <w:rPr>
                <w:rFonts w:ascii="Arial" w:hAnsi="Arial" w:cs="Arial"/>
                <w:sz w:val="22"/>
                <w:szCs w:val="22"/>
              </w:rPr>
              <w:t>El responsable de la autorización del uso de las sumas provisionales será:</w:t>
            </w:r>
            <w:r w:rsidRPr="00142AD5">
              <w:rPr>
                <w:rFonts w:ascii="Arial" w:hAnsi="Arial" w:cs="Arial"/>
                <w:i/>
                <w:color w:val="FF0000"/>
                <w:sz w:val="22"/>
                <w:szCs w:val="22"/>
              </w:rPr>
              <w:t xml:space="preserve"> (indicar el responsable).</w:t>
            </w:r>
          </w:p>
        </w:tc>
      </w:tr>
      <w:tr w:rsidR="00D656B3" w:rsidRPr="00142AD5" w14:paraId="2249A57A" w14:textId="77777777" w:rsidTr="00B11A92">
        <w:tc>
          <w:tcPr>
            <w:tcW w:w="990" w:type="dxa"/>
          </w:tcPr>
          <w:p w14:paraId="20F1BA8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48.1</w:t>
            </w:r>
          </w:p>
        </w:tc>
        <w:tc>
          <w:tcPr>
            <w:tcW w:w="8370" w:type="dxa"/>
          </w:tcPr>
          <w:p w14:paraId="748EB884"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pago (Los pagos) por anticipo será(n) de: </w:t>
            </w:r>
            <w:r w:rsidRPr="00142AD5">
              <w:rPr>
                <w:rFonts w:ascii="Arial" w:hAnsi="Arial" w:cs="Arial"/>
                <w:i/>
                <w:iCs/>
                <w:color w:val="FF0000"/>
                <w:spacing w:val="-3"/>
                <w:sz w:val="22"/>
                <w:szCs w:val="22"/>
              </w:rPr>
              <w:t xml:space="preserve">(indique los montos) </w:t>
            </w:r>
            <w:r w:rsidRPr="00142AD5">
              <w:rPr>
                <w:rFonts w:ascii="Arial" w:hAnsi="Arial" w:cs="Arial"/>
                <w:spacing w:val="-3"/>
                <w:sz w:val="22"/>
                <w:szCs w:val="22"/>
              </w:rPr>
              <w:t xml:space="preserve">y se pagará(n) al Contratista a más tardar </w:t>
            </w:r>
            <w:r w:rsidRPr="00142AD5">
              <w:rPr>
                <w:rFonts w:ascii="Arial" w:hAnsi="Arial" w:cs="Arial"/>
                <w:i/>
                <w:iCs/>
                <w:color w:val="FF0000"/>
                <w:spacing w:val="-3"/>
                <w:sz w:val="22"/>
                <w:szCs w:val="22"/>
              </w:rPr>
              <w:t>(indicar la(s) fecha(s))</w:t>
            </w:r>
            <w:r w:rsidRPr="00142AD5">
              <w:rPr>
                <w:rFonts w:ascii="Arial" w:hAnsi="Arial" w:cs="Arial"/>
                <w:i/>
                <w:iCs/>
                <w:spacing w:val="-3"/>
                <w:sz w:val="22"/>
                <w:szCs w:val="22"/>
              </w:rPr>
              <w:t>.</w:t>
            </w:r>
          </w:p>
        </w:tc>
      </w:tr>
      <w:tr w:rsidR="00D656B3" w:rsidRPr="00142AD5" w14:paraId="2E6BAEB6" w14:textId="77777777" w:rsidTr="00B11A92">
        <w:tc>
          <w:tcPr>
            <w:tcW w:w="990" w:type="dxa"/>
          </w:tcPr>
          <w:p w14:paraId="7E5E072B"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49.2</w:t>
            </w:r>
          </w:p>
        </w:tc>
        <w:tc>
          <w:tcPr>
            <w:tcW w:w="8370" w:type="dxa"/>
          </w:tcPr>
          <w:p w14:paraId="7845F241" w14:textId="77777777" w:rsidR="00D656B3" w:rsidRPr="00142AD5" w:rsidRDefault="00D656B3" w:rsidP="000C6174">
            <w:pPr>
              <w:spacing w:before="60" w:after="60"/>
              <w:rPr>
                <w:rFonts w:ascii="Arial" w:hAnsi="Arial" w:cs="Arial"/>
                <w:spacing w:val="-3"/>
                <w:sz w:val="22"/>
                <w:szCs w:val="22"/>
              </w:rPr>
            </w:pPr>
            <w:r w:rsidRPr="00142AD5">
              <w:rPr>
                <w:rFonts w:ascii="Arial" w:hAnsi="Arial" w:cs="Arial"/>
                <w:spacing w:val="-3"/>
                <w:sz w:val="22"/>
                <w:szCs w:val="22"/>
                <w:lang w:val="es-HN"/>
              </w:rPr>
              <w:t xml:space="preserve">El plazo para que </w:t>
            </w:r>
            <w:r w:rsidRPr="00142AD5">
              <w:rPr>
                <w:rFonts w:ascii="Arial" w:hAnsi="Arial" w:cs="Arial"/>
                <w:spacing w:val="-3"/>
                <w:sz w:val="22"/>
                <w:szCs w:val="22"/>
              </w:rPr>
              <w:t xml:space="preserve">el Gerente de Obras verifique las facturas mensuales del Contratista y, en caso de aceptación, certifique la suma que deberá pagársele es de </w:t>
            </w:r>
            <w:r w:rsidRPr="00142AD5">
              <w:rPr>
                <w:rFonts w:ascii="Arial" w:hAnsi="Arial" w:cs="Arial"/>
                <w:i/>
                <w:iCs/>
                <w:color w:val="FF0000"/>
                <w:spacing w:val="-3"/>
                <w:sz w:val="22"/>
                <w:szCs w:val="22"/>
              </w:rPr>
              <w:t>(indicar número de días)</w:t>
            </w:r>
            <w:r w:rsidRPr="00142AD5">
              <w:rPr>
                <w:rFonts w:ascii="Arial" w:hAnsi="Arial" w:cs="Arial"/>
                <w:color w:val="FF0000"/>
                <w:spacing w:val="-3"/>
                <w:sz w:val="22"/>
                <w:szCs w:val="22"/>
              </w:rPr>
              <w:t xml:space="preserve"> </w:t>
            </w:r>
            <w:r w:rsidRPr="00142AD5">
              <w:rPr>
                <w:rFonts w:ascii="Arial" w:hAnsi="Arial" w:cs="Arial"/>
                <w:spacing w:val="-3"/>
                <w:sz w:val="22"/>
                <w:szCs w:val="22"/>
              </w:rPr>
              <w:t>días.</w:t>
            </w:r>
          </w:p>
        </w:tc>
      </w:tr>
      <w:tr w:rsidR="00D656B3" w:rsidRPr="00142AD5" w14:paraId="6F3F8409" w14:textId="77777777" w:rsidTr="00B11A92">
        <w:tc>
          <w:tcPr>
            <w:tcW w:w="990" w:type="dxa"/>
          </w:tcPr>
          <w:p w14:paraId="741A42C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50.1</w:t>
            </w:r>
          </w:p>
        </w:tc>
        <w:tc>
          <w:tcPr>
            <w:tcW w:w="8370" w:type="dxa"/>
          </w:tcPr>
          <w:p w14:paraId="2E808AC9"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i/>
                <w:iCs/>
                <w:color w:val="FF0000"/>
                <w:spacing w:val="-3"/>
                <w:sz w:val="22"/>
                <w:szCs w:val="22"/>
              </w:rPr>
              <w:t>(Si los pagos y deducciones no necesariamente se efectuarán en las proporciones de las monedas en que está expresado el Precio del Contrato, indicar aquí en qué monedas y en qué proporciones se realizarán los pagos y deducciones) (</w:t>
            </w:r>
            <w:r w:rsidRPr="00142AD5">
              <w:rPr>
                <w:rFonts w:ascii="Arial" w:hAnsi="Arial" w:cs="Arial"/>
                <w:b/>
                <w:bCs/>
                <w:i/>
                <w:iCs/>
                <w:color w:val="FF0000"/>
                <w:spacing w:val="-3"/>
                <w:sz w:val="22"/>
                <w:szCs w:val="22"/>
                <w:u w:val="single"/>
              </w:rPr>
              <w:t>En caso contrario, suprimir</w:t>
            </w:r>
            <w:r w:rsidRPr="00142AD5">
              <w:rPr>
                <w:rFonts w:ascii="Arial" w:hAnsi="Arial" w:cs="Arial"/>
                <w:i/>
                <w:iCs/>
                <w:color w:val="FF0000"/>
                <w:spacing w:val="-3"/>
                <w:sz w:val="22"/>
                <w:szCs w:val="22"/>
              </w:rPr>
              <w:t>)</w:t>
            </w:r>
          </w:p>
          <w:p w14:paraId="14590761" w14:textId="77777777" w:rsidR="00D656B3" w:rsidRPr="00142AD5" w:rsidRDefault="00D656B3" w:rsidP="000C6174">
            <w:pPr>
              <w:spacing w:before="60" w:after="60"/>
              <w:rPr>
                <w:rFonts w:ascii="Arial" w:hAnsi="Arial" w:cs="Arial"/>
                <w:i/>
                <w:iCs/>
                <w:color w:val="FF0000"/>
                <w:spacing w:val="-3"/>
                <w:sz w:val="22"/>
                <w:szCs w:val="22"/>
              </w:rPr>
            </w:pPr>
          </w:p>
          <w:p w14:paraId="367CDD38"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pacing w:val="-3"/>
                <w:sz w:val="22"/>
                <w:szCs w:val="22"/>
              </w:rPr>
              <w:lastRenderedPageBreak/>
              <w:t xml:space="preserve">Los pagos y deducciones se efectuarán en las siguientes proporciones y monedas: </w:t>
            </w:r>
            <w:r w:rsidRPr="00142AD5">
              <w:rPr>
                <w:rFonts w:ascii="Arial" w:hAnsi="Arial" w:cs="Arial"/>
                <w:i/>
                <w:iCs/>
                <w:color w:val="FF0000"/>
                <w:spacing w:val="-3"/>
                <w:sz w:val="22"/>
                <w:szCs w:val="22"/>
              </w:rPr>
              <w:t>(Indicar)</w:t>
            </w:r>
          </w:p>
        </w:tc>
      </w:tr>
      <w:tr w:rsidR="00D656B3" w:rsidRPr="00142AD5" w14:paraId="393F6F14" w14:textId="77777777" w:rsidTr="00B11A92">
        <w:tc>
          <w:tcPr>
            <w:tcW w:w="990" w:type="dxa"/>
          </w:tcPr>
          <w:p w14:paraId="72B92D2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50.2</w:t>
            </w:r>
          </w:p>
        </w:tc>
        <w:tc>
          <w:tcPr>
            <w:tcW w:w="8370" w:type="dxa"/>
          </w:tcPr>
          <w:p w14:paraId="4507045E"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 El plazo para el pago al Contratista de los montos certificados por el Gerente de Obras es de </w:t>
            </w:r>
            <w:r w:rsidRPr="00142AD5">
              <w:rPr>
                <w:rFonts w:ascii="Arial" w:hAnsi="Arial" w:cs="Arial"/>
                <w:color w:val="FF0000"/>
                <w:sz w:val="22"/>
                <w:szCs w:val="22"/>
                <w:lang w:val="es-ES"/>
              </w:rPr>
              <w:t>(</w:t>
            </w:r>
            <w:r w:rsidRPr="00142AD5">
              <w:rPr>
                <w:rFonts w:ascii="Arial" w:hAnsi="Arial" w:cs="Arial"/>
                <w:i/>
                <w:iCs/>
                <w:color w:val="FF0000"/>
                <w:sz w:val="22"/>
                <w:szCs w:val="22"/>
                <w:lang w:val="es-ES"/>
              </w:rPr>
              <w:t>indicar número de días</w:t>
            </w:r>
            <w:r w:rsidRPr="00142AD5">
              <w:rPr>
                <w:rFonts w:ascii="Arial" w:hAnsi="Arial" w:cs="Arial"/>
                <w:sz w:val="22"/>
                <w:szCs w:val="22"/>
                <w:lang w:val="es-ES"/>
              </w:rPr>
              <w:t>) días a partir de la fecha de cada certificado.</w:t>
            </w:r>
          </w:p>
        </w:tc>
      </w:tr>
      <w:tr w:rsidR="00D656B3" w:rsidRPr="00142AD5" w14:paraId="282D358E" w14:textId="77777777" w:rsidTr="00B11A92">
        <w:tc>
          <w:tcPr>
            <w:tcW w:w="990" w:type="dxa"/>
          </w:tcPr>
          <w:p w14:paraId="51951F71"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50.3</w:t>
            </w:r>
          </w:p>
        </w:tc>
        <w:tc>
          <w:tcPr>
            <w:tcW w:w="8370" w:type="dxa"/>
          </w:tcPr>
          <w:p w14:paraId="60E40F56" w14:textId="77777777" w:rsidR="00D656B3" w:rsidRPr="00142AD5" w:rsidRDefault="00D656B3" w:rsidP="000C6174">
            <w:pPr>
              <w:spacing w:before="60" w:after="60"/>
              <w:rPr>
                <w:rFonts w:ascii="Arial" w:hAnsi="Arial" w:cs="Arial"/>
                <w:spacing w:val="-3"/>
                <w:sz w:val="22"/>
                <w:szCs w:val="22"/>
                <w:lang w:val="es-HN"/>
              </w:rPr>
            </w:pPr>
            <w:r w:rsidRPr="00142AD5">
              <w:rPr>
                <w:rFonts w:ascii="Arial" w:hAnsi="Arial" w:cs="Arial"/>
                <w:sz w:val="22"/>
                <w:szCs w:val="22"/>
                <w:lang w:val="es-ES"/>
              </w:rPr>
              <w:t xml:space="preserve">La tasa de interés para los pagos atrasados es: </w:t>
            </w:r>
            <w:r w:rsidRPr="00142AD5">
              <w:rPr>
                <w:rFonts w:ascii="Arial" w:hAnsi="Arial" w:cs="Arial"/>
                <w:i/>
                <w:iCs/>
                <w:color w:val="FF0000"/>
                <w:sz w:val="22"/>
                <w:szCs w:val="22"/>
                <w:lang w:val="es-ES"/>
              </w:rPr>
              <w:t>(indicar la tasa de interés aplicable a cada una de las monedas de pago).</w:t>
            </w:r>
            <w:r w:rsidRPr="00142AD5">
              <w:rPr>
                <w:rFonts w:ascii="Arial" w:hAnsi="Arial" w:cs="Arial"/>
                <w:color w:val="FF0000"/>
                <w:sz w:val="22"/>
                <w:szCs w:val="22"/>
                <w:lang w:val="es-ES"/>
              </w:rPr>
              <w:t xml:space="preserve"> </w:t>
            </w:r>
          </w:p>
        </w:tc>
      </w:tr>
      <w:tr w:rsidR="00D656B3" w:rsidRPr="00142AD5" w14:paraId="7AB172CF" w14:textId="77777777" w:rsidTr="00B11A92">
        <w:tc>
          <w:tcPr>
            <w:tcW w:w="990" w:type="dxa"/>
          </w:tcPr>
          <w:p w14:paraId="696C3D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51.1</w:t>
            </w:r>
          </w:p>
        </w:tc>
        <w:tc>
          <w:tcPr>
            <w:tcW w:w="8370" w:type="dxa"/>
          </w:tcPr>
          <w:p w14:paraId="788E0061"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 xml:space="preserve">La moneda del país del Contratante es: </w:t>
            </w:r>
            <w:r w:rsidRPr="00142AD5">
              <w:rPr>
                <w:rFonts w:ascii="Arial" w:hAnsi="Arial" w:cs="Arial"/>
                <w:i/>
                <w:iCs/>
                <w:color w:val="FF0000"/>
                <w:sz w:val="22"/>
                <w:szCs w:val="22"/>
              </w:rPr>
              <w:t>(indicar moneda)</w:t>
            </w:r>
          </w:p>
        </w:tc>
      </w:tr>
      <w:tr w:rsidR="00D656B3" w:rsidRPr="00142AD5" w14:paraId="0DAEF3B3" w14:textId="77777777" w:rsidTr="00B11A92">
        <w:tc>
          <w:tcPr>
            <w:tcW w:w="990" w:type="dxa"/>
          </w:tcPr>
          <w:p w14:paraId="048E6CDC"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54.1</w:t>
            </w:r>
          </w:p>
        </w:tc>
        <w:tc>
          <w:tcPr>
            <w:tcW w:w="8370" w:type="dxa"/>
          </w:tcPr>
          <w:p w14:paraId="66F2D88F"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sz w:val="22"/>
                <w:szCs w:val="22"/>
              </w:rPr>
              <w:t xml:space="preserve">El Contrato </w:t>
            </w:r>
            <w:r w:rsidRPr="00142AD5">
              <w:rPr>
                <w:rFonts w:ascii="Arial" w:hAnsi="Arial" w:cs="Arial"/>
                <w:i/>
                <w:iCs/>
                <w:color w:val="FF0000"/>
                <w:sz w:val="22"/>
                <w:szCs w:val="22"/>
              </w:rPr>
              <w:t xml:space="preserve">(indique “está” o “no está) </w:t>
            </w:r>
            <w:r w:rsidRPr="00142AD5">
              <w:rPr>
                <w:rFonts w:ascii="Arial" w:hAnsi="Arial" w:cs="Arial"/>
                <w:sz w:val="22"/>
                <w:szCs w:val="22"/>
              </w:rPr>
              <w:t>sujeto a ajuste de precios de conformidad con la Cláusula 54 de las CGC, y consecuentemente la siguiente información en relación con los coeficientes</w:t>
            </w:r>
            <w:r w:rsidRPr="00142AD5">
              <w:rPr>
                <w:rFonts w:ascii="Arial" w:hAnsi="Arial" w:cs="Arial"/>
                <w:i/>
                <w:iCs/>
                <w:sz w:val="22"/>
                <w:szCs w:val="22"/>
              </w:rPr>
              <w:t xml:space="preserve"> </w:t>
            </w:r>
            <w:r w:rsidRPr="00142AD5">
              <w:rPr>
                <w:rFonts w:ascii="Arial" w:hAnsi="Arial" w:cs="Arial"/>
                <w:i/>
                <w:iCs/>
                <w:color w:val="FF0000"/>
                <w:sz w:val="22"/>
                <w:szCs w:val="22"/>
              </w:rPr>
              <w:t>(indique “se aplica” o “no se aplica”)</w:t>
            </w:r>
            <w:r w:rsidRPr="00142AD5">
              <w:rPr>
                <w:rFonts w:ascii="Arial" w:hAnsi="Arial" w:cs="Arial"/>
                <w:i/>
                <w:iCs/>
                <w:sz w:val="22"/>
                <w:szCs w:val="22"/>
              </w:rPr>
              <w:t>.</w:t>
            </w:r>
          </w:p>
          <w:p w14:paraId="0D6ADF56" w14:textId="77777777" w:rsidR="00D656B3" w:rsidRPr="00142AD5" w:rsidRDefault="00D656B3" w:rsidP="000C6174">
            <w:pPr>
              <w:spacing w:before="60" w:after="60"/>
              <w:rPr>
                <w:rFonts w:ascii="Arial" w:hAnsi="Arial" w:cs="Arial"/>
                <w:i/>
                <w:iCs/>
                <w:color w:val="FF0000"/>
                <w:sz w:val="22"/>
                <w:szCs w:val="22"/>
              </w:rPr>
            </w:pPr>
            <w:r w:rsidRPr="00142AD5">
              <w:rPr>
                <w:rFonts w:ascii="Arial" w:hAnsi="Arial" w:cs="Arial"/>
                <w:i/>
                <w:iCs/>
                <w:color w:val="FF0000"/>
                <w:sz w:val="22"/>
                <w:szCs w:val="22"/>
              </w:rPr>
              <w:t xml:space="preserve">(El ajuste de precios es recomendable para los contratos que tienen un plazo de ejecución superior a 18 meses) </w:t>
            </w:r>
          </w:p>
          <w:p w14:paraId="5806A39B" w14:textId="77777777" w:rsidR="00D656B3" w:rsidRPr="00142AD5" w:rsidRDefault="00D656B3" w:rsidP="000C6174">
            <w:pPr>
              <w:spacing w:before="60" w:after="60"/>
              <w:rPr>
                <w:rFonts w:ascii="Arial" w:hAnsi="Arial" w:cs="Arial"/>
                <w:sz w:val="22"/>
                <w:szCs w:val="22"/>
              </w:rPr>
            </w:pPr>
            <w:r w:rsidRPr="00142AD5">
              <w:rPr>
                <w:rFonts w:ascii="Arial" w:hAnsi="Arial" w:cs="Arial"/>
                <w:sz w:val="22"/>
                <w:szCs w:val="22"/>
              </w:rPr>
              <w:t>Los coeficientes para el ajuste de precios son:</w:t>
            </w:r>
          </w:p>
          <w:p w14:paraId="11BF6873" w14:textId="77777777" w:rsidR="00D656B3" w:rsidRPr="00142AD5" w:rsidRDefault="00D656B3" w:rsidP="006151C1">
            <w:pPr>
              <w:numPr>
                <w:ilvl w:val="0"/>
                <w:numId w:val="89"/>
              </w:numPr>
              <w:tabs>
                <w:tab w:val="num" w:pos="360"/>
              </w:tabs>
              <w:spacing w:before="60" w:after="60"/>
              <w:jc w:val="left"/>
              <w:rPr>
                <w:rFonts w:ascii="Arial" w:hAnsi="Arial" w:cs="Arial"/>
                <w:i/>
                <w:iCs/>
                <w:sz w:val="22"/>
                <w:szCs w:val="22"/>
              </w:rPr>
            </w:pPr>
            <w:r w:rsidRPr="00142AD5">
              <w:rPr>
                <w:rFonts w:ascii="Arial" w:hAnsi="Arial" w:cs="Arial"/>
                <w:sz w:val="22"/>
                <w:szCs w:val="22"/>
              </w:rPr>
              <w:t>Para</w:t>
            </w:r>
            <w:r w:rsidRPr="00142AD5">
              <w:rPr>
                <w:rFonts w:ascii="Arial" w:hAnsi="Arial" w:cs="Arial"/>
                <w:color w:val="FF0000"/>
                <w:sz w:val="22"/>
                <w:szCs w:val="22"/>
              </w:rPr>
              <w:t xml:space="preserve"> (</w:t>
            </w:r>
            <w:r w:rsidRPr="00142AD5">
              <w:rPr>
                <w:rFonts w:ascii="Arial" w:hAnsi="Arial" w:cs="Arial"/>
                <w:i/>
                <w:iCs/>
                <w:color w:val="FF0000"/>
                <w:sz w:val="22"/>
                <w:szCs w:val="22"/>
              </w:rPr>
              <w:t>indique el nombre de la moneda):</w:t>
            </w:r>
          </w:p>
          <w:p w14:paraId="7716AFE8"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3C6756F6"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(ii)</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637FE29F"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w:t>
            </w:r>
          </w:p>
          <w:p w14:paraId="3C25E400" w14:textId="77777777" w:rsidR="00D656B3" w:rsidRPr="00142AD5" w:rsidRDefault="00D656B3" w:rsidP="006151C1">
            <w:pPr>
              <w:numPr>
                <w:ilvl w:val="0"/>
                <w:numId w:val="89"/>
              </w:numPr>
              <w:tabs>
                <w:tab w:val="num" w:pos="360"/>
              </w:tabs>
              <w:spacing w:before="60" w:after="60"/>
              <w:jc w:val="left"/>
              <w:rPr>
                <w:rFonts w:ascii="Arial" w:hAnsi="Arial" w:cs="Arial"/>
                <w:i/>
                <w:iCs/>
                <w:sz w:val="22"/>
                <w:szCs w:val="22"/>
              </w:rPr>
            </w:pPr>
            <w:r w:rsidRPr="00142AD5">
              <w:rPr>
                <w:rFonts w:ascii="Arial" w:hAnsi="Arial" w:cs="Arial"/>
                <w:sz w:val="22"/>
                <w:szCs w:val="22"/>
              </w:rPr>
              <w:t xml:space="preserve">Para </w:t>
            </w:r>
            <w:r w:rsidRPr="00142AD5">
              <w:rPr>
                <w:rFonts w:ascii="Arial" w:hAnsi="Arial" w:cs="Arial"/>
                <w:i/>
                <w:iCs/>
                <w:color w:val="FF0000"/>
                <w:sz w:val="22"/>
                <w:szCs w:val="22"/>
              </w:rPr>
              <w:t>(indique el nombre de la moneda</w:t>
            </w:r>
            <w:r w:rsidRPr="00142AD5">
              <w:rPr>
                <w:rFonts w:ascii="Arial" w:hAnsi="Arial" w:cs="Arial"/>
                <w:i/>
                <w:iCs/>
                <w:sz w:val="22"/>
                <w:szCs w:val="22"/>
              </w:rPr>
              <w:t>):</w:t>
            </w:r>
          </w:p>
          <w:p w14:paraId="14A89F9B"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 xml:space="preserve">(i) </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no ajustable (coeficiente A).</w:t>
            </w:r>
          </w:p>
          <w:p w14:paraId="23FFBB5A" w14:textId="77777777" w:rsidR="00D656B3" w:rsidRPr="00142AD5" w:rsidRDefault="00D656B3" w:rsidP="00943AB7">
            <w:pPr>
              <w:pStyle w:val="Outline"/>
              <w:spacing w:before="60" w:after="60"/>
              <w:ind w:left="789" w:hanging="450"/>
              <w:rPr>
                <w:rFonts w:ascii="Arial" w:hAnsi="Arial" w:cs="Arial"/>
                <w:kern w:val="0"/>
                <w:sz w:val="22"/>
                <w:szCs w:val="22"/>
              </w:rPr>
            </w:pPr>
            <w:r w:rsidRPr="00142AD5">
              <w:rPr>
                <w:rFonts w:ascii="Arial" w:hAnsi="Arial" w:cs="Arial"/>
                <w:kern w:val="0"/>
                <w:sz w:val="22"/>
                <w:szCs w:val="22"/>
              </w:rPr>
              <w:t>(ii)</w:t>
            </w:r>
            <w:r w:rsidRPr="00142AD5">
              <w:rPr>
                <w:rFonts w:ascii="Arial" w:hAnsi="Arial" w:cs="Arial"/>
                <w:kern w:val="0"/>
                <w:sz w:val="22"/>
                <w:szCs w:val="22"/>
              </w:rPr>
              <w:tab/>
            </w:r>
            <w:r w:rsidRPr="00142AD5">
              <w:rPr>
                <w:rFonts w:ascii="Arial" w:hAnsi="Arial" w:cs="Arial"/>
                <w:i/>
                <w:iCs/>
                <w:color w:val="FF0000"/>
                <w:kern w:val="0"/>
                <w:sz w:val="22"/>
                <w:szCs w:val="22"/>
              </w:rPr>
              <w:t xml:space="preserve">(indique el porcentaje) </w:t>
            </w:r>
            <w:r w:rsidRPr="00142AD5">
              <w:rPr>
                <w:rFonts w:ascii="Arial" w:hAnsi="Arial" w:cs="Arial"/>
                <w:kern w:val="0"/>
                <w:sz w:val="22"/>
                <w:szCs w:val="22"/>
              </w:rPr>
              <w:t>% es la porción ajustable (coeficiente B).</w:t>
            </w:r>
          </w:p>
          <w:p w14:paraId="24C32E75" w14:textId="77777777" w:rsidR="00D656B3" w:rsidRPr="00142AD5" w:rsidRDefault="00D656B3" w:rsidP="00943AB7">
            <w:pPr>
              <w:pStyle w:val="Outline"/>
              <w:spacing w:before="60" w:after="60"/>
              <w:ind w:left="789" w:hanging="450"/>
              <w:rPr>
                <w:rFonts w:ascii="Arial" w:hAnsi="Arial" w:cs="Arial"/>
                <w:kern w:val="0"/>
                <w:sz w:val="22"/>
                <w:szCs w:val="22"/>
              </w:rPr>
            </w:pPr>
          </w:p>
          <w:p w14:paraId="6EDA1245"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local será </w:t>
            </w:r>
            <w:r w:rsidRPr="00142AD5">
              <w:rPr>
                <w:rFonts w:ascii="Arial" w:hAnsi="Arial" w:cs="Arial"/>
                <w:i/>
                <w:iCs/>
                <w:color w:val="FF0000"/>
                <w:kern w:val="0"/>
                <w:sz w:val="22"/>
                <w:szCs w:val="22"/>
              </w:rPr>
              <w:t>(indique el índice).</w:t>
            </w:r>
          </w:p>
          <w:p w14:paraId="3EFBE41E" w14:textId="77777777" w:rsidR="00D656B3" w:rsidRPr="00142AD5" w:rsidRDefault="00D656B3" w:rsidP="000C6174">
            <w:pPr>
              <w:pStyle w:val="Outline"/>
              <w:spacing w:before="60" w:after="60"/>
              <w:ind w:left="792" w:hanging="720"/>
              <w:rPr>
                <w:rFonts w:ascii="Arial" w:hAnsi="Arial" w:cs="Arial"/>
                <w:i/>
                <w:iCs/>
                <w:kern w:val="0"/>
                <w:sz w:val="22"/>
                <w:szCs w:val="22"/>
              </w:rPr>
            </w:pPr>
          </w:p>
          <w:p w14:paraId="606B20E6" w14:textId="77777777" w:rsidR="00D656B3" w:rsidRPr="00142AD5" w:rsidRDefault="00D656B3" w:rsidP="000C6174">
            <w:pPr>
              <w:pStyle w:val="Outline"/>
              <w:spacing w:before="60" w:after="60"/>
              <w:ind w:left="792" w:hanging="720"/>
              <w:rPr>
                <w:rFonts w:ascii="Arial" w:hAnsi="Arial" w:cs="Arial"/>
                <w:i/>
                <w:iCs/>
                <w:kern w:val="0"/>
                <w:sz w:val="22"/>
                <w:szCs w:val="22"/>
              </w:rPr>
            </w:pPr>
            <w:r w:rsidRPr="00142AD5">
              <w:rPr>
                <w:rFonts w:ascii="Arial" w:hAnsi="Arial" w:cs="Arial"/>
                <w:kern w:val="0"/>
                <w:sz w:val="22"/>
                <w:szCs w:val="22"/>
              </w:rPr>
              <w:t xml:space="preserve">El índice I para la moneda internacional indicada será </w:t>
            </w:r>
            <w:r w:rsidRPr="00142AD5">
              <w:rPr>
                <w:rFonts w:ascii="Arial" w:hAnsi="Arial" w:cs="Arial"/>
                <w:i/>
                <w:iCs/>
                <w:color w:val="FF0000"/>
                <w:kern w:val="0"/>
                <w:sz w:val="22"/>
                <w:szCs w:val="22"/>
              </w:rPr>
              <w:t>(indique el índice)</w:t>
            </w:r>
            <w:r w:rsidRPr="00142AD5">
              <w:rPr>
                <w:rFonts w:ascii="Arial" w:hAnsi="Arial" w:cs="Arial"/>
                <w:i/>
                <w:iCs/>
                <w:kern w:val="0"/>
                <w:sz w:val="22"/>
                <w:szCs w:val="22"/>
              </w:rPr>
              <w:t>.</w:t>
            </w:r>
          </w:p>
          <w:p w14:paraId="08D9F4C5" w14:textId="77777777" w:rsidR="00D656B3" w:rsidRPr="00142AD5" w:rsidRDefault="00D656B3" w:rsidP="000C6174">
            <w:pPr>
              <w:pStyle w:val="Outline"/>
              <w:spacing w:before="60" w:after="60"/>
              <w:ind w:left="72"/>
              <w:rPr>
                <w:rFonts w:ascii="Arial" w:hAnsi="Arial" w:cs="Arial"/>
                <w:i/>
                <w:iCs/>
                <w:color w:val="FF0000"/>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p w14:paraId="2C8FDB8C" w14:textId="77777777" w:rsidR="00D656B3" w:rsidRPr="00142AD5" w:rsidRDefault="00D656B3" w:rsidP="000C6174">
            <w:pPr>
              <w:pStyle w:val="Outline"/>
              <w:spacing w:before="60" w:after="60"/>
              <w:ind w:left="72"/>
              <w:jc w:val="both"/>
              <w:rPr>
                <w:rFonts w:ascii="Arial" w:hAnsi="Arial" w:cs="Arial"/>
                <w:i/>
                <w:iCs/>
                <w:kern w:val="0"/>
                <w:sz w:val="22"/>
                <w:szCs w:val="22"/>
              </w:rPr>
            </w:pPr>
            <w:r w:rsidRPr="00142AD5">
              <w:rPr>
                <w:rFonts w:ascii="Arial" w:hAnsi="Arial" w:cs="Arial"/>
                <w:kern w:val="0"/>
                <w:sz w:val="22"/>
                <w:szCs w:val="22"/>
              </w:rPr>
              <w:t xml:space="preserve">El índice I para todas las monedas, excepto para la moneda local y la moneda internacional indicada, será </w:t>
            </w:r>
            <w:r w:rsidRPr="00142AD5">
              <w:rPr>
                <w:rFonts w:ascii="Arial" w:hAnsi="Arial" w:cs="Arial"/>
                <w:i/>
                <w:iCs/>
                <w:color w:val="FF0000"/>
                <w:kern w:val="0"/>
                <w:sz w:val="22"/>
                <w:szCs w:val="22"/>
              </w:rPr>
              <w:t>(indique el índice).</w:t>
            </w:r>
          </w:p>
          <w:p w14:paraId="25E64342" w14:textId="77777777" w:rsidR="00D656B3" w:rsidRPr="00142AD5" w:rsidRDefault="00D656B3" w:rsidP="000C6174">
            <w:pPr>
              <w:pStyle w:val="Outline"/>
              <w:spacing w:before="60" w:after="60"/>
              <w:ind w:left="72"/>
              <w:rPr>
                <w:rFonts w:ascii="Arial" w:hAnsi="Arial" w:cs="Arial"/>
                <w:kern w:val="0"/>
                <w:sz w:val="22"/>
                <w:szCs w:val="22"/>
              </w:rPr>
            </w:pPr>
            <w:r w:rsidRPr="00142AD5">
              <w:rPr>
                <w:rFonts w:ascii="Arial" w:hAnsi="Arial" w:cs="Arial"/>
                <w:i/>
                <w:iCs/>
                <w:color w:val="FF0000"/>
                <w:kern w:val="0"/>
                <w:sz w:val="22"/>
                <w:szCs w:val="22"/>
              </w:rPr>
              <w:t>(Estos índices referenciales serán propuestos por el Contratista, sujetos a la aprobación del Contratante).</w:t>
            </w:r>
          </w:p>
        </w:tc>
      </w:tr>
      <w:tr w:rsidR="00D656B3" w:rsidRPr="00142AD5" w14:paraId="66908B3B" w14:textId="77777777" w:rsidTr="00B11A92">
        <w:tc>
          <w:tcPr>
            <w:tcW w:w="990" w:type="dxa"/>
          </w:tcPr>
          <w:p w14:paraId="0BC7E0C3"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55.1</w:t>
            </w:r>
          </w:p>
        </w:tc>
        <w:tc>
          <w:tcPr>
            <w:tcW w:w="8370" w:type="dxa"/>
          </w:tcPr>
          <w:p w14:paraId="0E065E4D" w14:textId="77777777" w:rsidR="00D656B3" w:rsidRPr="00142AD5" w:rsidRDefault="00D656B3" w:rsidP="000C6174">
            <w:pPr>
              <w:spacing w:before="120" w:after="120"/>
              <w:rPr>
                <w:rFonts w:ascii="Arial" w:hAnsi="Arial" w:cs="Arial"/>
                <w:i/>
                <w:iCs/>
                <w:sz w:val="22"/>
                <w:szCs w:val="22"/>
              </w:rPr>
            </w:pPr>
            <w:r w:rsidRPr="00142AD5">
              <w:rPr>
                <w:rFonts w:ascii="Arial" w:hAnsi="Arial" w:cs="Arial"/>
                <w:sz w:val="22"/>
                <w:szCs w:val="22"/>
              </w:rPr>
              <w:t>La proporción que se retendrá de los de pagos es:</w:t>
            </w:r>
            <w:r w:rsidRPr="00142AD5">
              <w:rPr>
                <w:rFonts w:ascii="Arial" w:hAnsi="Arial" w:cs="Arial"/>
                <w:i/>
                <w:iCs/>
                <w:sz w:val="22"/>
                <w:szCs w:val="22"/>
              </w:rPr>
              <w:t xml:space="preserve"> </w:t>
            </w:r>
            <w:r w:rsidRPr="00142AD5">
              <w:rPr>
                <w:rFonts w:ascii="Arial" w:hAnsi="Arial" w:cs="Arial"/>
                <w:i/>
                <w:iCs/>
                <w:color w:val="FF0000"/>
                <w:sz w:val="22"/>
                <w:szCs w:val="22"/>
              </w:rPr>
              <w:t>(indique el porcentaje)</w:t>
            </w:r>
          </w:p>
          <w:p w14:paraId="255C7210"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
                <w:iCs/>
                <w:color w:val="FF0000"/>
                <w:sz w:val="22"/>
                <w:szCs w:val="22"/>
              </w:rPr>
              <w:t>(El monto retenido generalmente es cercano al 5 por ciento y en ningún caso deberá sobrepasar el 10 por ciento.)</w:t>
            </w:r>
          </w:p>
        </w:tc>
      </w:tr>
      <w:tr w:rsidR="00D656B3" w:rsidRPr="00142AD5" w14:paraId="3EA58AD8" w14:textId="77777777" w:rsidTr="00B11A92">
        <w:tc>
          <w:tcPr>
            <w:tcW w:w="990" w:type="dxa"/>
          </w:tcPr>
          <w:p w14:paraId="523A31D8"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55.3</w:t>
            </w:r>
          </w:p>
        </w:tc>
        <w:tc>
          <w:tcPr>
            <w:tcW w:w="8370" w:type="dxa"/>
          </w:tcPr>
          <w:p w14:paraId="1D971C63"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sz w:val="22"/>
                <w:szCs w:val="22"/>
              </w:rPr>
              <w:t xml:space="preserve">La sustitución de la retención posterior a la Fecha de terminación de las Obras a la que se refiere la subcláusula 55.3 de las CGC será mediante la presentación de una garantía de calidad conforme a lo siguiente: </w:t>
            </w:r>
            <w:r w:rsidRPr="00142AD5">
              <w:rPr>
                <w:rFonts w:ascii="Arial" w:hAnsi="Arial" w:cs="Arial"/>
                <w:i/>
                <w:iCs/>
                <w:color w:val="FF0000"/>
                <w:sz w:val="22"/>
                <w:szCs w:val="22"/>
              </w:rPr>
              <w:t>Indicar</w:t>
            </w:r>
          </w:p>
          <w:p w14:paraId="4928D18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Tipo de instrumento</w:t>
            </w:r>
            <w:r w:rsidRPr="00142AD5">
              <w:rPr>
                <w:rFonts w:ascii="Arial" w:hAnsi="Arial" w:cs="Arial"/>
                <w:i/>
                <w:iCs/>
                <w:color w:val="FF0000"/>
                <w:sz w:val="22"/>
                <w:szCs w:val="22"/>
              </w:rPr>
              <w:t>: Fianza / Garantía Bancaria</w:t>
            </w:r>
          </w:p>
          <w:p w14:paraId="3DFB713A" w14:textId="77777777" w:rsidR="00D656B3" w:rsidRPr="00142AD5" w:rsidRDefault="00D656B3" w:rsidP="000C6174">
            <w:pPr>
              <w:spacing w:before="120" w:after="120"/>
              <w:rPr>
                <w:rFonts w:ascii="Arial" w:hAnsi="Arial" w:cs="Arial"/>
                <w:i/>
                <w:iCs/>
                <w:color w:val="FF0000"/>
                <w:sz w:val="22"/>
                <w:szCs w:val="22"/>
              </w:rPr>
            </w:pPr>
            <w:r w:rsidRPr="00142AD5">
              <w:rPr>
                <w:rFonts w:ascii="Arial" w:hAnsi="Arial" w:cs="Arial"/>
                <w:iCs/>
                <w:sz w:val="22"/>
                <w:szCs w:val="22"/>
              </w:rPr>
              <w:t>Monto:</w:t>
            </w:r>
            <w:r w:rsidRPr="00142AD5">
              <w:rPr>
                <w:rFonts w:ascii="Arial" w:hAnsi="Arial" w:cs="Arial"/>
                <w:i/>
                <w:iCs/>
                <w:color w:val="FF0000"/>
                <w:sz w:val="22"/>
                <w:szCs w:val="22"/>
              </w:rPr>
              <w:t xml:space="preserve"> (indicar monto y moneda)</w:t>
            </w:r>
          </w:p>
          <w:p w14:paraId="72338C98" w14:textId="4499446A" w:rsidR="00D656B3" w:rsidRPr="00142AD5" w:rsidRDefault="00D656B3" w:rsidP="000C6174">
            <w:pPr>
              <w:spacing w:before="120" w:after="120"/>
              <w:rPr>
                <w:rFonts w:ascii="Arial" w:hAnsi="Arial" w:cs="Arial"/>
                <w:sz w:val="22"/>
                <w:szCs w:val="22"/>
              </w:rPr>
            </w:pPr>
            <w:r w:rsidRPr="00142AD5">
              <w:rPr>
                <w:rFonts w:ascii="Arial" w:hAnsi="Arial" w:cs="Arial"/>
                <w:iCs/>
                <w:sz w:val="22"/>
                <w:szCs w:val="22"/>
              </w:rPr>
              <w:lastRenderedPageBreak/>
              <w:t>Vigencia</w:t>
            </w:r>
            <w:r w:rsidRPr="00142AD5">
              <w:rPr>
                <w:rFonts w:ascii="Arial" w:hAnsi="Arial" w:cs="Arial"/>
                <w:i/>
                <w:iCs/>
                <w:sz w:val="22"/>
                <w:szCs w:val="22"/>
              </w:rPr>
              <w:t xml:space="preserve">: </w:t>
            </w:r>
            <w:r w:rsidR="008F3808" w:rsidRPr="00142AD5">
              <w:rPr>
                <w:rFonts w:ascii="Arial" w:hAnsi="Arial" w:cs="Arial"/>
                <w:i/>
                <w:iCs/>
                <w:color w:val="FF0000"/>
                <w:sz w:val="22"/>
                <w:szCs w:val="22"/>
              </w:rPr>
              <w:t>(Indicar</w:t>
            </w:r>
            <w:r w:rsidRPr="00142AD5">
              <w:rPr>
                <w:rFonts w:ascii="Arial" w:hAnsi="Arial" w:cs="Arial"/>
                <w:i/>
                <w:iCs/>
                <w:color w:val="FF0000"/>
                <w:sz w:val="22"/>
                <w:szCs w:val="22"/>
              </w:rPr>
              <w:t xml:space="preserve"> vigencia, que deberá ser no menor a 12 meses posteriores a la recepción de las obras</w:t>
            </w:r>
          </w:p>
        </w:tc>
      </w:tr>
      <w:tr w:rsidR="00D656B3" w:rsidRPr="00142AD5" w14:paraId="330D4CC9" w14:textId="77777777" w:rsidTr="00B11A92">
        <w:tc>
          <w:tcPr>
            <w:tcW w:w="990" w:type="dxa"/>
          </w:tcPr>
          <w:p w14:paraId="6FCC6266"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lastRenderedPageBreak/>
              <w:t>56.1</w:t>
            </w:r>
          </w:p>
        </w:tc>
        <w:tc>
          <w:tcPr>
            <w:tcW w:w="8370" w:type="dxa"/>
          </w:tcPr>
          <w:p w14:paraId="0EE7CC68"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de la indemnización por daños y perjuicios para la totalidad de las Obras es del </w:t>
            </w:r>
            <w:r w:rsidRPr="00142AD5">
              <w:rPr>
                <w:rFonts w:ascii="Arial" w:hAnsi="Arial" w:cs="Arial"/>
                <w:i/>
                <w:iCs/>
                <w:color w:val="FF0000"/>
                <w:spacing w:val="-3"/>
                <w:sz w:val="22"/>
                <w:szCs w:val="22"/>
              </w:rPr>
              <w:t xml:space="preserve">(indique el porcentaje del precio final del Contrato) </w:t>
            </w:r>
            <w:r w:rsidRPr="00142AD5">
              <w:rPr>
                <w:rFonts w:ascii="Arial" w:hAnsi="Arial" w:cs="Arial"/>
                <w:spacing w:val="-3"/>
                <w:sz w:val="22"/>
                <w:szCs w:val="22"/>
              </w:rPr>
              <w:t xml:space="preserve">por día. El monto máximo de la indemnización por daños y perjuicios para la totalidad de las Obras es </w:t>
            </w:r>
            <w:r w:rsidRPr="00142AD5">
              <w:rPr>
                <w:rFonts w:ascii="Arial" w:hAnsi="Arial" w:cs="Arial"/>
                <w:i/>
                <w:iCs/>
                <w:color w:val="FF0000"/>
                <w:spacing w:val="-3"/>
                <w:sz w:val="22"/>
                <w:szCs w:val="22"/>
              </w:rPr>
              <w:t>(indique el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precio final del Contrato.</w:t>
            </w:r>
          </w:p>
          <w:p w14:paraId="6D99743D" w14:textId="77777777" w:rsidR="00D656B3" w:rsidRPr="00142AD5" w:rsidRDefault="00D656B3" w:rsidP="000C6174">
            <w:pPr>
              <w:spacing w:before="120" w:after="120"/>
              <w:rPr>
                <w:rFonts w:ascii="Arial" w:hAnsi="Arial" w:cs="Arial"/>
                <w:i/>
                <w:iCs/>
                <w:sz w:val="22"/>
                <w:szCs w:val="22"/>
              </w:rPr>
            </w:pPr>
            <w:r w:rsidRPr="00142AD5">
              <w:rPr>
                <w:rFonts w:ascii="Arial" w:hAnsi="Arial" w:cs="Arial"/>
                <w:i/>
                <w:iCs/>
                <w:color w:val="FF0000"/>
                <w:spacing w:val="-3"/>
                <w:sz w:val="22"/>
                <w:szCs w:val="22"/>
              </w:rPr>
              <w:t>(Generalmente la indemnización por daños y perjuicios se establece entre el 0.05 y 0.10 por ciento por día, y el monto total no deberá exceder del 5 al 10 por ciento del Precio del Contrato. Si se han acordado terminaciones por secciones e indemnizaciones por daños y perjuicio por secciones, aquí se deberá especificar el monto de estas últimas.)</w:t>
            </w:r>
          </w:p>
        </w:tc>
      </w:tr>
      <w:tr w:rsidR="00D656B3" w:rsidRPr="00142AD5" w14:paraId="55C29D29" w14:textId="77777777" w:rsidTr="00B11A92">
        <w:tc>
          <w:tcPr>
            <w:tcW w:w="990" w:type="dxa"/>
          </w:tcPr>
          <w:p w14:paraId="204781FB" w14:textId="77777777" w:rsidR="00D656B3" w:rsidRPr="00142AD5" w:rsidRDefault="00D656B3" w:rsidP="000C6174">
            <w:pPr>
              <w:spacing w:before="60" w:after="60"/>
              <w:jc w:val="center"/>
              <w:rPr>
                <w:rFonts w:ascii="Arial" w:hAnsi="Arial" w:cs="Arial"/>
                <w:b/>
                <w:bCs/>
                <w:sz w:val="22"/>
                <w:szCs w:val="22"/>
              </w:rPr>
            </w:pPr>
            <w:bookmarkStart w:id="855" w:name="_Hlk23448785"/>
            <w:r w:rsidRPr="00142AD5">
              <w:rPr>
                <w:rFonts w:ascii="Arial" w:hAnsi="Arial" w:cs="Arial"/>
                <w:b/>
                <w:bCs/>
                <w:sz w:val="22"/>
                <w:szCs w:val="22"/>
              </w:rPr>
              <w:t>56.2</w:t>
            </w:r>
          </w:p>
        </w:tc>
        <w:tc>
          <w:tcPr>
            <w:tcW w:w="8370" w:type="dxa"/>
          </w:tcPr>
          <w:p w14:paraId="72522E2E"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penalización por subsanar un defecto no corregido por el Contratista será de </w:t>
            </w:r>
            <w:r w:rsidRPr="00142AD5">
              <w:rPr>
                <w:rFonts w:ascii="Arial" w:hAnsi="Arial" w:cs="Arial"/>
                <w:i/>
                <w:iCs/>
                <w:color w:val="FF0000"/>
                <w:spacing w:val="-3"/>
                <w:sz w:val="22"/>
                <w:szCs w:val="22"/>
              </w:rPr>
              <w:t>(indicar porcentaje)</w:t>
            </w:r>
            <w:r w:rsidRPr="00142AD5">
              <w:rPr>
                <w:rFonts w:ascii="Arial" w:hAnsi="Arial" w:cs="Arial"/>
                <w:color w:val="FF0000"/>
                <w:spacing w:val="-3"/>
                <w:sz w:val="22"/>
                <w:szCs w:val="22"/>
              </w:rPr>
              <w:t xml:space="preserve"> </w:t>
            </w:r>
            <w:r w:rsidRPr="00142AD5">
              <w:rPr>
                <w:rFonts w:ascii="Arial" w:hAnsi="Arial" w:cs="Arial"/>
                <w:spacing w:val="-3"/>
                <w:sz w:val="22"/>
                <w:szCs w:val="22"/>
              </w:rPr>
              <w:t>del costo de la corrección del defecto.</w:t>
            </w:r>
          </w:p>
        </w:tc>
      </w:tr>
      <w:bookmarkEnd w:id="855"/>
      <w:tr w:rsidR="00D656B3" w:rsidRPr="00142AD5" w14:paraId="405F7AAE" w14:textId="77777777" w:rsidTr="00B11A92">
        <w:tc>
          <w:tcPr>
            <w:tcW w:w="990" w:type="dxa"/>
          </w:tcPr>
          <w:p w14:paraId="261410E0"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57.1</w:t>
            </w:r>
          </w:p>
        </w:tc>
        <w:tc>
          <w:tcPr>
            <w:tcW w:w="8370" w:type="dxa"/>
          </w:tcPr>
          <w:p w14:paraId="6AD83930" w14:textId="77777777" w:rsidR="00D656B3" w:rsidRPr="00142AD5" w:rsidRDefault="00D656B3" w:rsidP="000C6174">
            <w:pPr>
              <w:pStyle w:val="BodyText2"/>
              <w:spacing w:before="120" w:after="120"/>
              <w:rPr>
                <w:rFonts w:ascii="Arial" w:hAnsi="Arial" w:cs="Arial"/>
                <w:i w:val="0"/>
                <w:iCs/>
                <w:color w:val="FF0000"/>
                <w:spacing w:val="-3"/>
                <w:sz w:val="22"/>
                <w:szCs w:val="22"/>
              </w:rPr>
            </w:pPr>
            <w:r w:rsidRPr="00142AD5">
              <w:rPr>
                <w:rFonts w:ascii="Arial" w:hAnsi="Arial" w:cs="Arial"/>
                <w:i w:val="0"/>
                <w:iCs/>
                <w:color w:val="FF0000"/>
                <w:spacing w:val="-3"/>
                <w:sz w:val="22"/>
                <w:szCs w:val="22"/>
              </w:rPr>
              <w:t xml:space="preserve">(Utilice esta cláusula solamente si se considera que si el Contratista termina las Obras anticipadamente a la Fecha Prevista de terminación representaría un beneficio para el Contratante. </w:t>
            </w:r>
            <w:r w:rsidRPr="00142AD5">
              <w:rPr>
                <w:rFonts w:ascii="Arial" w:hAnsi="Arial" w:cs="Arial"/>
                <w:b/>
                <w:bCs/>
                <w:i w:val="0"/>
                <w:iCs/>
                <w:color w:val="FF0000"/>
                <w:spacing w:val="-3"/>
                <w:sz w:val="22"/>
                <w:szCs w:val="22"/>
              </w:rPr>
              <w:t>De lo contrario, suprimir o indicar NO APLICA.</w:t>
            </w:r>
            <w:r w:rsidRPr="00142AD5">
              <w:rPr>
                <w:rFonts w:ascii="Arial" w:hAnsi="Arial" w:cs="Arial"/>
                <w:i w:val="0"/>
                <w:iCs/>
                <w:color w:val="FF0000"/>
                <w:spacing w:val="-3"/>
                <w:sz w:val="22"/>
                <w:szCs w:val="22"/>
              </w:rPr>
              <w:t>)</w:t>
            </w:r>
          </w:p>
          <w:p w14:paraId="0416E226"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La bonificación para la totalidad de las Obras es </w:t>
            </w:r>
            <w:r w:rsidRPr="00142AD5">
              <w:rPr>
                <w:rFonts w:ascii="Arial" w:hAnsi="Arial" w:cs="Arial"/>
                <w:i/>
                <w:iCs/>
                <w:color w:val="FF0000"/>
                <w:spacing w:val="-3"/>
                <w:sz w:val="22"/>
                <w:szCs w:val="22"/>
              </w:rPr>
              <w:t>(indicar el porcentaje del precio final del Contrato)</w:t>
            </w:r>
            <w:r w:rsidRPr="00142AD5">
              <w:rPr>
                <w:rFonts w:ascii="Arial" w:hAnsi="Arial" w:cs="Arial"/>
                <w:i/>
                <w:iCs/>
                <w:spacing w:val="-3"/>
                <w:sz w:val="22"/>
                <w:szCs w:val="22"/>
              </w:rPr>
              <w:t xml:space="preserve"> </w:t>
            </w:r>
            <w:r w:rsidRPr="00142AD5">
              <w:rPr>
                <w:rFonts w:ascii="Arial" w:hAnsi="Arial" w:cs="Arial"/>
                <w:spacing w:val="-3"/>
                <w:sz w:val="22"/>
                <w:szCs w:val="22"/>
              </w:rPr>
              <w:t xml:space="preserve">por día. </w:t>
            </w:r>
          </w:p>
          <w:p w14:paraId="7CEE7B15" w14:textId="77777777" w:rsidR="00D656B3" w:rsidRPr="00142AD5" w:rsidRDefault="00D656B3" w:rsidP="000C6174">
            <w:pPr>
              <w:spacing w:before="120" w:after="120"/>
              <w:rPr>
                <w:rFonts w:ascii="Arial" w:hAnsi="Arial" w:cs="Arial"/>
                <w:spacing w:val="-3"/>
                <w:sz w:val="22"/>
                <w:szCs w:val="22"/>
              </w:rPr>
            </w:pPr>
            <w:r w:rsidRPr="00142AD5">
              <w:rPr>
                <w:rFonts w:ascii="Arial" w:hAnsi="Arial" w:cs="Arial"/>
                <w:spacing w:val="-3"/>
                <w:sz w:val="22"/>
                <w:szCs w:val="22"/>
              </w:rPr>
              <w:t xml:space="preserve">El monto máximo de la bonificación por la totalidad de las Obras es </w:t>
            </w:r>
            <w:r w:rsidRPr="00142AD5">
              <w:rPr>
                <w:rFonts w:ascii="Arial" w:hAnsi="Arial" w:cs="Arial"/>
                <w:i/>
                <w:iCs/>
                <w:color w:val="FF0000"/>
                <w:spacing w:val="-3"/>
                <w:sz w:val="22"/>
                <w:szCs w:val="22"/>
              </w:rPr>
              <w:t xml:space="preserve">(indicar el porcentaje) </w:t>
            </w:r>
            <w:r w:rsidRPr="00142AD5">
              <w:rPr>
                <w:rFonts w:ascii="Arial" w:hAnsi="Arial" w:cs="Arial"/>
                <w:spacing w:val="-3"/>
                <w:sz w:val="22"/>
                <w:szCs w:val="22"/>
              </w:rPr>
              <w:t>del precio final del Contrato.</w:t>
            </w:r>
          </w:p>
          <w:p w14:paraId="63F4C612" w14:textId="77777777" w:rsidR="00D656B3" w:rsidRPr="00142AD5" w:rsidRDefault="00D656B3" w:rsidP="000C6174">
            <w:pPr>
              <w:pStyle w:val="BodyText2"/>
              <w:spacing w:before="120" w:after="120"/>
              <w:rPr>
                <w:rFonts w:ascii="Arial" w:hAnsi="Arial" w:cs="Arial"/>
                <w:spacing w:val="-3"/>
                <w:sz w:val="22"/>
                <w:szCs w:val="22"/>
              </w:rPr>
            </w:pPr>
            <w:r w:rsidRPr="00142AD5">
              <w:rPr>
                <w:rFonts w:ascii="Arial" w:hAnsi="Arial" w:cs="Arial"/>
                <w:i w:val="0"/>
                <w:iCs/>
                <w:color w:val="FF0000"/>
                <w:spacing w:val="-3"/>
                <w:sz w:val="22"/>
                <w:szCs w:val="22"/>
              </w:rPr>
              <w:t>(La bonificación por lo general es numéricamente equivalente a la indemnización por daños y perjuicios de la subcláusula 56.1 anterior)</w:t>
            </w:r>
          </w:p>
        </w:tc>
      </w:tr>
      <w:tr w:rsidR="00D656B3" w:rsidRPr="00142AD5" w14:paraId="4A9DE799" w14:textId="77777777" w:rsidTr="00B16265">
        <w:tc>
          <w:tcPr>
            <w:tcW w:w="9360" w:type="dxa"/>
            <w:gridSpan w:val="2"/>
            <w:shd w:val="clear" w:color="auto" w:fill="00B050"/>
          </w:tcPr>
          <w:p w14:paraId="29F22C65" w14:textId="77777777" w:rsidR="00D656B3" w:rsidRPr="00B16265" w:rsidRDefault="00D656B3" w:rsidP="000C6174">
            <w:pPr>
              <w:spacing w:before="60" w:after="60"/>
              <w:jc w:val="center"/>
              <w:rPr>
                <w:rFonts w:ascii="Arial" w:hAnsi="Arial" w:cs="Arial"/>
                <w:b/>
                <w:bCs/>
                <w:color w:val="FFFFFF" w:themeColor="background1"/>
                <w:sz w:val="22"/>
                <w:szCs w:val="22"/>
              </w:rPr>
            </w:pPr>
            <w:r w:rsidRPr="00B16265">
              <w:rPr>
                <w:rFonts w:ascii="Arial" w:hAnsi="Arial" w:cs="Arial"/>
                <w:b/>
                <w:bCs/>
                <w:color w:val="FFFFFF" w:themeColor="background1"/>
                <w:sz w:val="22"/>
                <w:szCs w:val="22"/>
              </w:rPr>
              <w:t>E. Finalización del Contrato</w:t>
            </w:r>
          </w:p>
        </w:tc>
      </w:tr>
      <w:tr w:rsidR="00D656B3" w:rsidRPr="00142AD5" w14:paraId="554CCC56" w14:textId="77777777" w:rsidTr="00B11A92">
        <w:tc>
          <w:tcPr>
            <w:tcW w:w="990" w:type="dxa"/>
          </w:tcPr>
          <w:p w14:paraId="26CAA84F"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63.1</w:t>
            </w:r>
          </w:p>
        </w:tc>
        <w:tc>
          <w:tcPr>
            <w:tcW w:w="8370" w:type="dxa"/>
          </w:tcPr>
          <w:p w14:paraId="47A79C5D" w14:textId="77777777" w:rsidR="00D656B3" w:rsidRPr="00142AD5" w:rsidRDefault="00D656B3" w:rsidP="000C6174">
            <w:pPr>
              <w:spacing w:before="60" w:after="60"/>
              <w:rPr>
                <w:rFonts w:ascii="Arial" w:hAnsi="Arial" w:cs="Arial"/>
                <w:i/>
                <w:iCs/>
                <w:color w:val="FF0000"/>
                <w:spacing w:val="-3"/>
                <w:sz w:val="22"/>
                <w:szCs w:val="22"/>
              </w:rPr>
            </w:pPr>
            <w:r w:rsidRPr="00142AD5">
              <w:rPr>
                <w:rFonts w:ascii="Arial" w:hAnsi="Arial" w:cs="Arial"/>
                <w:spacing w:val="-3"/>
                <w:sz w:val="22"/>
                <w:szCs w:val="22"/>
              </w:rPr>
              <w:t xml:space="preserve">Los Manuales de operación y mantenimiento deberán presentarse a más tardar el </w:t>
            </w:r>
            <w:r w:rsidRPr="00142AD5">
              <w:rPr>
                <w:rFonts w:ascii="Arial" w:hAnsi="Arial" w:cs="Arial"/>
                <w:i/>
                <w:iCs/>
                <w:color w:val="FF0000"/>
                <w:spacing w:val="-3"/>
                <w:sz w:val="22"/>
                <w:szCs w:val="22"/>
              </w:rPr>
              <w:t>(indique la fecha)</w:t>
            </w:r>
          </w:p>
          <w:p w14:paraId="0426886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Los planos actualizados finales deberán presentarse a más tardar el </w:t>
            </w:r>
            <w:r w:rsidRPr="00142AD5">
              <w:rPr>
                <w:rFonts w:ascii="Arial" w:hAnsi="Arial" w:cs="Arial"/>
                <w:i/>
                <w:iCs/>
                <w:color w:val="FF0000"/>
                <w:spacing w:val="-3"/>
                <w:sz w:val="22"/>
                <w:szCs w:val="22"/>
              </w:rPr>
              <w:t>(indique la fecha)</w:t>
            </w:r>
          </w:p>
        </w:tc>
      </w:tr>
      <w:tr w:rsidR="00D656B3" w:rsidRPr="00142AD5" w14:paraId="00C0E005" w14:textId="77777777" w:rsidTr="00B11A92">
        <w:tc>
          <w:tcPr>
            <w:tcW w:w="990" w:type="dxa"/>
          </w:tcPr>
          <w:p w14:paraId="7E47DA0D"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63.2</w:t>
            </w:r>
          </w:p>
        </w:tc>
        <w:tc>
          <w:tcPr>
            <w:tcW w:w="8370" w:type="dxa"/>
          </w:tcPr>
          <w:p w14:paraId="25852A9F"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La suma que se retendrá por no cumplir con la presentación de los planos actualizados finales y/o los manuales de operación y mantenimiento en la fecha establecida en las CGC 63.1 es de </w:t>
            </w:r>
            <w:r w:rsidRPr="00142AD5">
              <w:rPr>
                <w:rFonts w:ascii="Arial" w:hAnsi="Arial" w:cs="Arial"/>
                <w:i/>
                <w:iCs/>
                <w:color w:val="FF0000"/>
                <w:spacing w:val="-3"/>
                <w:sz w:val="22"/>
                <w:szCs w:val="22"/>
              </w:rPr>
              <w:t>(indique la suma en moneda nacional)</w:t>
            </w:r>
          </w:p>
        </w:tc>
      </w:tr>
      <w:tr w:rsidR="00D656B3" w:rsidRPr="00142AD5" w14:paraId="1B0F1AEF" w14:textId="77777777" w:rsidTr="00B11A92">
        <w:tc>
          <w:tcPr>
            <w:tcW w:w="990" w:type="dxa"/>
          </w:tcPr>
          <w:p w14:paraId="025ED385"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64.1 (c)</w:t>
            </w:r>
          </w:p>
        </w:tc>
        <w:tc>
          <w:tcPr>
            <w:tcW w:w="8370" w:type="dxa"/>
          </w:tcPr>
          <w:p w14:paraId="0AE55589"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número máximo de días es </w:t>
            </w:r>
            <w:r w:rsidRPr="00142AD5">
              <w:rPr>
                <w:rFonts w:ascii="Arial" w:hAnsi="Arial" w:cs="Arial"/>
                <w:i/>
                <w:iCs/>
                <w:color w:val="FF0000"/>
                <w:spacing w:val="-3"/>
                <w:sz w:val="22"/>
                <w:szCs w:val="22"/>
              </w:rPr>
              <w:t>(indique el número; consistente con la Subcláusula 56.1 sobre liquidación por daños y perjuicios).</w:t>
            </w:r>
          </w:p>
        </w:tc>
      </w:tr>
      <w:tr w:rsidR="00D656B3" w:rsidRPr="00142AD5" w14:paraId="3D16FA1A" w14:textId="77777777" w:rsidTr="00B11A92">
        <w:tc>
          <w:tcPr>
            <w:tcW w:w="990" w:type="dxa"/>
          </w:tcPr>
          <w:p w14:paraId="2D8909D4"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66.1</w:t>
            </w:r>
          </w:p>
        </w:tc>
        <w:tc>
          <w:tcPr>
            <w:tcW w:w="8370" w:type="dxa"/>
          </w:tcPr>
          <w:p w14:paraId="7D4AE3ED" w14:textId="77777777" w:rsidR="00D656B3" w:rsidRPr="00142AD5" w:rsidRDefault="00D656B3" w:rsidP="000C6174">
            <w:pPr>
              <w:spacing w:before="60" w:after="60"/>
              <w:rPr>
                <w:rFonts w:ascii="Arial" w:hAnsi="Arial" w:cs="Arial"/>
                <w:i/>
                <w:iCs/>
                <w:spacing w:val="-3"/>
                <w:sz w:val="22"/>
                <w:szCs w:val="22"/>
              </w:rPr>
            </w:pPr>
            <w:r w:rsidRPr="00142AD5">
              <w:rPr>
                <w:rFonts w:ascii="Arial" w:hAnsi="Arial" w:cs="Arial"/>
                <w:spacing w:val="-3"/>
                <w:sz w:val="22"/>
                <w:szCs w:val="22"/>
              </w:rPr>
              <w:t xml:space="preserve">El porcentaje que se aplicará al valor de las Obras no terminadas para fines de pago posteriores a la terminación anticipada es </w:t>
            </w:r>
            <w:r w:rsidRPr="00142AD5">
              <w:rPr>
                <w:rFonts w:ascii="Arial" w:hAnsi="Arial" w:cs="Arial"/>
                <w:i/>
                <w:iCs/>
                <w:color w:val="FF0000"/>
                <w:spacing w:val="-3"/>
                <w:sz w:val="22"/>
                <w:szCs w:val="22"/>
              </w:rPr>
              <w:t>(indique el porcentaje).</w:t>
            </w:r>
          </w:p>
        </w:tc>
      </w:tr>
      <w:tr w:rsidR="00D656B3" w:rsidRPr="00142AD5" w14:paraId="338E1802" w14:textId="77777777" w:rsidTr="00B11A92">
        <w:tc>
          <w:tcPr>
            <w:tcW w:w="990" w:type="dxa"/>
          </w:tcPr>
          <w:p w14:paraId="35858CCA" w14:textId="77777777" w:rsidR="00D656B3" w:rsidRPr="00142AD5" w:rsidRDefault="00D656B3" w:rsidP="000C6174">
            <w:pPr>
              <w:spacing w:before="60" w:after="60"/>
              <w:jc w:val="center"/>
              <w:rPr>
                <w:rFonts w:ascii="Arial" w:hAnsi="Arial" w:cs="Arial"/>
                <w:b/>
                <w:bCs/>
                <w:sz w:val="22"/>
                <w:szCs w:val="22"/>
              </w:rPr>
            </w:pPr>
            <w:r w:rsidRPr="00142AD5">
              <w:rPr>
                <w:rFonts w:ascii="Arial" w:hAnsi="Arial" w:cs="Arial"/>
                <w:b/>
                <w:bCs/>
                <w:sz w:val="22"/>
                <w:szCs w:val="22"/>
              </w:rPr>
              <w:t>67.1</w:t>
            </w:r>
          </w:p>
        </w:tc>
        <w:tc>
          <w:tcPr>
            <w:tcW w:w="8370" w:type="dxa"/>
          </w:tcPr>
          <w:p w14:paraId="5F76F6F3"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Los </w:t>
            </w:r>
            <w:r w:rsidRPr="00142AD5">
              <w:rPr>
                <w:rFonts w:ascii="Arial" w:hAnsi="Arial" w:cs="Arial"/>
                <w:sz w:val="22"/>
                <w:szCs w:val="22"/>
              </w:rPr>
              <w:t>plazos</w:t>
            </w:r>
            <w:r w:rsidRPr="00142AD5">
              <w:rPr>
                <w:rFonts w:ascii="Arial" w:hAnsi="Arial" w:cs="Arial"/>
                <w:sz w:val="22"/>
                <w:szCs w:val="22"/>
                <w:lang w:val="es-MX"/>
              </w:rPr>
              <w:t xml:space="preserve"> contractuales para responsabilidad por vicios ocultos posterior a la emisión del Certificado de corrección de defectos son:</w:t>
            </w:r>
          </w:p>
          <w:p w14:paraId="71ECB2BF" w14:textId="786FD2D4"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 xml:space="preserve">(Indicar número de años, se recomienda 10 </w:t>
            </w:r>
            <w:r w:rsidR="008F3808" w:rsidRPr="00142AD5">
              <w:rPr>
                <w:rFonts w:ascii="Arial" w:hAnsi="Arial" w:cs="Arial"/>
                <w:i/>
                <w:iCs/>
                <w:color w:val="FF0000"/>
                <w:sz w:val="22"/>
                <w:szCs w:val="22"/>
                <w:lang w:val="es-MX"/>
              </w:rPr>
              <w:t>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en caso de fallas o defectos estructurales;</w:t>
            </w:r>
          </w:p>
          <w:p w14:paraId="20924DDD"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t>(Indicar número de años se recomienda 5 años)</w:t>
            </w:r>
            <w:r w:rsidRPr="00142AD5">
              <w:rPr>
                <w:rFonts w:ascii="Arial" w:hAnsi="Arial" w:cs="Arial"/>
                <w:color w:val="FF0000"/>
                <w:sz w:val="22"/>
                <w:szCs w:val="22"/>
                <w:lang w:val="es-MX"/>
              </w:rPr>
              <w:t xml:space="preserve"> </w:t>
            </w:r>
            <w:r w:rsidRPr="00142AD5">
              <w:rPr>
                <w:rFonts w:ascii="Arial" w:hAnsi="Arial" w:cs="Arial"/>
                <w:sz w:val="22"/>
                <w:szCs w:val="22"/>
                <w:lang w:val="es-MX"/>
              </w:rPr>
              <w:t>años cuando se trate de falla o defectos de los elementos constructivos o de las instalaciones;</w:t>
            </w:r>
          </w:p>
          <w:p w14:paraId="27C1D028"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i/>
                <w:iCs/>
                <w:color w:val="FF0000"/>
                <w:sz w:val="22"/>
                <w:szCs w:val="22"/>
                <w:lang w:val="es-MX"/>
              </w:rPr>
              <w:lastRenderedPageBreak/>
              <w:t xml:space="preserve">(Indicar número de años se recomienda </w:t>
            </w:r>
            <w:r w:rsidRPr="00142AD5">
              <w:rPr>
                <w:rFonts w:ascii="Arial" w:hAnsi="Arial" w:cs="Arial"/>
                <w:i/>
                <w:color w:val="FF0000"/>
                <w:sz w:val="22"/>
                <w:szCs w:val="22"/>
                <w:lang w:val="es-MX"/>
              </w:rPr>
              <w:t>3 años</w:t>
            </w:r>
            <w:r w:rsidRPr="00142AD5">
              <w:rPr>
                <w:rFonts w:ascii="Arial" w:hAnsi="Arial" w:cs="Arial"/>
                <w:i/>
                <w:iCs/>
                <w:color w:val="FF0000"/>
                <w:sz w:val="22"/>
                <w:szCs w:val="22"/>
                <w:lang w:val="es-MX"/>
              </w:rPr>
              <w:t>)</w:t>
            </w:r>
            <w:r w:rsidRPr="00142AD5">
              <w:rPr>
                <w:rFonts w:ascii="Arial" w:hAnsi="Arial" w:cs="Arial"/>
                <w:color w:val="FF0000"/>
                <w:sz w:val="22"/>
                <w:szCs w:val="22"/>
                <w:lang w:val="es-MX"/>
              </w:rPr>
              <w:t xml:space="preserve"> </w:t>
            </w:r>
            <w:r w:rsidRPr="00142AD5">
              <w:rPr>
                <w:rFonts w:ascii="Arial" w:hAnsi="Arial" w:cs="Arial"/>
                <w:sz w:val="22"/>
                <w:szCs w:val="22"/>
                <w:lang w:val="es-MX"/>
              </w:rPr>
              <w:t>años si hubiera fallas o defectos que afecten a elementos de terminaciones o acabados de las obras; y</w:t>
            </w:r>
          </w:p>
          <w:p w14:paraId="515B6333" w14:textId="77777777" w:rsidR="00D656B3" w:rsidRPr="00142AD5" w:rsidRDefault="00D656B3" w:rsidP="00CE482F">
            <w:pPr>
              <w:pStyle w:val="ListParagraph"/>
              <w:numPr>
                <w:ilvl w:val="1"/>
                <w:numId w:val="107"/>
              </w:numPr>
              <w:spacing w:before="60" w:after="60"/>
              <w:ind w:left="339" w:hanging="267"/>
              <w:rPr>
                <w:rFonts w:ascii="Arial" w:hAnsi="Arial" w:cs="Arial"/>
                <w:sz w:val="22"/>
                <w:szCs w:val="22"/>
                <w:lang w:val="es-MX"/>
              </w:rPr>
            </w:pPr>
            <w:r w:rsidRPr="00142AD5">
              <w:rPr>
                <w:rFonts w:ascii="Arial" w:hAnsi="Arial" w:cs="Arial"/>
                <w:sz w:val="22"/>
                <w:szCs w:val="22"/>
                <w:lang w:val="es-MX"/>
              </w:rPr>
              <w:t xml:space="preserve"> </w:t>
            </w:r>
            <w:r w:rsidRPr="00142AD5">
              <w:rPr>
                <w:rFonts w:ascii="Arial" w:hAnsi="Arial" w:cs="Arial"/>
                <w:i/>
                <w:iCs/>
                <w:color w:val="FF0000"/>
                <w:sz w:val="22"/>
                <w:szCs w:val="22"/>
                <w:lang w:val="es-MX"/>
              </w:rPr>
              <w:t xml:space="preserve">(Indicar número de años se recomienda 5 años) </w:t>
            </w:r>
            <w:r w:rsidRPr="00142AD5">
              <w:rPr>
                <w:rFonts w:ascii="Arial" w:hAnsi="Arial" w:cs="Arial"/>
                <w:sz w:val="22"/>
                <w:szCs w:val="22"/>
                <w:lang w:val="es-MX"/>
              </w:rPr>
              <w:t xml:space="preserve">años para fallas o defectos que no sean asimilables o equivalentes a los apuntados supra. </w:t>
            </w:r>
          </w:p>
          <w:p w14:paraId="39F97F1C" w14:textId="77777777" w:rsidR="00D656B3" w:rsidRPr="00142AD5" w:rsidRDefault="00D656B3" w:rsidP="000C6174">
            <w:pPr>
              <w:spacing w:before="60" w:after="60"/>
              <w:rPr>
                <w:rFonts w:ascii="Arial" w:hAnsi="Arial" w:cs="Arial"/>
                <w:sz w:val="22"/>
                <w:szCs w:val="22"/>
                <w:lang w:val="es-MX"/>
              </w:rPr>
            </w:pPr>
            <w:r w:rsidRPr="00142AD5">
              <w:rPr>
                <w:rFonts w:ascii="Arial" w:hAnsi="Arial" w:cs="Arial"/>
                <w:sz w:val="22"/>
                <w:szCs w:val="22"/>
                <w:lang w:val="es-MX"/>
              </w:rPr>
              <w:t xml:space="preserve">Seguros: </w:t>
            </w:r>
            <w:r w:rsidRPr="00142AD5">
              <w:rPr>
                <w:rFonts w:ascii="Arial" w:hAnsi="Arial" w:cs="Arial"/>
                <w:i/>
                <w:color w:val="FF0000"/>
                <w:sz w:val="22"/>
                <w:szCs w:val="22"/>
                <w:lang w:val="es-MX"/>
              </w:rPr>
              <w:t>En caso de requerirse la presentación de seguros, indicar el monto y cobertura del mismo caso contrario indicar No Aplica</w:t>
            </w:r>
          </w:p>
        </w:tc>
      </w:tr>
    </w:tbl>
    <w:p w14:paraId="6D3BDF76" w14:textId="77777777" w:rsidR="00D656B3" w:rsidRDefault="00D656B3" w:rsidP="000C6174">
      <w:pPr>
        <w:spacing w:before="60" w:after="60"/>
        <w:rPr>
          <w:color w:val="FF0000"/>
        </w:rPr>
      </w:pPr>
    </w:p>
    <w:p w14:paraId="2CF8B0CC" w14:textId="77777777" w:rsidR="00D656B3" w:rsidRDefault="00D656B3" w:rsidP="000C6174">
      <w:pPr>
        <w:spacing w:before="60" w:after="60"/>
        <w:rPr>
          <w:color w:val="FF0000"/>
        </w:rPr>
      </w:pPr>
    </w:p>
    <w:p w14:paraId="5BA3508F" w14:textId="77777777" w:rsidR="00D656B3" w:rsidRDefault="00D656B3" w:rsidP="000C6174">
      <w:pPr>
        <w:spacing w:before="60" w:after="60"/>
        <w:rPr>
          <w:color w:val="FF0000"/>
        </w:rPr>
      </w:pPr>
    </w:p>
    <w:p w14:paraId="23565E9C" w14:textId="77777777" w:rsidR="00D656B3" w:rsidRDefault="00D656B3" w:rsidP="000C6174">
      <w:pPr>
        <w:spacing w:before="60" w:after="60"/>
        <w:rPr>
          <w:color w:val="FF0000"/>
        </w:rPr>
      </w:pPr>
    </w:p>
    <w:p w14:paraId="43784649" w14:textId="77777777" w:rsidR="00D656B3" w:rsidRPr="004818EB" w:rsidRDefault="00D656B3" w:rsidP="000C6174">
      <w:pPr>
        <w:spacing w:before="60" w:after="60"/>
        <w:rPr>
          <w:color w:val="FF0000"/>
        </w:rPr>
      </w:pPr>
    </w:p>
    <w:bookmarkEnd w:id="853"/>
    <w:p w14:paraId="782D4086" w14:textId="77777777" w:rsidR="00D656B3" w:rsidRDefault="00D656B3" w:rsidP="000C6174"/>
    <w:p w14:paraId="7B1144FE" w14:textId="77777777" w:rsidR="00D656B3" w:rsidRDefault="00D656B3" w:rsidP="000C6174"/>
    <w:p w14:paraId="6090CF44" w14:textId="77777777" w:rsidR="00D656B3" w:rsidRDefault="00D656B3" w:rsidP="000C6174"/>
    <w:p w14:paraId="2E6C3B72" w14:textId="77777777" w:rsidR="00D656B3" w:rsidRDefault="00D656B3" w:rsidP="000C6174">
      <w:pPr>
        <w:spacing w:after="160" w:line="259" w:lineRule="auto"/>
        <w:jc w:val="left"/>
        <w:sectPr w:rsidR="00D656B3" w:rsidSect="00D52575">
          <w:pgSz w:w="12240" w:h="15840" w:code="1"/>
          <w:pgMar w:top="1152" w:right="1440" w:bottom="1440" w:left="1440" w:header="720" w:footer="720" w:gutter="0"/>
          <w:cols w:space="708"/>
          <w:titlePg/>
          <w:docGrid w:linePitch="360"/>
        </w:sectPr>
      </w:pPr>
    </w:p>
    <w:p w14:paraId="093152CB" w14:textId="6335E109" w:rsidR="00D656B3" w:rsidRPr="00673FD3"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s-ES"/>
        </w:rPr>
      </w:pPr>
      <w:bookmarkStart w:id="856" w:name="_Toc490206599"/>
      <w:bookmarkStart w:id="857" w:name="_Toc74048300"/>
      <w:bookmarkStart w:id="858" w:name="_Toc74518540"/>
      <w:bookmarkStart w:id="859" w:name="_Toc74519270"/>
      <w:bookmarkStart w:id="860" w:name="_Toc74781460"/>
      <w:bookmarkStart w:id="861" w:name="_Toc74930973"/>
      <w:r w:rsidRPr="00673FD3">
        <w:rPr>
          <w:rFonts w:ascii="Arial" w:hAnsi="Arial" w:cs="Arial"/>
          <w:smallCaps w:val="0"/>
          <w:sz w:val="22"/>
          <w:szCs w:val="22"/>
          <w:lang w:val="es-ES"/>
        </w:rPr>
        <w:lastRenderedPageBreak/>
        <w:t>Apéndice 1</w:t>
      </w:r>
      <w:bookmarkEnd w:id="856"/>
      <w:r w:rsidRPr="00673FD3">
        <w:rPr>
          <w:rFonts w:ascii="Arial" w:hAnsi="Arial" w:cs="Arial"/>
          <w:smallCaps w:val="0"/>
          <w:sz w:val="22"/>
          <w:szCs w:val="22"/>
          <w:lang w:val="es-ES"/>
        </w:rPr>
        <w:t>: Disposiciones de integridad</w:t>
      </w:r>
      <w:bookmarkEnd w:id="857"/>
      <w:bookmarkEnd w:id="858"/>
      <w:bookmarkEnd w:id="859"/>
      <w:bookmarkEnd w:id="860"/>
      <w:bookmarkEnd w:id="861"/>
    </w:p>
    <w:p w14:paraId="4441E912"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 xml:space="preserve">A. </w:t>
      </w:r>
      <w:r w:rsidRPr="00673FD3">
        <w:rPr>
          <w:rFonts w:ascii="Arial" w:hAnsi="Arial" w:cs="Arial"/>
          <w:b/>
          <w:sz w:val="22"/>
          <w:szCs w:val="22"/>
          <w:lang w:val="es-HN"/>
        </w:rPr>
        <w:tab/>
        <w:t>Contrapartes y sus Relacionados:</w:t>
      </w:r>
    </w:p>
    <w:p w14:paraId="2F9741A4" w14:textId="77777777" w:rsidR="00D656B3" w:rsidRPr="00673FD3" w:rsidRDefault="00D656B3" w:rsidP="000C6174">
      <w:pPr>
        <w:spacing w:before="120" w:after="120"/>
        <w:ind w:left="446"/>
        <w:rPr>
          <w:rFonts w:ascii="Arial" w:hAnsi="Arial" w:cs="Arial"/>
          <w:sz w:val="22"/>
          <w:szCs w:val="22"/>
          <w:lang w:val="es-HN"/>
        </w:rPr>
      </w:pPr>
      <w:r w:rsidRPr="00673FD3">
        <w:rPr>
          <w:rFonts w:ascii="Arial" w:hAnsi="Arial" w:cs="Arial"/>
          <w:sz w:val="22"/>
          <w:szCs w:val="22"/>
          <w:lang w:val="es-HN"/>
        </w:rPr>
        <w:t xml:space="preserve">Todas las personas naturales o jurídicas que participen o presten servicios en proyectos u operaciones, ya sea en su condición de oferentes, prestatarios, subprestatarios, organismos ejecutores, coordinadores, supervisores, contratistas, subcontratistas, consultores, proveedores, beneficiarios de donaciones (y a todos sus empleados, representantes y agentes), así como cualquier otro tipo de relación análoga, en adelante referidos como Contrapartes y sus Relacionados, deberán abstenerse de realizar cualquier acto o acción que se enmarque o pueda catalogarse como Práctica Prohibida conforme lo establece el literal (B) del presente Apéndice. </w:t>
      </w:r>
    </w:p>
    <w:p w14:paraId="58BDEBD8"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B.</w:t>
      </w:r>
      <w:r w:rsidRPr="00673FD3">
        <w:rPr>
          <w:rFonts w:ascii="Arial" w:hAnsi="Arial" w:cs="Arial"/>
          <w:b/>
          <w:sz w:val="22"/>
          <w:szCs w:val="22"/>
          <w:lang w:val="es-HN"/>
        </w:rPr>
        <w:tab/>
        <w:t>Prácticas Prohibidas:</w:t>
      </w:r>
    </w:p>
    <w:p w14:paraId="090DB150"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El BCIE ha establecido un Canal de Reportes como el mecanismo para denunciar e investigar irregularidades, así como la comisión de cualquier Práctica Prohibida, en el uso de los fondos del BCIE o de los fondos administrados por éste. </w:t>
      </w:r>
    </w:p>
    <w:p w14:paraId="6D57F67E" w14:textId="77777777" w:rsidR="00D656B3" w:rsidRPr="00673FD3" w:rsidRDefault="00D656B3" w:rsidP="000C6174">
      <w:pPr>
        <w:spacing w:before="120" w:after="120"/>
        <w:ind w:firstLine="450"/>
        <w:rPr>
          <w:rFonts w:ascii="Arial" w:hAnsi="Arial" w:cs="Arial"/>
          <w:sz w:val="22"/>
          <w:szCs w:val="22"/>
          <w:lang w:val="es-HN"/>
        </w:rPr>
      </w:pPr>
      <w:r w:rsidRPr="00673FD3">
        <w:rPr>
          <w:rFonts w:ascii="Arial" w:hAnsi="Arial" w:cs="Arial"/>
          <w:sz w:val="22"/>
          <w:szCs w:val="22"/>
          <w:lang w:val="es-HN"/>
        </w:rPr>
        <w:t xml:space="preserve">Para efectos del presente contrato, entiéndase por Prácticas Prohibidas las siguientes: </w:t>
      </w:r>
    </w:p>
    <w:p w14:paraId="629834F6"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r>
      <w:r w:rsidRPr="00673FD3">
        <w:rPr>
          <w:rFonts w:ascii="Arial" w:hAnsi="Arial" w:cs="Arial"/>
          <w:b/>
          <w:sz w:val="22"/>
          <w:szCs w:val="22"/>
          <w:lang w:val="es-HN"/>
        </w:rPr>
        <w:t>Práctica Fraudulenta</w:t>
      </w:r>
      <w:r w:rsidRPr="00673FD3">
        <w:rPr>
          <w:rFonts w:ascii="Arial" w:hAnsi="Arial" w:cs="Arial"/>
          <w:sz w:val="22"/>
          <w:szCs w:val="22"/>
          <w:lang w:val="es-HN"/>
        </w:rPr>
        <w:t xml:space="preserve">: Cualquier hecho u omisión, incluyendo la tergiversación de hechos y circunstancias, que deliberadamente o por negligencia, engañe o intente engañar a alguna parte para obtener un beneficio financiero o de otra índole, propio o de un tercero o para evadir una obligación a favor de otra parte. </w:t>
      </w:r>
    </w:p>
    <w:p w14:paraId="04349E82"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r>
      <w:r w:rsidRPr="00673FD3">
        <w:rPr>
          <w:rFonts w:ascii="Arial" w:hAnsi="Arial" w:cs="Arial"/>
          <w:b/>
          <w:sz w:val="22"/>
          <w:szCs w:val="22"/>
          <w:lang w:val="es-HN"/>
        </w:rPr>
        <w:t>Práctica Corruptiva</w:t>
      </w:r>
      <w:r w:rsidRPr="00673FD3">
        <w:rPr>
          <w:rFonts w:ascii="Arial" w:hAnsi="Arial" w:cs="Arial"/>
          <w:sz w:val="22"/>
          <w:szCs w:val="22"/>
          <w:lang w:val="es-HN"/>
        </w:rPr>
        <w:t>: Consiste en ofrecer, dar, recibir o solicitar, de manera directa o indirecta, algo de valor para influenciar indebidamente las acciones de otra parte.</w:t>
      </w:r>
    </w:p>
    <w:p w14:paraId="71B18C3C"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r>
      <w:r w:rsidRPr="00673FD3">
        <w:rPr>
          <w:rFonts w:ascii="Arial" w:hAnsi="Arial" w:cs="Arial"/>
          <w:b/>
          <w:sz w:val="22"/>
          <w:szCs w:val="22"/>
          <w:lang w:val="es-HN"/>
        </w:rPr>
        <w:t>Práctica Coercitiva</w:t>
      </w:r>
      <w:r w:rsidRPr="00673FD3">
        <w:rPr>
          <w:rFonts w:ascii="Arial" w:hAnsi="Arial" w:cs="Arial"/>
          <w:sz w:val="22"/>
          <w:szCs w:val="22"/>
          <w:lang w:val="es-HN"/>
        </w:rPr>
        <w:t>: Consiste en perjudicar o causar daño; o amenazar con perjudicar o causar daño, de manera directa o indirecta, a cualquier parte o a sus bienes para influenciar en forma indebida las acciones de una parte.</w:t>
      </w:r>
    </w:p>
    <w:p w14:paraId="435DBDAD"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r>
      <w:r w:rsidRPr="00673FD3">
        <w:rPr>
          <w:rFonts w:ascii="Arial" w:hAnsi="Arial" w:cs="Arial"/>
          <w:b/>
          <w:sz w:val="22"/>
          <w:szCs w:val="22"/>
          <w:lang w:val="es-HN"/>
        </w:rPr>
        <w:t>Práctica Colusoria</w:t>
      </w:r>
      <w:r w:rsidRPr="00673FD3">
        <w:rPr>
          <w:rFonts w:ascii="Arial" w:hAnsi="Arial" w:cs="Arial"/>
          <w:sz w:val="22"/>
          <w:szCs w:val="22"/>
          <w:lang w:val="es-HN"/>
        </w:rPr>
        <w:t>: Acuerdo realizado entre dos o más partes con la intención de alcanzar un propósito indebido o influenciar indebidamente las acciones de otra parte.</w:t>
      </w:r>
    </w:p>
    <w:p w14:paraId="7E4274A1" w14:textId="77777777" w:rsidR="00D656B3" w:rsidRPr="00673FD3" w:rsidRDefault="00D656B3" w:rsidP="000C6174">
      <w:pPr>
        <w:spacing w:before="120" w:after="120"/>
        <w:ind w:left="900" w:hanging="36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r>
      <w:r w:rsidRPr="00673FD3">
        <w:rPr>
          <w:rFonts w:ascii="Arial" w:hAnsi="Arial" w:cs="Arial"/>
          <w:b/>
          <w:sz w:val="22"/>
          <w:szCs w:val="22"/>
          <w:lang w:val="es-HN"/>
        </w:rPr>
        <w:t>Práctica Obstructiva</w:t>
      </w:r>
      <w:r w:rsidRPr="00673FD3">
        <w:rPr>
          <w:rFonts w:ascii="Arial" w:hAnsi="Arial" w:cs="Arial"/>
          <w:sz w:val="22"/>
          <w:szCs w:val="22"/>
          <w:lang w:val="es-HN"/>
        </w:rPr>
        <w:t>: Consiste en: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que tiene el BCIE.</w:t>
      </w:r>
    </w:p>
    <w:p w14:paraId="56813C1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C.</w:t>
      </w:r>
      <w:r w:rsidRPr="00673FD3">
        <w:rPr>
          <w:rFonts w:ascii="Arial" w:hAnsi="Arial" w:cs="Arial"/>
          <w:b/>
          <w:sz w:val="22"/>
          <w:szCs w:val="22"/>
          <w:lang w:val="es-HN"/>
        </w:rPr>
        <w:tab/>
        <w:t>Declaraciones y Obligaciones de las Contrapartes:</w:t>
      </w:r>
    </w:p>
    <w:p w14:paraId="36EA7AD9"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 xml:space="preserve">La(s) Contraparte(s) trasladará(n) a sus Relacionados (subprestatarios, organismos ejecutores, coordinadores, supervisores, contratistas, subcontratistas, consultores, proveedores, oferentes, beneficiarios de donaciones y similares) las siguientes declaraciones debiendo establecerlas de forma expresa en la documentación contractual que rija la relación entre la(s) Contraparte(s) con sus Relacionado(s). Lo anterior será aplicable a operaciones financiadas con recursos del BCIE o administrados por éste, con el fin de prevenir que éstos incurran en la comisión de Prácticas Prohibidas, obligándose tanto la Contraparte como sus Relacionados a acatar las acciones y decisiones que el BCIE estime pertinentes, en caso de comprobarse la existencia de cualesquiera de las Prácticas Prohibidas descritas en el literal (B) del presente Apéndice. </w:t>
      </w:r>
    </w:p>
    <w:p w14:paraId="5C77976B"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Declaraciones Particulares de las Contrapartes</w:t>
      </w:r>
    </w:p>
    <w:p w14:paraId="72F8D3BC" w14:textId="77777777" w:rsidR="00D656B3" w:rsidRPr="00673FD3" w:rsidRDefault="00D656B3" w:rsidP="00943AB7">
      <w:pPr>
        <w:spacing w:before="120" w:after="120"/>
        <w:ind w:firstLine="450"/>
        <w:rPr>
          <w:rFonts w:ascii="Arial" w:hAnsi="Arial" w:cs="Arial"/>
          <w:sz w:val="22"/>
          <w:szCs w:val="22"/>
          <w:lang w:val="es-HN"/>
        </w:rPr>
      </w:pPr>
      <w:r w:rsidRPr="00673FD3">
        <w:rPr>
          <w:rFonts w:ascii="Arial" w:hAnsi="Arial" w:cs="Arial"/>
          <w:sz w:val="22"/>
          <w:szCs w:val="22"/>
          <w:lang w:val="es-HN"/>
        </w:rPr>
        <w:lastRenderedPageBreak/>
        <w:t xml:space="preserve">Las Contrapartes declaran que: </w:t>
      </w:r>
    </w:p>
    <w:p w14:paraId="4EDFDAC4"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Conocen el Canal de Reportes del BCIE, como un mecanismo para denunciar e investigar irregularidades o la comisión de cualquier Práctica Prohibida en el uso de los fondos del BCIE o de los fondos administrados por éste. </w:t>
      </w:r>
    </w:p>
    <w:p w14:paraId="7CD87AA0"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 xml:space="preserve">Conservarán todos los documentos y registros relacionados con actividades financiadas por el BCIE por un período de diez (10) años, contados a partir de la finalización del presente contrato. </w:t>
      </w:r>
    </w:p>
    <w:p w14:paraId="17E53BC5"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A la fecha del presente contrato no se han cometido de forma propia ni a través de relacionados (empleados, representantes y agentes) o cualquier otro tipo de relación análoga, Prácticas Prohibidas.</w:t>
      </w:r>
    </w:p>
    <w:p w14:paraId="5032C0E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Toda la información presentada es veraz y por tanto no ha tergiversado ni ocultado ningún hecho durante los procesos de elegibilidad, selección, negociación, licitación y ejecución del presente contrato.</w:t>
      </w:r>
    </w:p>
    <w:p w14:paraId="461FD4BB"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Ni ellos, ni sus directores, su personal, contratistas, consultores y supervisores de proyectos (i) se encuentran inhabilitados o declarados por una entidad como inelegibles para la obtención de recursos o la adjudicación de contratos financiados por cualquier otra entidad, o (ii) hayan sido declarados culpables de delitos vinculados con Prácticas Prohibidas por parte de la autoridad competente. </w:t>
      </w:r>
    </w:p>
    <w:p w14:paraId="4E30F036" w14:textId="77777777" w:rsidR="00D656B3" w:rsidRPr="00673FD3" w:rsidRDefault="00D656B3" w:rsidP="000C6174">
      <w:pPr>
        <w:spacing w:before="120" w:after="120"/>
        <w:ind w:left="720" w:hanging="234"/>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Ninguno de sus directores y funcionarios ha sido director, funcionario o accionista de una entidad (i) que se encuentre inhabilitada o declarada inelegible por cualquier otra entidad, (ii) o haya sido declarado culpable de un delito vinculado con Prácticas Prohibidas por parte de la autoridad competente.</w:t>
      </w:r>
    </w:p>
    <w:p w14:paraId="467C1F22" w14:textId="77777777" w:rsidR="00D656B3" w:rsidRPr="00673FD3" w:rsidRDefault="00D656B3" w:rsidP="00A17018">
      <w:pPr>
        <w:spacing w:before="120" w:after="120"/>
        <w:ind w:left="450"/>
        <w:rPr>
          <w:rFonts w:ascii="Arial" w:hAnsi="Arial" w:cs="Arial"/>
          <w:sz w:val="22"/>
          <w:szCs w:val="22"/>
          <w:u w:val="single"/>
          <w:lang w:val="es-HN"/>
        </w:rPr>
      </w:pPr>
      <w:r w:rsidRPr="00673FD3">
        <w:rPr>
          <w:rFonts w:ascii="Arial" w:hAnsi="Arial" w:cs="Arial"/>
          <w:sz w:val="22"/>
          <w:szCs w:val="22"/>
          <w:u w:val="single"/>
          <w:lang w:val="es-HN"/>
        </w:rPr>
        <w:t>Obligaciones de las Contrapartes</w:t>
      </w:r>
    </w:p>
    <w:p w14:paraId="22C33B3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Son obligaciones de las Contrapartes las siguientes:</w:t>
      </w:r>
    </w:p>
    <w:p w14:paraId="36C26021"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w:t>
      </w:r>
      <w:r w:rsidRPr="00673FD3">
        <w:rPr>
          <w:rFonts w:ascii="Arial" w:hAnsi="Arial" w:cs="Arial"/>
          <w:sz w:val="22"/>
          <w:szCs w:val="22"/>
          <w:lang w:val="es-HN"/>
        </w:rPr>
        <w:tab/>
        <w:t xml:space="preserve">No incurrir en ninguna Práctica Prohibida en los programas, proyectos u operaciones financiados con fondos propios del BCIE o fondos administrados por éste. </w:t>
      </w:r>
    </w:p>
    <w:p w14:paraId="59EE949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w:t>
      </w:r>
      <w:r w:rsidRPr="00673FD3">
        <w:rPr>
          <w:rFonts w:ascii="Arial" w:hAnsi="Arial" w:cs="Arial"/>
          <w:sz w:val="22"/>
          <w:szCs w:val="22"/>
          <w:lang w:val="es-HN"/>
        </w:rPr>
        <w:tab/>
        <w:t>Reportar durante el proceso de selección, negociación y ejecución del contrato, por medio del Canal de Reportes, cualquier irregularidad o la comisión de cualquier Práctica Prohibida relacionada con los proyectos financiados por el BCIE o con los fondos administrados por éste.</w:t>
      </w:r>
    </w:p>
    <w:p w14:paraId="30C79DC8"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iii.</w:t>
      </w:r>
      <w:r w:rsidRPr="00673FD3">
        <w:rPr>
          <w:rFonts w:ascii="Arial" w:hAnsi="Arial" w:cs="Arial"/>
          <w:sz w:val="22"/>
          <w:szCs w:val="22"/>
          <w:lang w:val="es-HN"/>
        </w:rPr>
        <w:tab/>
        <w:t>Reembolsar, a solicitud del BCIE, los gastos o costos vinculados con las actividades e investigaciones efectuadas en relación con la comisión de Prácticas Prohibidas. Todos los gastos o costos antes referidos deberán ser debidamente documentados, obligándose a reembolsarlos a solo requerimiento del BCIE en un período no mayor a noventa (90) días naturales a partir de la recepción de la notificación de cobro.</w:t>
      </w:r>
    </w:p>
    <w:p w14:paraId="74FCC038"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iv.</w:t>
      </w:r>
      <w:r w:rsidRPr="00673FD3">
        <w:rPr>
          <w:rFonts w:ascii="Arial" w:hAnsi="Arial" w:cs="Arial"/>
          <w:sz w:val="22"/>
          <w:szCs w:val="22"/>
          <w:lang w:val="es-HN"/>
        </w:rPr>
        <w:tab/>
        <w:t xml:space="preserve">Otorgar el acceso irrestricto al BCIE o sus representantes debidamente autorizados para visitar o inspeccionar las oficinas o instalaciones físicas, utilizadas en relación con los proyectos financiados con fondos propios del BCIE o administrados por éste. Asimismo, permitirán y facilitarán la realización de entrevistas a sus accionistas, directivos, ejecutivos o empleados de cualquier estatus o relación salarial. De igual forma, permitirán el acceso a los archivos físicos y digitales relacionados con dichos proyectos u operaciones, debiendo prestar toda la colaboración y asistencia que fuese necesaria, a efectos que se ejecuten adecuadamente las actividades previstas, a discreción del BCIE.  </w:t>
      </w:r>
    </w:p>
    <w:p w14:paraId="1F6717E3"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w:t>
      </w:r>
      <w:r w:rsidRPr="00673FD3">
        <w:rPr>
          <w:rFonts w:ascii="Arial" w:hAnsi="Arial" w:cs="Arial"/>
          <w:sz w:val="22"/>
          <w:szCs w:val="22"/>
          <w:lang w:val="es-HN"/>
        </w:rPr>
        <w:tab/>
        <w:t xml:space="preserve">Atender en un plazo prudencial las consultas relacionadas con cualquier, indagación, inspección, auditoría o investigación proveniente del BCIE o de cualquier investigador, </w:t>
      </w:r>
      <w:r w:rsidRPr="00673FD3">
        <w:rPr>
          <w:rFonts w:ascii="Arial" w:hAnsi="Arial" w:cs="Arial"/>
          <w:sz w:val="22"/>
          <w:szCs w:val="22"/>
          <w:lang w:val="es-HN"/>
        </w:rPr>
        <w:lastRenderedPageBreak/>
        <w:t>agente, auditor, o consultor apropiadamente designado, ya sea por medio escrito, virtual o verbal, sin ningún tipo de restricción.</w:t>
      </w:r>
    </w:p>
    <w:p w14:paraId="510C1689" w14:textId="77777777" w:rsidR="00D656B3" w:rsidRPr="00673FD3" w:rsidRDefault="00D656B3" w:rsidP="000C6174">
      <w:pPr>
        <w:spacing w:before="120" w:after="120"/>
        <w:ind w:left="720" w:hanging="270"/>
        <w:rPr>
          <w:rFonts w:ascii="Arial" w:hAnsi="Arial" w:cs="Arial"/>
          <w:sz w:val="22"/>
          <w:szCs w:val="22"/>
          <w:lang w:val="es-HN"/>
        </w:rPr>
      </w:pPr>
      <w:r w:rsidRPr="00673FD3">
        <w:rPr>
          <w:rFonts w:ascii="Arial" w:hAnsi="Arial" w:cs="Arial"/>
          <w:sz w:val="22"/>
          <w:szCs w:val="22"/>
          <w:lang w:val="es-HN"/>
        </w:rPr>
        <w:t>vi.</w:t>
      </w:r>
      <w:r w:rsidRPr="00673FD3">
        <w:rPr>
          <w:rFonts w:ascii="Arial" w:hAnsi="Arial" w:cs="Arial"/>
          <w:sz w:val="22"/>
          <w:szCs w:val="22"/>
          <w:lang w:val="es-HN"/>
        </w:rPr>
        <w:tab/>
        <w:t xml:space="preserve">Atender y observar cualquier recomendación, requerimiento o solicitud emitida por el BCIE o a cualquier persona debidamente designada por éste, relacionada con cualesquiera de los aspectos vinculados a las operaciones financiadas por el BCIE, su ejecución y operatividad.  </w:t>
      </w:r>
    </w:p>
    <w:p w14:paraId="57C97304"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Las Declaraciones y Obligaciones efectuadas por las Contrapartes contenidas en este literal C son veraces y permanecerán en vigencia desde la fecha de firma del presente contrato hasta la fecha en que las sumas adeudadas en virtud de él sean satisfechas en su totalidad.</w:t>
      </w:r>
    </w:p>
    <w:p w14:paraId="664E33D9"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D.</w:t>
      </w:r>
      <w:r w:rsidRPr="00673FD3">
        <w:rPr>
          <w:rFonts w:ascii="Arial" w:hAnsi="Arial" w:cs="Arial"/>
          <w:b/>
          <w:sz w:val="22"/>
          <w:szCs w:val="22"/>
          <w:lang w:val="es-HN"/>
        </w:rPr>
        <w:tab/>
        <w:t xml:space="preserve">Proceso de Auditoría e Investigación: </w:t>
      </w:r>
    </w:p>
    <w:p w14:paraId="6127EC0A"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Previamente a determinarse la existencia de irregularidades o la comisión de una Práctica Prohibida, el BCIE se reservará el derecho de ejecutar los procedimientos de auditoría e investigación que le asisten pudiendo emitir una notificación administrativa derivada de los análisis, evidencias, pruebas, resultados de las investigaciones y cualquier otro elemento disponible que se relaciona con el hecho o Práctica Prohibida.</w:t>
      </w:r>
    </w:p>
    <w:p w14:paraId="53971E2A"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E.</w:t>
      </w:r>
      <w:r w:rsidRPr="00673FD3">
        <w:rPr>
          <w:rFonts w:ascii="Arial" w:hAnsi="Arial" w:cs="Arial"/>
          <w:b/>
          <w:sz w:val="22"/>
          <w:szCs w:val="22"/>
          <w:lang w:val="es-HN"/>
        </w:rPr>
        <w:tab/>
        <w:t>Recomendaciones:</w:t>
      </w:r>
    </w:p>
    <w:p w14:paraId="676D05A0" w14:textId="77777777" w:rsidR="00D656B3" w:rsidRPr="00673FD3" w:rsidRDefault="00D656B3" w:rsidP="000C6174">
      <w:pPr>
        <w:spacing w:before="120" w:after="120"/>
        <w:ind w:left="567"/>
        <w:rPr>
          <w:rFonts w:ascii="Arial" w:hAnsi="Arial" w:cs="Arial"/>
          <w:sz w:val="22"/>
          <w:szCs w:val="22"/>
          <w:lang w:val="es-HN"/>
        </w:rPr>
      </w:pPr>
      <w:r w:rsidRPr="00673FD3">
        <w:rPr>
          <w:rFonts w:ascii="Arial" w:hAnsi="Arial" w:cs="Arial"/>
          <w:sz w:val="22"/>
          <w:szCs w:val="22"/>
          <w:lang w:val="es-HN"/>
        </w:rPr>
        <w:t>Cuando se determine la existencia de irregularidades o la comisión de una Práctica Prohibida, el BCIE emitirá las acciones y recomendaciones que se enumeran a continuación, sin que sean limitativas, siendo éstas de observancia y cumplimiento obligatorio. Lo anterior, sin perjuicio de que el BCIE tenga la facultad de denunciar el caso correspondiente a las autoridades locales competentes:</w:t>
      </w:r>
    </w:p>
    <w:p w14:paraId="5C7DB931"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Emisión de una amonestación por escrito.</w:t>
      </w:r>
    </w:p>
    <w:p w14:paraId="5E36867C"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Adopción de medidas para mitigar los riesgos identificados.</w:t>
      </w:r>
    </w:p>
    <w:p w14:paraId="6CD21C49"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desembolsos.</w:t>
      </w:r>
    </w:p>
    <w:p w14:paraId="5394032C"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Desobligación de recursos.</w:t>
      </w:r>
    </w:p>
    <w:p w14:paraId="704A8320"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Solicitar el pago anticipado de los recursos.</w:t>
      </w:r>
    </w:p>
    <w:p w14:paraId="75956226"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Cancelar el negocio o la relación contractual.</w:t>
      </w:r>
    </w:p>
    <w:p w14:paraId="7EE351FF"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Suspensión de los procesos o de los procedimientos de contratación.</w:t>
      </w:r>
    </w:p>
    <w:p w14:paraId="71CDB020"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Solicitud de garantías adicionales.</w:t>
      </w:r>
    </w:p>
    <w:p w14:paraId="7AEAABA4"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Ejecución de fianzas o garantías.</w:t>
      </w:r>
    </w:p>
    <w:p w14:paraId="17C7A1B3" w14:textId="77777777" w:rsidR="00D656B3" w:rsidRPr="00673FD3" w:rsidRDefault="00D656B3" w:rsidP="00943AB7">
      <w:pPr>
        <w:pStyle w:val="ListParagraph"/>
        <w:numPr>
          <w:ilvl w:val="0"/>
          <w:numId w:val="108"/>
        </w:numPr>
        <w:autoSpaceDE w:val="0"/>
        <w:autoSpaceDN w:val="0"/>
        <w:adjustRightInd w:val="0"/>
        <w:spacing w:before="60" w:after="60"/>
        <w:ind w:left="900" w:hanging="180"/>
        <w:rPr>
          <w:rFonts w:ascii="Arial" w:hAnsi="Arial" w:cs="Arial"/>
          <w:sz w:val="22"/>
          <w:szCs w:val="22"/>
          <w:lang w:val="es-HN"/>
        </w:rPr>
      </w:pPr>
      <w:r w:rsidRPr="00673FD3">
        <w:rPr>
          <w:rFonts w:ascii="Arial" w:hAnsi="Arial" w:cs="Arial"/>
          <w:sz w:val="22"/>
          <w:szCs w:val="22"/>
          <w:lang w:val="es-HN"/>
        </w:rPr>
        <w:t xml:space="preserve">Cualquier otro curso de acción aplicable conforme el presente contrato. </w:t>
      </w:r>
    </w:p>
    <w:p w14:paraId="609311E3" w14:textId="77777777" w:rsidR="00D656B3" w:rsidRPr="00673FD3" w:rsidRDefault="00D656B3" w:rsidP="000C6174">
      <w:pPr>
        <w:tabs>
          <w:tab w:val="left" w:pos="450"/>
        </w:tabs>
        <w:spacing w:before="120" w:after="120"/>
        <w:rPr>
          <w:rFonts w:ascii="Arial" w:hAnsi="Arial" w:cs="Arial"/>
          <w:b/>
          <w:sz w:val="22"/>
          <w:szCs w:val="22"/>
          <w:lang w:val="es-HN"/>
        </w:rPr>
      </w:pPr>
      <w:r w:rsidRPr="00673FD3">
        <w:rPr>
          <w:rFonts w:ascii="Arial" w:hAnsi="Arial" w:cs="Arial"/>
          <w:b/>
          <w:sz w:val="22"/>
          <w:szCs w:val="22"/>
          <w:lang w:val="es-HN"/>
        </w:rPr>
        <w:t>F.</w:t>
      </w:r>
      <w:r w:rsidRPr="00673FD3">
        <w:rPr>
          <w:rFonts w:ascii="Arial" w:hAnsi="Arial" w:cs="Arial"/>
          <w:b/>
          <w:sz w:val="22"/>
          <w:szCs w:val="22"/>
          <w:lang w:val="es-HN"/>
        </w:rPr>
        <w:tab/>
        <w:t>Lista de Contrapartes Prohibidas:</w:t>
      </w:r>
    </w:p>
    <w:p w14:paraId="052224B5"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podrá incorporar a las Contrapartes y sus Relacionados en la Lista de Contrapartes Prohibidas, que, para tal efecto, ha instituido. La inhabilitación de forma temporal o permanente en dicha Lista de Contrapartes Prohibidas será determinada caso por caso por el BCIE.</w:t>
      </w:r>
    </w:p>
    <w:p w14:paraId="09E6F52C" w14:textId="77777777" w:rsidR="00D656B3" w:rsidRPr="00673FD3" w:rsidRDefault="00D656B3" w:rsidP="000C6174">
      <w:pPr>
        <w:spacing w:before="120" w:after="120"/>
        <w:ind w:left="450"/>
        <w:rPr>
          <w:rFonts w:ascii="Arial" w:hAnsi="Arial" w:cs="Arial"/>
          <w:sz w:val="22"/>
          <w:szCs w:val="22"/>
          <w:lang w:val="es-HN"/>
        </w:rPr>
      </w:pPr>
      <w:r w:rsidRPr="00673FD3">
        <w:rPr>
          <w:rFonts w:ascii="Arial" w:hAnsi="Arial" w:cs="Arial"/>
          <w:sz w:val="22"/>
          <w:szCs w:val="22"/>
          <w:lang w:val="es-HN"/>
        </w:rPr>
        <w:t>El BCIE otorgará a las contrapartes y sus relacionados la oportunidad para presentar sus argumentos de descargo, a través de la realización de un procedimiento administrativo. Esto incluye, sin estar limitado solo a ello, el derecho del BCIE de compartir o hacer público el contenido de esa lista.</w:t>
      </w:r>
    </w:p>
    <w:p w14:paraId="7C583C0C" w14:textId="77777777" w:rsidR="00D656B3" w:rsidRPr="00673FD3" w:rsidRDefault="00D656B3" w:rsidP="000C6174">
      <w:pPr>
        <w:spacing w:before="120" w:after="120"/>
        <w:rPr>
          <w:rFonts w:ascii="Arial" w:hAnsi="Arial" w:cs="Arial"/>
          <w:sz w:val="22"/>
          <w:szCs w:val="22"/>
          <w:lang w:val="es-HN"/>
        </w:rPr>
      </w:pPr>
      <w:r w:rsidRPr="00673FD3">
        <w:rPr>
          <w:rFonts w:ascii="Arial" w:hAnsi="Arial" w:cs="Arial"/>
          <w:sz w:val="22"/>
          <w:szCs w:val="22"/>
          <w:lang w:val="es-HN"/>
        </w:rPr>
        <w:t>Este Apéndice forma parte integral del presente contrato, por lo que la Contraparte acepta cada una de las disposiciones aquí estipuladas.</w:t>
      </w:r>
      <w:r w:rsidRPr="00673FD3">
        <w:rPr>
          <w:rFonts w:ascii="Arial" w:hAnsi="Arial" w:cs="Arial"/>
          <w:sz w:val="22"/>
          <w:szCs w:val="22"/>
          <w:lang w:val="es-HN"/>
        </w:rPr>
        <w:br w:type="page"/>
      </w:r>
    </w:p>
    <w:p w14:paraId="600498DC" w14:textId="5D47ADFB" w:rsidR="00D656B3" w:rsidRPr="00673FD3" w:rsidRDefault="00D656B3" w:rsidP="00F46FF2">
      <w:pPr>
        <w:pStyle w:val="Heading1"/>
        <w:keepNext/>
        <w:keepLines/>
        <w:suppressAutoHyphens w:val="0"/>
        <w:spacing w:before="120" w:after="120"/>
        <w:rPr>
          <w:rFonts w:ascii="Arial" w:hAnsi="Arial" w:cs="Arial"/>
          <w:smallCaps w:val="0"/>
          <w:sz w:val="22"/>
          <w:szCs w:val="22"/>
          <w:lang w:val="es-ES"/>
        </w:rPr>
      </w:pPr>
      <w:bookmarkStart w:id="862" w:name="_Toc74048301"/>
      <w:bookmarkStart w:id="863" w:name="_Toc74518541"/>
      <w:bookmarkStart w:id="864" w:name="_Toc74519271"/>
      <w:bookmarkStart w:id="865" w:name="_Toc74781461"/>
      <w:bookmarkStart w:id="866" w:name="_Toc74930974"/>
      <w:r w:rsidRPr="00673FD3">
        <w:rPr>
          <w:rFonts w:ascii="Arial" w:hAnsi="Arial" w:cs="Arial"/>
          <w:smallCaps w:val="0"/>
          <w:sz w:val="22"/>
          <w:szCs w:val="22"/>
          <w:lang w:val="es-ES"/>
        </w:rPr>
        <w:lastRenderedPageBreak/>
        <w:t>Apéndice 2: Disposiciones Ambientales y Sociales del Banco</w:t>
      </w:r>
      <w:bookmarkEnd w:id="862"/>
      <w:bookmarkEnd w:id="863"/>
      <w:bookmarkEnd w:id="864"/>
      <w:bookmarkEnd w:id="865"/>
      <w:bookmarkEnd w:id="866"/>
    </w:p>
    <w:p w14:paraId="2B691D8B" w14:textId="77777777" w:rsidR="00D656B3" w:rsidRPr="00673FD3" w:rsidRDefault="00D656B3" w:rsidP="00266788">
      <w:pPr>
        <w:pStyle w:val="Ttulonormal"/>
      </w:pPr>
      <w:bookmarkStart w:id="867" w:name="_Toc72792074"/>
      <w:bookmarkStart w:id="868" w:name="_Toc74048302"/>
      <w:bookmarkStart w:id="869" w:name="_Toc74518542"/>
      <w:bookmarkStart w:id="870" w:name="_Toc74519272"/>
      <w:bookmarkStart w:id="871" w:name="_Toc74781462"/>
      <w:r w:rsidRPr="00673FD3">
        <w:t>Gestión ambiental y social</w:t>
      </w:r>
      <w:bookmarkEnd w:id="867"/>
      <w:bookmarkEnd w:id="868"/>
      <w:bookmarkEnd w:id="869"/>
      <w:bookmarkEnd w:id="870"/>
      <w:bookmarkEnd w:id="871"/>
    </w:p>
    <w:p w14:paraId="7A9F2D5E" w14:textId="77777777" w:rsidR="00D656B3" w:rsidRPr="00673FD3" w:rsidRDefault="00D656B3" w:rsidP="00266788">
      <w:pPr>
        <w:pStyle w:val="Ttulonormal2"/>
      </w:pPr>
      <w:bookmarkStart w:id="872" w:name="_Toc72792075"/>
      <w:bookmarkStart w:id="873" w:name="_Toc74048303"/>
      <w:bookmarkStart w:id="874" w:name="_Toc74518543"/>
      <w:bookmarkStart w:id="875" w:name="_Toc74519273"/>
      <w:bookmarkStart w:id="876" w:name="_Toc74781463"/>
      <w:bookmarkStart w:id="877" w:name="_Toc248017698"/>
      <w:bookmarkStart w:id="878" w:name="_Toc450039190"/>
      <w:bookmarkStart w:id="879" w:name="_Toc450039488"/>
      <w:r w:rsidRPr="00673FD3">
        <w:t>1.1 General</w:t>
      </w:r>
      <w:bookmarkEnd w:id="872"/>
      <w:bookmarkEnd w:id="873"/>
      <w:bookmarkEnd w:id="874"/>
      <w:bookmarkEnd w:id="875"/>
      <w:bookmarkEnd w:id="876"/>
    </w:p>
    <w:p w14:paraId="479C611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todas las medidas razonables para proteger el medio ambiente (tanto dentro como fuera del Lugar de las Obras) y para limitar los daños y las molestias que puedan sufrir las personas y las propiedades como consecuencia de la contaminación, el ruido y otros resultados de sus operaciones.</w:t>
      </w:r>
      <w:bookmarkEnd w:id="877"/>
      <w:bookmarkEnd w:id="878"/>
      <w:bookmarkEnd w:id="879"/>
      <w:r w:rsidRPr="00673FD3">
        <w:rPr>
          <w:rFonts w:ascii="Arial" w:hAnsi="Arial" w:cs="Arial"/>
          <w:sz w:val="22"/>
          <w:szCs w:val="22"/>
          <w:lang w:val="es-ES"/>
        </w:rPr>
        <w:t xml:space="preserve"> </w:t>
      </w:r>
    </w:p>
    <w:p w14:paraId="55467A03" w14:textId="77777777" w:rsidR="00D656B3" w:rsidRPr="00673FD3" w:rsidRDefault="00D656B3" w:rsidP="00266788">
      <w:pPr>
        <w:pStyle w:val="Ttulonormal2"/>
      </w:pPr>
      <w:bookmarkStart w:id="880" w:name="_Toc72792076"/>
      <w:bookmarkStart w:id="881" w:name="_Toc74048304"/>
      <w:bookmarkStart w:id="882" w:name="_Toc74518544"/>
      <w:bookmarkStart w:id="883" w:name="_Toc74519274"/>
      <w:bookmarkStart w:id="884" w:name="_Toc74781464"/>
      <w:r w:rsidRPr="00673FD3">
        <w:t>1.2 Informes</w:t>
      </w:r>
      <w:bookmarkEnd w:id="880"/>
      <w:bookmarkEnd w:id="881"/>
      <w:bookmarkEnd w:id="882"/>
      <w:bookmarkEnd w:id="883"/>
      <w:bookmarkEnd w:id="884"/>
    </w:p>
    <w:p w14:paraId="0BC3B53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incorporará como parte los informes de avance de las obras los indicadores ambientales, sociales, de higiene, salud y seguridad ocupacional establecidos en el Numeral 4.</w:t>
      </w:r>
    </w:p>
    <w:p w14:paraId="6E0A9BB8" w14:textId="77777777" w:rsidR="00D656B3" w:rsidRPr="00673FD3" w:rsidRDefault="00D656B3" w:rsidP="00266788">
      <w:pPr>
        <w:pStyle w:val="Ttulonormal2"/>
      </w:pPr>
      <w:bookmarkStart w:id="885" w:name="_Toc72792077"/>
      <w:bookmarkStart w:id="886" w:name="_Toc74048305"/>
      <w:bookmarkStart w:id="887" w:name="_Toc74518545"/>
      <w:bookmarkStart w:id="888" w:name="_Toc74519275"/>
      <w:bookmarkStart w:id="889" w:name="_Toc74781465"/>
      <w:r w:rsidRPr="00673FD3">
        <w:t>1.3 Instrumentos de gestión</w:t>
      </w:r>
      <w:bookmarkEnd w:id="885"/>
      <w:bookmarkEnd w:id="886"/>
      <w:bookmarkEnd w:id="887"/>
      <w:bookmarkEnd w:id="888"/>
      <w:bookmarkEnd w:id="889"/>
    </w:p>
    <w:p w14:paraId="2804E545"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Obras exprese satisfacción sobre la adopción de las medidas para reducir los riesgos e impactos en materia ambiental, social, higiene, salud y seguridad en el trabajo. Para el inicio de esas actividades preliminares, como mínimo, el Contratista debe estar aplicando el Sistema de Gestión Ambiental y Social que se hubiese desarrollado para tales fines (SGAS), Plan de Gestión Social y Ambiental (PGAS del Contratista) y las Normas de Conducta en materia Ambiental, Social, de Salud y Seguridad Ocupacional, que fueron presentados en la oferta y/o contenidas en las </w:t>
      </w:r>
      <w:r w:rsidRPr="00673FD3">
        <w:rPr>
          <w:rFonts w:ascii="Arial" w:hAnsi="Arial" w:cs="Arial"/>
          <w:b/>
          <w:sz w:val="22"/>
          <w:szCs w:val="22"/>
          <w:lang w:val="es-ES"/>
        </w:rPr>
        <w:t>Especificaciones Técnicas</w:t>
      </w:r>
      <w:r w:rsidRPr="00673FD3">
        <w:rPr>
          <w:rFonts w:ascii="Arial" w:hAnsi="Arial" w:cs="Arial"/>
          <w:sz w:val="22"/>
          <w:szCs w:val="22"/>
          <w:lang w:val="es-ES"/>
        </w:rPr>
        <w:t>.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Obras.</w:t>
      </w:r>
    </w:p>
    <w:p w14:paraId="5EDC529E" w14:textId="59CDEAF8" w:rsidR="00D656B3" w:rsidRPr="00673FD3" w:rsidRDefault="00D656B3" w:rsidP="00266788">
      <w:pPr>
        <w:pStyle w:val="Ttulonormal2"/>
      </w:pPr>
      <w:bookmarkStart w:id="890" w:name="_Toc72792078"/>
      <w:bookmarkStart w:id="891" w:name="_Toc74048306"/>
      <w:bookmarkStart w:id="892" w:name="_Toc74518546"/>
      <w:bookmarkStart w:id="893" w:name="_Toc74519276"/>
      <w:bookmarkStart w:id="894" w:name="_Toc74781466"/>
      <w:r w:rsidRPr="00673FD3">
        <w:t>1.</w:t>
      </w:r>
      <w:r w:rsidR="008D20A0" w:rsidRPr="00673FD3">
        <w:t>4</w:t>
      </w:r>
      <w:r w:rsidRPr="00673FD3">
        <w:t xml:space="preserve"> Prevención de la contaminación</w:t>
      </w:r>
      <w:bookmarkEnd w:id="890"/>
      <w:bookmarkEnd w:id="891"/>
      <w:bookmarkEnd w:id="892"/>
      <w:bookmarkEnd w:id="893"/>
      <w:bookmarkEnd w:id="894"/>
    </w:p>
    <w:p w14:paraId="455A6D56" w14:textId="77777777" w:rsidR="00D656B3" w:rsidRPr="00673FD3" w:rsidRDefault="00D656B3" w:rsidP="000C6174">
      <w:pPr>
        <w:spacing w:before="120" w:after="120"/>
        <w:ind w:left="180"/>
        <w:rPr>
          <w:rFonts w:ascii="Arial" w:hAnsi="Arial" w:cs="Arial"/>
          <w:b/>
          <w:sz w:val="22"/>
          <w:szCs w:val="22"/>
          <w:lang w:val="es-ES"/>
        </w:rPr>
      </w:pPr>
      <w:bookmarkStart w:id="895" w:name="_Toc248017699"/>
      <w:bookmarkStart w:id="896" w:name="_Toc450039191"/>
      <w:bookmarkStart w:id="897" w:name="_Toc450039489"/>
      <w:r w:rsidRPr="00673FD3">
        <w:rPr>
          <w:rFonts w:ascii="Arial" w:hAnsi="Arial" w:cs="Arial"/>
          <w:sz w:val="22"/>
          <w:szCs w:val="22"/>
          <w:lang w:val="es-ES"/>
        </w:rPr>
        <w:t xml:space="preserve">El Contratista se cerciorará de que las emisiones y las descargas superficiales y los efluentes derivados de sus actividades no excedan los valores estipulados en las </w:t>
      </w:r>
      <w:r w:rsidRPr="00673FD3">
        <w:rPr>
          <w:rFonts w:ascii="Arial" w:hAnsi="Arial" w:cs="Arial"/>
          <w:b/>
          <w:sz w:val="22"/>
          <w:szCs w:val="22"/>
          <w:lang w:val="es-ES"/>
        </w:rPr>
        <w:t xml:space="preserve">Especificaciones Técnicas </w:t>
      </w:r>
      <w:r w:rsidRPr="00673FD3">
        <w:rPr>
          <w:rFonts w:ascii="Arial" w:hAnsi="Arial" w:cs="Arial"/>
          <w:sz w:val="22"/>
          <w:szCs w:val="22"/>
          <w:lang w:val="es-ES"/>
        </w:rPr>
        <w:t>o establecidos en las leyes aplicables.</w:t>
      </w:r>
      <w:bookmarkEnd w:id="895"/>
      <w:bookmarkEnd w:id="896"/>
      <w:bookmarkEnd w:id="897"/>
      <w:r w:rsidRPr="00673FD3">
        <w:rPr>
          <w:rFonts w:ascii="Arial" w:hAnsi="Arial" w:cs="Arial"/>
          <w:b/>
          <w:sz w:val="22"/>
          <w:szCs w:val="22"/>
          <w:lang w:val="es-ES"/>
        </w:rPr>
        <w:t xml:space="preserve"> </w:t>
      </w:r>
    </w:p>
    <w:p w14:paraId="39215256" w14:textId="43953CBA" w:rsidR="00D656B3" w:rsidRPr="00673FD3" w:rsidRDefault="00D656B3" w:rsidP="00266788">
      <w:pPr>
        <w:pStyle w:val="Ttulonormal"/>
      </w:pPr>
      <w:bookmarkStart w:id="898" w:name="_Toc72792079"/>
      <w:bookmarkStart w:id="899" w:name="_Toc74048307"/>
      <w:bookmarkStart w:id="900" w:name="_Toc74518547"/>
      <w:bookmarkStart w:id="901" w:name="_Toc74519277"/>
      <w:bookmarkStart w:id="902" w:name="_Toc74781467"/>
      <w:r w:rsidRPr="00673FD3">
        <w:t>Trabajo y condiciones laborales</w:t>
      </w:r>
      <w:bookmarkEnd w:id="898"/>
      <w:bookmarkEnd w:id="899"/>
      <w:bookmarkEnd w:id="900"/>
      <w:bookmarkEnd w:id="901"/>
      <w:bookmarkEnd w:id="902"/>
    </w:p>
    <w:p w14:paraId="4E607BC4" w14:textId="77777777" w:rsidR="00D656B3" w:rsidRPr="00673FD3" w:rsidRDefault="00D656B3" w:rsidP="00266788">
      <w:pPr>
        <w:pStyle w:val="Ttulonormal2"/>
      </w:pPr>
      <w:bookmarkStart w:id="903" w:name="_Toc72792080"/>
      <w:bookmarkStart w:id="904" w:name="_Toc74048308"/>
      <w:bookmarkStart w:id="905" w:name="_Toc74518548"/>
      <w:bookmarkStart w:id="906" w:name="_Toc74519278"/>
      <w:bookmarkStart w:id="907" w:name="_Toc74781468"/>
      <w:r w:rsidRPr="00673FD3">
        <w:t>2.1 Leyes laborales</w:t>
      </w:r>
      <w:bookmarkEnd w:id="903"/>
      <w:bookmarkEnd w:id="904"/>
      <w:bookmarkEnd w:id="905"/>
      <w:bookmarkEnd w:id="906"/>
      <w:bookmarkEnd w:id="907"/>
    </w:p>
    <w:p w14:paraId="6678F5D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cumplirá todas las Leyes laborales pertinentes aplicables al Personal del Contratista, incluidas las Leyes en materia de empleo, higiene, salud, seguridad, bienestar social, inmigración y emigración, y permitirá que gocen de todos sus derechos legales. </w:t>
      </w:r>
    </w:p>
    <w:p w14:paraId="497BA7DF" w14:textId="77777777" w:rsidR="00D656B3" w:rsidRPr="00673FD3" w:rsidRDefault="00D656B3" w:rsidP="000C6174">
      <w:pPr>
        <w:spacing w:before="120" w:after="120"/>
        <w:ind w:left="180"/>
        <w:rPr>
          <w:rFonts w:ascii="Arial" w:hAnsi="Arial" w:cs="Arial"/>
          <w:sz w:val="22"/>
          <w:szCs w:val="22"/>
          <w:lang w:val="es-ES"/>
        </w:rPr>
      </w:pPr>
      <w:bookmarkStart w:id="908" w:name="_Toc248017720"/>
      <w:bookmarkStart w:id="909" w:name="_Toc450039198"/>
      <w:bookmarkStart w:id="910" w:name="_Toc450039496"/>
      <w:r w:rsidRPr="00673FD3">
        <w:rPr>
          <w:rFonts w:ascii="Arial" w:hAnsi="Arial" w:cs="Arial"/>
          <w:sz w:val="22"/>
          <w:szCs w:val="22"/>
          <w:lang w:val="es-ES"/>
        </w:rPr>
        <w:t>El Contratista exigirá a sus empleados que obedezcan las leyes aplicables, incluidas aquellas relacionadas con la seguridad en el lugar de trabajo.</w:t>
      </w:r>
      <w:bookmarkEnd w:id="908"/>
      <w:bookmarkEnd w:id="909"/>
      <w:bookmarkEnd w:id="910"/>
    </w:p>
    <w:p w14:paraId="27E3F865" w14:textId="77777777" w:rsidR="00D656B3" w:rsidRPr="00673FD3" w:rsidRDefault="00D656B3" w:rsidP="00266788">
      <w:pPr>
        <w:pStyle w:val="Ttulonormal2"/>
      </w:pPr>
      <w:bookmarkStart w:id="911" w:name="_Toc72792081"/>
      <w:bookmarkStart w:id="912" w:name="_Toc74048309"/>
      <w:bookmarkStart w:id="913" w:name="_Toc74518549"/>
      <w:bookmarkStart w:id="914" w:name="_Toc74519279"/>
      <w:bookmarkStart w:id="915" w:name="_Toc74781469"/>
      <w:r w:rsidRPr="00673FD3">
        <w:t>2.2 Contratación de personal y mano de obra</w:t>
      </w:r>
      <w:bookmarkEnd w:id="911"/>
      <w:bookmarkEnd w:id="912"/>
      <w:bookmarkEnd w:id="913"/>
      <w:bookmarkEnd w:id="914"/>
      <w:bookmarkEnd w:id="915"/>
    </w:p>
    <w:p w14:paraId="6FBD011F" w14:textId="77777777" w:rsidR="00D656B3" w:rsidRPr="00673FD3" w:rsidRDefault="00D656B3" w:rsidP="000C6174">
      <w:pPr>
        <w:spacing w:before="120" w:after="120"/>
        <w:ind w:left="187"/>
        <w:rPr>
          <w:rFonts w:ascii="Arial" w:hAnsi="Arial" w:cs="Arial"/>
          <w:sz w:val="22"/>
          <w:szCs w:val="22"/>
          <w:lang w:val="es-ES"/>
        </w:rPr>
      </w:pPr>
      <w:r w:rsidRPr="00673FD3">
        <w:rPr>
          <w:rFonts w:ascii="Arial" w:hAnsi="Arial" w:cs="Arial"/>
          <w:sz w:val="22"/>
          <w:szCs w:val="22"/>
          <w:lang w:val="es-ES"/>
        </w:rPr>
        <w:t xml:space="preserve">Salvo disposición en contrario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deberá encargarse de contratar a todo el personal y la mano de obra, de origen nacional o de otra </w:t>
      </w:r>
      <w:r w:rsidRPr="00673FD3">
        <w:rPr>
          <w:rFonts w:ascii="Arial" w:hAnsi="Arial" w:cs="Arial"/>
          <w:sz w:val="22"/>
          <w:szCs w:val="22"/>
          <w:lang w:val="es-ES"/>
        </w:rPr>
        <w:lastRenderedPageBreak/>
        <w:t xml:space="preserve">procedencia, así como de su remuneración, y cuando corresponda alimentación, transporte y alojamiento. </w:t>
      </w:r>
    </w:p>
    <w:p w14:paraId="40E0F893" w14:textId="77777777" w:rsidR="00D656B3" w:rsidRPr="00673FD3" w:rsidRDefault="00D656B3" w:rsidP="000C6174">
      <w:pPr>
        <w:spacing w:before="120" w:after="120"/>
        <w:ind w:left="187"/>
        <w:rPr>
          <w:rFonts w:ascii="Arial" w:hAnsi="Arial" w:cs="Arial"/>
          <w:b/>
          <w:sz w:val="22"/>
          <w:szCs w:val="22"/>
          <w:lang w:val="es-ES"/>
        </w:rPr>
      </w:pPr>
      <w:r w:rsidRPr="00673FD3">
        <w:rPr>
          <w:rFonts w:ascii="Arial" w:hAnsi="Arial" w:cs="Arial"/>
          <w:sz w:val="22"/>
          <w:szCs w:val="22"/>
          <w:lang w:val="es-ES"/>
        </w:rPr>
        <w:t>Se alentará al Contratista a contratar, en la medida de lo posible y razonable, personal y mano de obra con las calificaciones y la experiencia adecuadas que resida dentro del País.</w:t>
      </w:r>
      <w:r w:rsidRPr="00673FD3">
        <w:rPr>
          <w:rFonts w:ascii="Arial" w:hAnsi="Arial" w:cs="Arial"/>
          <w:b/>
          <w:sz w:val="22"/>
          <w:szCs w:val="22"/>
          <w:lang w:val="es-ES"/>
        </w:rPr>
        <w:t xml:space="preserve"> </w:t>
      </w:r>
    </w:p>
    <w:p w14:paraId="11ACF20D" w14:textId="77777777" w:rsidR="00D656B3" w:rsidRPr="00673FD3" w:rsidRDefault="00D656B3" w:rsidP="00266788">
      <w:pPr>
        <w:pStyle w:val="Ttulonormal2"/>
      </w:pPr>
      <w:bookmarkStart w:id="916" w:name="_Toc72792082"/>
      <w:bookmarkStart w:id="917" w:name="_Toc74048310"/>
      <w:bookmarkStart w:id="918" w:name="_Toc74518550"/>
      <w:bookmarkStart w:id="919" w:name="_Toc74519280"/>
      <w:bookmarkStart w:id="920" w:name="_Toc74781470"/>
      <w:r w:rsidRPr="00673FD3">
        <w:t>2.3 Prohibición de trabajo forzoso u obligatorio</w:t>
      </w:r>
      <w:bookmarkEnd w:id="916"/>
      <w:bookmarkEnd w:id="917"/>
      <w:bookmarkEnd w:id="918"/>
      <w:bookmarkEnd w:id="919"/>
      <w:bookmarkEnd w:id="920"/>
    </w:p>
    <w:p w14:paraId="32CE9D9D" w14:textId="77777777" w:rsidR="00D656B3" w:rsidRPr="00673FD3" w:rsidRDefault="00D656B3" w:rsidP="000C6174">
      <w:pPr>
        <w:spacing w:before="120" w:after="120"/>
        <w:ind w:left="180"/>
        <w:rPr>
          <w:rFonts w:ascii="Arial" w:hAnsi="Arial" w:cs="Arial"/>
          <w:sz w:val="22"/>
          <w:szCs w:val="22"/>
          <w:lang w:val="es-ES"/>
        </w:rPr>
      </w:pPr>
      <w:bookmarkStart w:id="921" w:name="_Toc248017749"/>
      <w:bookmarkStart w:id="922" w:name="_Toc450039211"/>
      <w:bookmarkStart w:id="923" w:name="_Toc450039509"/>
      <w:r w:rsidRPr="00673FD3">
        <w:rPr>
          <w:rFonts w:ascii="Arial" w:hAnsi="Arial" w:cs="Arial"/>
          <w:sz w:val="22"/>
          <w:szCs w:val="22"/>
          <w:lang w:val="es-ES"/>
        </w:rPr>
        <w:t>El Contratista no empleará “trabajo forzoso”, entendido como todo trabajo o servicio, realizado de manera involuntaria, que se le exija a una persona bajo amenaza de fuerza o sanción, e incluye todo tipo de trabajo involuntario u obligatorio, como trabajo bajo contrato de cumplimiento forzoso, servidumbre por deudas u otros contratos de trabajo similares.</w:t>
      </w:r>
      <w:bookmarkEnd w:id="921"/>
      <w:bookmarkEnd w:id="922"/>
      <w:bookmarkEnd w:id="923"/>
      <w:r w:rsidRPr="00673FD3">
        <w:rPr>
          <w:rFonts w:ascii="Arial" w:hAnsi="Arial" w:cs="Arial"/>
          <w:sz w:val="22"/>
          <w:szCs w:val="22"/>
          <w:lang w:val="es-ES"/>
        </w:rPr>
        <w:t xml:space="preserve"> El Contratista no empleará a personas traficadas.</w:t>
      </w:r>
    </w:p>
    <w:p w14:paraId="3B814F0D" w14:textId="77777777" w:rsidR="00D656B3" w:rsidRPr="00673FD3" w:rsidRDefault="00D656B3" w:rsidP="00266788">
      <w:pPr>
        <w:pStyle w:val="Ttulonormal2"/>
      </w:pPr>
      <w:bookmarkStart w:id="924" w:name="_Toc72792083"/>
      <w:bookmarkStart w:id="925" w:name="_Toc74048311"/>
      <w:bookmarkStart w:id="926" w:name="_Toc74518551"/>
      <w:bookmarkStart w:id="927" w:name="_Toc74519281"/>
      <w:bookmarkStart w:id="928" w:name="_Toc74781471"/>
      <w:r w:rsidRPr="00673FD3">
        <w:t>2.4 Prohibición de trabajo infantil</w:t>
      </w:r>
      <w:bookmarkEnd w:id="924"/>
      <w:bookmarkEnd w:id="925"/>
      <w:bookmarkEnd w:id="926"/>
      <w:bookmarkEnd w:id="927"/>
      <w:bookmarkEnd w:id="928"/>
      <w:r w:rsidRPr="00673FD3">
        <w:t xml:space="preserve"> </w:t>
      </w:r>
    </w:p>
    <w:p w14:paraId="6AC27658" w14:textId="77777777" w:rsidR="00D656B3" w:rsidRPr="00673FD3" w:rsidRDefault="00D656B3" w:rsidP="000C6174">
      <w:pPr>
        <w:spacing w:before="120" w:after="120"/>
        <w:ind w:left="180"/>
        <w:rPr>
          <w:rFonts w:ascii="Arial" w:hAnsi="Arial" w:cs="Arial"/>
          <w:sz w:val="22"/>
          <w:szCs w:val="22"/>
          <w:lang w:val="es-ES"/>
        </w:rPr>
      </w:pPr>
      <w:bookmarkStart w:id="929" w:name="_Toc248017751"/>
      <w:bookmarkStart w:id="930" w:name="_Toc450039212"/>
      <w:bookmarkStart w:id="931" w:name="_Toc450039510"/>
      <w:r w:rsidRPr="00673FD3">
        <w:rPr>
          <w:rFonts w:ascii="Arial" w:hAnsi="Arial" w:cs="Arial"/>
          <w:sz w:val="22"/>
          <w:szCs w:val="22"/>
          <w:lang w:val="es-ES"/>
        </w:rPr>
        <w:t>El Contratista no empleará niños en ninguna forma de trabajo que constituya una explotación económica, que pueda ser peligrosa o que interfiera con la educación del niño, o sea perjudicial para su salud o su desarrollo físico, mental, espiritual, moral o social.</w:t>
      </w:r>
      <w:bookmarkEnd w:id="929"/>
      <w:r w:rsidRPr="00673FD3">
        <w:rPr>
          <w:rFonts w:ascii="Arial" w:hAnsi="Arial" w:cs="Arial"/>
          <w:sz w:val="22"/>
          <w:szCs w:val="22"/>
          <w:lang w:val="es-ES"/>
        </w:rPr>
        <w:t xml:space="preserve"> El Contratista identificará la presencia de todas las personas menores de 18 años. En los países donde las leyes laborales pertinentes incluyan disposiciones relativas al empleo de menores, el Contratista deberá seguir esas leyes en cuanto se apliquen a sus actividades. No se deberán contratar menores de 18 años para realizar trabajos peligrosos.</w:t>
      </w:r>
      <w:bookmarkEnd w:id="930"/>
      <w:bookmarkEnd w:id="931"/>
      <w:r w:rsidRPr="00673FD3">
        <w:rPr>
          <w:rFonts w:ascii="Arial" w:hAnsi="Arial" w:cs="Arial"/>
          <w:sz w:val="22"/>
          <w:szCs w:val="22"/>
          <w:lang w:val="es-ES"/>
        </w:rPr>
        <w:t xml:space="preserve"> Para todo trabajo desarrollado por personas menores de 18 años el Contratista deberá realizar una evaluación adecuada de los riesgos y controles periódicos de salud, condiciones de trabajo y jornada laboral para el personal contratado.</w:t>
      </w:r>
    </w:p>
    <w:p w14:paraId="4142F8E4" w14:textId="77777777" w:rsidR="00D656B3" w:rsidRPr="00673FD3" w:rsidRDefault="00D656B3" w:rsidP="00266788">
      <w:pPr>
        <w:pStyle w:val="Ttulonormal2"/>
      </w:pPr>
      <w:bookmarkStart w:id="932" w:name="_Toc72792084"/>
      <w:bookmarkStart w:id="933" w:name="_Toc74048312"/>
      <w:bookmarkStart w:id="934" w:name="_Toc74518552"/>
      <w:bookmarkStart w:id="935" w:name="_Toc74519282"/>
      <w:bookmarkStart w:id="936" w:name="_Toc74781472"/>
      <w:r w:rsidRPr="00673FD3">
        <w:t>2.5 Registros laborales de los trabajadores</w:t>
      </w:r>
      <w:bookmarkEnd w:id="932"/>
      <w:bookmarkEnd w:id="933"/>
      <w:bookmarkEnd w:id="934"/>
      <w:bookmarkEnd w:id="935"/>
      <w:bookmarkEnd w:id="936"/>
    </w:p>
    <w:p w14:paraId="41532463" w14:textId="77777777" w:rsidR="00D656B3" w:rsidRPr="00673FD3" w:rsidRDefault="00D656B3" w:rsidP="000C6174">
      <w:pPr>
        <w:spacing w:before="120" w:after="120"/>
        <w:ind w:left="180"/>
        <w:rPr>
          <w:rFonts w:ascii="Arial" w:hAnsi="Arial" w:cs="Arial"/>
          <w:b/>
          <w:sz w:val="22"/>
          <w:szCs w:val="22"/>
          <w:lang w:val="es-ES"/>
        </w:rPr>
      </w:pPr>
      <w:bookmarkStart w:id="937" w:name="_Toc248017753"/>
      <w:bookmarkStart w:id="938" w:name="_Toc450039213"/>
      <w:bookmarkStart w:id="939" w:name="_Toc450039511"/>
      <w:r w:rsidRPr="00673FD3">
        <w:rPr>
          <w:rFonts w:ascii="Arial" w:hAnsi="Arial" w:cs="Arial"/>
          <w:sz w:val="22"/>
          <w:szCs w:val="22"/>
          <w:lang w:val="es-ES"/>
        </w:rPr>
        <w:t>El Contratista mantendrá un registro completo y preciso sobre el empleo de trabajadores en el Lugar de las Obras. El registro incluirá el nombre, la edad, el sexo, las horas trabajadas y el salario de cada uno de los trabajadores. El registro se resumirá una vez al mes y se enviará al Gerente de Obras, y se incluirá en los informes detallados que debe presentar el Contratista</w:t>
      </w:r>
      <w:bookmarkEnd w:id="937"/>
      <w:bookmarkEnd w:id="938"/>
      <w:bookmarkEnd w:id="939"/>
      <w:r w:rsidRPr="00673FD3">
        <w:rPr>
          <w:rFonts w:ascii="Arial" w:hAnsi="Arial" w:cs="Arial"/>
          <w:sz w:val="22"/>
          <w:szCs w:val="22"/>
          <w:lang w:val="es-ES"/>
        </w:rPr>
        <w:t>.</w:t>
      </w:r>
      <w:r w:rsidRPr="00673FD3">
        <w:rPr>
          <w:rFonts w:ascii="Arial" w:hAnsi="Arial" w:cs="Arial"/>
          <w:b/>
          <w:sz w:val="22"/>
          <w:szCs w:val="22"/>
          <w:lang w:val="es-ES"/>
        </w:rPr>
        <w:t xml:space="preserve"> </w:t>
      </w:r>
    </w:p>
    <w:p w14:paraId="2DA7B079" w14:textId="77777777" w:rsidR="00D656B3" w:rsidRPr="00673FD3" w:rsidRDefault="00D656B3" w:rsidP="00266788">
      <w:pPr>
        <w:pStyle w:val="Ttulonormal2"/>
      </w:pPr>
      <w:bookmarkStart w:id="940" w:name="_Toc72792085"/>
      <w:bookmarkStart w:id="941" w:name="_Toc74048313"/>
      <w:bookmarkStart w:id="942" w:name="_Toc74518553"/>
      <w:bookmarkStart w:id="943" w:name="_Toc74519283"/>
      <w:bookmarkStart w:id="944" w:name="_Toc74781473"/>
      <w:r w:rsidRPr="00673FD3">
        <w:t>2.6 Organizaciones de trabajadores</w:t>
      </w:r>
      <w:bookmarkEnd w:id="940"/>
      <w:bookmarkEnd w:id="941"/>
      <w:bookmarkEnd w:id="942"/>
      <w:bookmarkEnd w:id="943"/>
      <w:bookmarkEnd w:id="944"/>
    </w:p>
    <w:p w14:paraId="1529E8E0" w14:textId="77777777" w:rsidR="00D656B3" w:rsidRPr="00673FD3" w:rsidRDefault="00D656B3" w:rsidP="000C6174">
      <w:pPr>
        <w:spacing w:before="120" w:after="120"/>
        <w:ind w:left="180"/>
        <w:rPr>
          <w:rFonts w:ascii="Arial" w:hAnsi="Arial" w:cs="Arial"/>
          <w:sz w:val="22"/>
          <w:szCs w:val="22"/>
          <w:lang w:val="es-ES"/>
        </w:rPr>
      </w:pPr>
      <w:bookmarkStart w:id="945" w:name="_Toc450039214"/>
      <w:bookmarkStart w:id="946" w:name="_Toc450039512"/>
      <w:r w:rsidRPr="00673FD3">
        <w:rPr>
          <w:rFonts w:ascii="Arial" w:hAnsi="Arial" w:cs="Arial"/>
          <w:sz w:val="22"/>
          <w:szCs w:val="22"/>
          <w:lang w:val="es-ES"/>
        </w:rPr>
        <w:t>En países donde las leyes laborales pertinentes reconozcan el derecho de los trabajadores a establecer y adherirse sin interferencia a organizaciones de su elección, y el derecho de negociación colectiva, el Contratista cumplirá con dichas leyes. En los casos en que las leyes laborales pertinentes restrinjan sustancialmente las organizaciones de trabajadores, el Contratista establecerá medios alternativos para que su personal pueda expresar sus quejas y defender sus derechos en relación con las condiciones de trabajo y los términos de empleo. En cualquiera de los casos antes mencionados, y en los casos en que las leyes laborales pertinentes no se pronuncien al respecto, el Contratista no impedirá que su personal establezca o se adhiera a organizaciones de trabajadores de su elección o participe en negociaciones colectivas, y no discriminará ni tomará represalias contra del personal que participe, o trate de participar, en dichas organizaciones y negociaciones colectivas. El Contratista deberá interactuar con los representantes de esos trabajadores. Se espera que las organizaciones laborales representen con justicia a los trabajadores que componen la fuerza de trabajo.</w:t>
      </w:r>
      <w:bookmarkEnd w:id="945"/>
      <w:bookmarkEnd w:id="946"/>
    </w:p>
    <w:p w14:paraId="03D7A7D4" w14:textId="77777777" w:rsidR="00D656B3" w:rsidRPr="00673FD3" w:rsidRDefault="00D656B3" w:rsidP="00266788">
      <w:pPr>
        <w:pStyle w:val="Ttulonormal2"/>
      </w:pPr>
      <w:bookmarkStart w:id="947" w:name="_Toc72792086"/>
      <w:bookmarkStart w:id="948" w:name="_Toc74048314"/>
      <w:bookmarkStart w:id="949" w:name="_Toc74518554"/>
      <w:bookmarkStart w:id="950" w:name="_Toc74519284"/>
      <w:bookmarkStart w:id="951" w:name="_Toc74781474"/>
      <w:r w:rsidRPr="00673FD3">
        <w:t>2.7 No discriminación e igualdad de oportunidades</w:t>
      </w:r>
      <w:bookmarkEnd w:id="947"/>
      <w:bookmarkEnd w:id="948"/>
      <w:bookmarkEnd w:id="949"/>
      <w:bookmarkEnd w:id="950"/>
      <w:bookmarkEnd w:id="951"/>
    </w:p>
    <w:p w14:paraId="034E2A50" w14:textId="77777777" w:rsidR="00D656B3" w:rsidRPr="00673FD3" w:rsidRDefault="00D656B3" w:rsidP="000C6174">
      <w:pPr>
        <w:spacing w:before="120" w:after="120"/>
        <w:ind w:left="180"/>
        <w:rPr>
          <w:rFonts w:ascii="Arial" w:hAnsi="Arial" w:cs="Arial"/>
          <w:sz w:val="22"/>
          <w:szCs w:val="22"/>
          <w:lang w:val="es-ES"/>
        </w:rPr>
      </w:pPr>
      <w:bookmarkStart w:id="952" w:name="_Toc450039215"/>
      <w:bookmarkStart w:id="953" w:name="_Toc450039513"/>
      <w:r w:rsidRPr="00673FD3">
        <w:rPr>
          <w:rFonts w:ascii="Arial" w:hAnsi="Arial" w:cs="Arial"/>
          <w:sz w:val="22"/>
          <w:szCs w:val="22"/>
          <w:lang w:val="es-ES"/>
        </w:rPr>
        <w:t xml:space="preserve">El Contratante no deberá tomar decisiones laborales basándose en características personales no relacionadas con requisitos inherentes al trabajo. El Contratante deberá basar la relación laboral en el principio de igualdad de oportunidades y trato equitativo, y no deberá discriminar con respecto a aspectos de la relación de empleo, entre ellos el reclutamiento y la contratación, la remuneración (incluidos los salarios y beneficios), las condiciones de trabajo y los términos de empleo, el acceso a la capacitación, la promoción, el despido o la jubilación y la disciplina. </w:t>
      </w:r>
      <w:r w:rsidRPr="00673FD3">
        <w:rPr>
          <w:rFonts w:ascii="Arial" w:hAnsi="Arial" w:cs="Arial"/>
          <w:sz w:val="22"/>
          <w:szCs w:val="22"/>
          <w:lang w:val="es-ES"/>
        </w:rPr>
        <w:lastRenderedPageBreak/>
        <w:t>En los países donde las leyes laborales pertinentes contienen disposiciones contra la discriminación en el empleo, el Contratista cumplirá con dichas leyes. Cuando las leyes laborales pertinentes no incluyan disposiciones contra la discriminación en el ámbito laboral, el Contratante deberá cumplir con los requisitos establecidos en esta cláusula. No se considerará discriminación la adopción de medidas especiales de protección o asistencia para remediar discriminaciones anteriores o la selección para un cargo basada en los requisitos inherentes al cargo.</w:t>
      </w:r>
      <w:bookmarkEnd w:id="952"/>
      <w:bookmarkEnd w:id="953"/>
    </w:p>
    <w:p w14:paraId="68B9FEA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adoptar medidas para prevenir y enfrentar el acoso, la intimidación o la explotación, especialmente con respecto a las mujeres.</w:t>
      </w:r>
    </w:p>
    <w:p w14:paraId="426C14DB" w14:textId="77777777" w:rsidR="00D656B3" w:rsidRPr="00673FD3" w:rsidRDefault="00D656B3" w:rsidP="00266788">
      <w:pPr>
        <w:pStyle w:val="Ttulonormal2"/>
      </w:pPr>
      <w:bookmarkStart w:id="954" w:name="_Toc72792087"/>
      <w:bookmarkStart w:id="955" w:name="_Toc74048315"/>
      <w:bookmarkStart w:id="956" w:name="_Toc74518555"/>
      <w:bookmarkStart w:id="957" w:name="_Toc74519285"/>
      <w:bookmarkStart w:id="958" w:name="_Toc74781475"/>
      <w:r w:rsidRPr="00673FD3">
        <w:t>2.8 Personal extranjero</w:t>
      </w:r>
      <w:bookmarkEnd w:id="954"/>
      <w:bookmarkEnd w:id="955"/>
      <w:bookmarkEnd w:id="956"/>
      <w:bookmarkEnd w:id="957"/>
      <w:bookmarkEnd w:id="958"/>
    </w:p>
    <w:p w14:paraId="4768F68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En la medida en que lo permitan las leyes aplicables, el Contratista podrá llevar al País el personal extranjero que sea necesario para la ejecución de las Obras.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p>
    <w:p w14:paraId="20C60171" w14:textId="77777777" w:rsidR="00D656B3" w:rsidRPr="00673FD3" w:rsidRDefault="00D656B3" w:rsidP="000C6174">
      <w:pPr>
        <w:spacing w:before="120" w:after="120"/>
        <w:ind w:left="180"/>
        <w:rPr>
          <w:rFonts w:ascii="Arial" w:hAnsi="Arial" w:cs="Arial"/>
          <w:sz w:val="22"/>
          <w:szCs w:val="22"/>
          <w:lang w:val="es-ES"/>
        </w:rPr>
      </w:pPr>
      <w:bookmarkStart w:id="959" w:name="_Toc248017733"/>
      <w:bookmarkStart w:id="960" w:name="_Toc450039203"/>
      <w:bookmarkStart w:id="961" w:name="_Toc450039501"/>
      <w:r w:rsidRPr="00673FD3">
        <w:rPr>
          <w:rFonts w:ascii="Arial" w:hAnsi="Arial" w:cs="Arial"/>
          <w:sz w:val="22"/>
          <w:szCs w:val="22"/>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bookmarkEnd w:id="959"/>
      <w:bookmarkEnd w:id="960"/>
      <w:bookmarkEnd w:id="961"/>
    </w:p>
    <w:p w14:paraId="67321D92" w14:textId="77777777" w:rsidR="00D656B3" w:rsidRPr="00673FD3" w:rsidRDefault="00D656B3" w:rsidP="00266788">
      <w:pPr>
        <w:pStyle w:val="Ttulonormal2"/>
      </w:pPr>
      <w:bookmarkStart w:id="962" w:name="_Toc72792088"/>
      <w:bookmarkStart w:id="963" w:name="_Toc74048316"/>
      <w:bookmarkStart w:id="964" w:name="_Toc74518556"/>
      <w:bookmarkStart w:id="965" w:name="_Toc74519286"/>
      <w:bookmarkStart w:id="966" w:name="_Toc74781476"/>
      <w:r w:rsidRPr="00673FD3">
        <w:t>2.9 Nivel salarial y condiciones de trabajo</w:t>
      </w:r>
      <w:bookmarkEnd w:id="962"/>
      <w:bookmarkEnd w:id="963"/>
      <w:bookmarkEnd w:id="964"/>
      <w:bookmarkEnd w:id="965"/>
      <w:bookmarkEnd w:id="966"/>
    </w:p>
    <w:p w14:paraId="08A55BD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 localmente por Contratantes cuyo negocio o industria sean similares a los del Contratista.</w:t>
      </w:r>
    </w:p>
    <w:p w14:paraId="4AC1B70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informará a su Personal acerca de su obligación de pagar impuestos sobre la renta en el País respecto de sus sueldos, salarios, subsidios y cualquier otro beneficio gravable en virtud de las leyes del País vigentes en ese momento, y el Contratista cumplirá las obligaciones que por ley le correspondan en relación con las respectivas deducciones.</w:t>
      </w:r>
    </w:p>
    <w:p w14:paraId="0497528D" w14:textId="77777777" w:rsidR="00D656B3" w:rsidRPr="00673FD3" w:rsidRDefault="00D656B3" w:rsidP="00266788">
      <w:pPr>
        <w:pStyle w:val="Ttulonormal2"/>
      </w:pPr>
      <w:bookmarkStart w:id="967" w:name="_Toc136419453"/>
      <w:bookmarkStart w:id="968" w:name="_Toc248017722"/>
      <w:bookmarkStart w:id="969" w:name="_Toc450044451"/>
      <w:bookmarkStart w:id="970" w:name="_Toc72792089"/>
      <w:bookmarkStart w:id="971" w:name="_Toc74048317"/>
      <w:bookmarkStart w:id="972" w:name="_Toc74518557"/>
      <w:bookmarkStart w:id="973" w:name="_Toc74519287"/>
      <w:bookmarkStart w:id="974" w:name="_Toc74781477"/>
      <w:r w:rsidRPr="00673FD3">
        <w:t>2.10 Instalaciones para el personal y la mano de obra</w:t>
      </w:r>
      <w:bookmarkEnd w:id="967"/>
      <w:bookmarkEnd w:id="968"/>
      <w:bookmarkEnd w:id="969"/>
      <w:bookmarkEnd w:id="970"/>
      <w:bookmarkEnd w:id="971"/>
      <w:bookmarkEnd w:id="972"/>
      <w:bookmarkEnd w:id="973"/>
      <w:bookmarkEnd w:id="974"/>
    </w:p>
    <w:p w14:paraId="3C4697E1"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Salvo que se indique otra cosa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el Contratista proporcionará y mantendrá todas las instalaciones para alojamiento y bienestar que sean necesarias para su personal. El Contratista también proporcionará instalaciones para el Personal del Contratante conforme se señala en las </w:t>
      </w:r>
      <w:r w:rsidRPr="00673FD3">
        <w:rPr>
          <w:rFonts w:ascii="Arial" w:hAnsi="Arial" w:cs="Arial"/>
          <w:b/>
          <w:sz w:val="22"/>
          <w:szCs w:val="22"/>
          <w:lang w:val="es-ES"/>
        </w:rPr>
        <w:t>Especificaciones Técnicas</w:t>
      </w:r>
      <w:r w:rsidRPr="00673FD3">
        <w:rPr>
          <w:rFonts w:ascii="Arial" w:hAnsi="Arial" w:cs="Arial"/>
          <w:sz w:val="22"/>
          <w:szCs w:val="22"/>
          <w:lang w:val="es-ES"/>
        </w:rPr>
        <w:t xml:space="preserve">. </w:t>
      </w:r>
    </w:p>
    <w:p w14:paraId="7B3D7677"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no permitirá que ningún integrante de su Personal resida temporal o permanentemente dentro de las estructuras que conforman las Obras Permanentes.</w:t>
      </w:r>
    </w:p>
    <w:p w14:paraId="7FF6AA5D" w14:textId="77777777" w:rsidR="00D656B3" w:rsidRPr="00673FD3" w:rsidRDefault="00D656B3" w:rsidP="00266788">
      <w:pPr>
        <w:pStyle w:val="Ttulonormal2"/>
      </w:pPr>
      <w:bookmarkStart w:id="975" w:name="_Toc136419454"/>
      <w:bookmarkStart w:id="976" w:name="_Toc248017723"/>
      <w:bookmarkStart w:id="977" w:name="_Toc450044452"/>
      <w:bookmarkStart w:id="978" w:name="_Toc72792090"/>
      <w:bookmarkStart w:id="979" w:name="_Toc74048318"/>
      <w:bookmarkStart w:id="980" w:name="_Toc74518558"/>
      <w:bookmarkStart w:id="981" w:name="_Toc74519288"/>
      <w:bookmarkStart w:id="982" w:name="_Toc74781478"/>
      <w:r w:rsidRPr="00673FD3">
        <w:t>2.11 Salud y seguridad</w:t>
      </w:r>
      <w:bookmarkEnd w:id="975"/>
      <w:bookmarkEnd w:id="976"/>
      <w:bookmarkEnd w:id="977"/>
      <w:bookmarkEnd w:id="978"/>
      <w:bookmarkEnd w:id="979"/>
      <w:bookmarkEnd w:id="980"/>
      <w:bookmarkEnd w:id="981"/>
      <w:bookmarkEnd w:id="982"/>
    </w:p>
    <w:p w14:paraId="34F2AACC"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tomará, en todo momento, todas las precauciones razonables para preservar la salud y la seguridad del Personal del Contratista. En colaboración con las autoridades sanitarias locales, el Contratista se asegurará de que el Lugar de las Obras y cualquier lugar de alojamiento para el Personal del Contratista y el Personal del Contratante estén siempre provistos de personal médico, instalaciones de primeros auxilios, y de que se tomen medidas adecuadas para cumplir todos los requisitos en materia de bienestar e higiene, así como para prevenir contagio de enfermedades transmisibles.</w:t>
      </w:r>
    </w:p>
    <w:p w14:paraId="5C8F1512"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lastRenderedPageBreak/>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necesite para ejercer esa responsabilidad y autoridad. </w:t>
      </w:r>
    </w:p>
    <w:p w14:paraId="78283FE2" w14:textId="77777777" w:rsidR="00D656B3" w:rsidRPr="00673FD3" w:rsidRDefault="00D656B3" w:rsidP="000C6174">
      <w:pPr>
        <w:spacing w:before="120" w:after="120"/>
        <w:ind w:left="180"/>
        <w:rPr>
          <w:rFonts w:ascii="Arial" w:hAnsi="Arial" w:cs="Arial"/>
          <w:sz w:val="22"/>
          <w:szCs w:val="22"/>
          <w:lang w:val="es-ES"/>
        </w:rPr>
      </w:pPr>
      <w:bookmarkStart w:id="983" w:name="_Toc248017724"/>
      <w:bookmarkStart w:id="984" w:name="_Toc450039199"/>
      <w:bookmarkStart w:id="985" w:name="_Toc450039497"/>
      <w:r w:rsidRPr="00673FD3">
        <w:rPr>
          <w:rFonts w:ascii="Arial" w:hAnsi="Arial" w:cs="Arial"/>
          <w:sz w:val="22"/>
          <w:szCs w:val="22"/>
          <w:lang w:val="es-ES"/>
        </w:rPr>
        <w:t>El Contratista enviará al Gerente de Obras, a la mayor brevedad posible, información detallada sobre cualquier accidente que ocurra. El Contratista mantendrá un registro y hará informes acerca de la salud, la seguridad y el bienestar de las personas, así como sobre los daños a la propiedad, según lo solicite razonablemente el Gerente de Obras.</w:t>
      </w:r>
      <w:bookmarkEnd w:id="983"/>
      <w:bookmarkEnd w:id="984"/>
      <w:bookmarkEnd w:id="985"/>
    </w:p>
    <w:p w14:paraId="3B27B3F8" w14:textId="77777777" w:rsidR="00D656B3" w:rsidRPr="00673FD3" w:rsidRDefault="00D656B3" w:rsidP="000C6174">
      <w:pPr>
        <w:spacing w:before="120" w:after="120"/>
        <w:ind w:left="180"/>
        <w:rPr>
          <w:rFonts w:ascii="Arial" w:hAnsi="Arial" w:cs="Arial"/>
          <w:b/>
          <w:sz w:val="22"/>
          <w:szCs w:val="22"/>
          <w:lang w:val="es-ES"/>
        </w:rPr>
      </w:pPr>
      <w:bookmarkStart w:id="986" w:name="_Toc248017739"/>
      <w:bookmarkStart w:id="987" w:name="_Toc450039206"/>
      <w:bookmarkStart w:id="988" w:name="_Toc450039504"/>
      <w:r w:rsidRPr="00673FD3">
        <w:rPr>
          <w:rFonts w:ascii="Arial" w:hAnsi="Arial" w:cs="Arial"/>
          <w:sz w:val="22"/>
          <w:szCs w:val="22"/>
          <w:lang w:val="es-ES"/>
        </w:rPr>
        <w:t>El Contratista tomará, en todo momento, todas las precauciones necesarias para proteger a su Personal en el Lugar de las Obras contra plagas e insectos, y para disminuir los consiguientes peligros para la salud del Personal. El Contratista cumplirá todas las normativas de las autoridades sanitarias locales, incluido el uso de insecticidas adecuados.</w:t>
      </w:r>
      <w:bookmarkEnd w:id="986"/>
      <w:bookmarkEnd w:id="987"/>
      <w:bookmarkEnd w:id="988"/>
    </w:p>
    <w:p w14:paraId="7D2FF619" w14:textId="77777777" w:rsidR="00D656B3" w:rsidRPr="00673FD3" w:rsidRDefault="00D656B3" w:rsidP="00266788">
      <w:pPr>
        <w:pStyle w:val="Ttulonormal2"/>
      </w:pPr>
      <w:bookmarkStart w:id="989" w:name="_Toc72792091"/>
      <w:bookmarkStart w:id="990" w:name="_Toc74048319"/>
      <w:bookmarkStart w:id="991" w:name="_Toc74518559"/>
      <w:bookmarkStart w:id="992" w:name="_Toc74519289"/>
      <w:bookmarkStart w:id="993" w:name="_Toc74781479"/>
      <w:r w:rsidRPr="00673FD3">
        <w:t>2.12 Suministro de alimentos y abastecimiento de agua</w:t>
      </w:r>
      <w:bookmarkEnd w:id="989"/>
      <w:bookmarkEnd w:id="990"/>
      <w:bookmarkEnd w:id="991"/>
      <w:bookmarkEnd w:id="992"/>
      <w:bookmarkEnd w:id="993"/>
    </w:p>
    <w:p w14:paraId="34012873" w14:textId="77777777" w:rsidR="00D656B3" w:rsidRPr="00673FD3" w:rsidRDefault="00D656B3" w:rsidP="000C6174">
      <w:pPr>
        <w:spacing w:before="120" w:after="120"/>
        <w:ind w:left="180"/>
        <w:rPr>
          <w:rFonts w:ascii="Arial" w:hAnsi="Arial" w:cs="Arial"/>
          <w:sz w:val="22"/>
          <w:szCs w:val="22"/>
          <w:lang w:val="es-ES"/>
        </w:rPr>
      </w:pPr>
      <w:bookmarkStart w:id="994" w:name="_Toc248017735"/>
      <w:bookmarkStart w:id="995" w:name="_Toc450039204"/>
      <w:bookmarkStart w:id="996" w:name="_Toc450039502"/>
      <w:r w:rsidRPr="00673FD3">
        <w:rPr>
          <w:rFonts w:ascii="Arial" w:hAnsi="Arial" w:cs="Arial"/>
          <w:sz w:val="22"/>
          <w:szCs w:val="22"/>
          <w:lang w:val="es-ES"/>
        </w:rPr>
        <w:t>El Contratista se encargará de que se suministre al Personal del Contratista una cantidad suficiente de alimentos adecuados a precios razonables para los fines del Contrato o en relación con éste.</w:t>
      </w:r>
      <w:bookmarkEnd w:id="994"/>
      <w:bookmarkEnd w:id="995"/>
      <w:bookmarkEnd w:id="996"/>
    </w:p>
    <w:p w14:paraId="2B7997EC" w14:textId="77777777" w:rsidR="00D656B3" w:rsidRPr="00673FD3" w:rsidRDefault="00D656B3" w:rsidP="000C6174">
      <w:pPr>
        <w:spacing w:before="120" w:after="120"/>
        <w:ind w:left="180"/>
        <w:rPr>
          <w:rFonts w:ascii="Arial" w:hAnsi="Arial" w:cs="Arial"/>
          <w:b/>
          <w:sz w:val="22"/>
          <w:szCs w:val="22"/>
          <w:lang w:val="es-ES"/>
        </w:rPr>
      </w:pPr>
      <w:bookmarkStart w:id="997" w:name="_Toc248017737"/>
      <w:bookmarkStart w:id="998" w:name="_Toc450039205"/>
      <w:bookmarkStart w:id="999" w:name="_Toc450039503"/>
      <w:r w:rsidRPr="00673FD3">
        <w:rPr>
          <w:rFonts w:ascii="Arial" w:hAnsi="Arial" w:cs="Arial"/>
          <w:sz w:val="22"/>
          <w:szCs w:val="22"/>
          <w:lang w:val="es-ES"/>
        </w:rPr>
        <w:t>Tomando en cuenta las condiciones locales, el Contratista suministrará en el Lugar de las Obras una cantidad adecuada de agua potable para el consumo del Personal del Contratista.</w:t>
      </w:r>
      <w:bookmarkEnd w:id="997"/>
      <w:bookmarkEnd w:id="998"/>
      <w:bookmarkEnd w:id="999"/>
      <w:r w:rsidRPr="00673FD3">
        <w:rPr>
          <w:rFonts w:ascii="Arial" w:hAnsi="Arial" w:cs="Arial"/>
          <w:b/>
          <w:sz w:val="22"/>
          <w:szCs w:val="22"/>
          <w:lang w:val="es-ES"/>
        </w:rPr>
        <w:t xml:space="preserve"> </w:t>
      </w:r>
    </w:p>
    <w:p w14:paraId="72C611E5" w14:textId="4143625D" w:rsidR="00D656B3" w:rsidRPr="00673FD3" w:rsidRDefault="00D656B3" w:rsidP="00266788">
      <w:pPr>
        <w:pStyle w:val="Ttulonormal"/>
      </w:pPr>
      <w:bookmarkStart w:id="1000" w:name="_Toc72792092"/>
      <w:bookmarkStart w:id="1001" w:name="_Toc74048320"/>
      <w:bookmarkStart w:id="1002" w:name="_Toc74518560"/>
      <w:bookmarkStart w:id="1003" w:name="_Toc74519290"/>
      <w:bookmarkStart w:id="1004" w:name="_Toc74781480"/>
      <w:r w:rsidRPr="00673FD3">
        <w:t>Salud y seguridad de la comunidad</w:t>
      </w:r>
      <w:bookmarkEnd w:id="1000"/>
      <w:bookmarkEnd w:id="1001"/>
      <w:bookmarkEnd w:id="1002"/>
      <w:bookmarkEnd w:id="1003"/>
      <w:bookmarkEnd w:id="1004"/>
    </w:p>
    <w:p w14:paraId="33A9843D" w14:textId="77777777" w:rsidR="00D656B3" w:rsidRPr="00673FD3" w:rsidRDefault="00D656B3" w:rsidP="00266788">
      <w:pPr>
        <w:pStyle w:val="Ttulonormal2"/>
      </w:pPr>
      <w:bookmarkStart w:id="1005" w:name="_Toc74048321"/>
      <w:bookmarkStart w:id="1006" w:name="_Toc74518561"/>
      <w:bookmarkStart w:id="1007" w:name="_Toc74519291"/>
      <w:bookmarkStart w:id="1008" w:name="_Toc74781481"/>
      <w:r w:rsidRPr="00673FD3">
        <w:t>3.1 General</w:t>
      </w:r>
      <w:bookmarkEnd w:id="1005"/>
      <w:bookmarkEnd w:id="1006"/>
      <w:bookmarkEnd w:id="1007"/>
      <w:bookmarkEnd w:id="1008"/>
    </w:p>
    <w:p w14:paraId="0942F05B"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evaluará los riesgos e impactos para la salud y la seguridad de las Comunidades durante todo el ciclo del proyecto y establecerá medidas de prevención y control acordes cómo parte de su Plan de Gestión Ambiental y Social.</w:t>
      </w:r>
    </w:p>
    <w:p w14:paraId="680B7E84" w14:textId="77777777" w:rsidR="00D656B3" w:rsidRPr="00673FD3" w:rsidRDefault="00D656B3" w:rsidP="00266788">
      <w:pPr>
        <w:pStyle w:val="Ttulonormal2"/>
      </w:pPr>
      <w:bookmarkStart w:id="1009" w:name="_Toc72792093"/>
      <w:bookmarkStart w:id="1010" w:name="_Toc74048322"/>
      <w:bookmarkStart w:id="1011" w:name="_Toc74518562"/>
      <w:bookmarkStart w:id="1012" w:name="_Toc74519292"/>
      <w:bookmarkStart w:id="1013" w:name="_Toc74781482"/>
      <w:r w:rsidRPr="00673FD3">
        <w:t>3.2 Materiales, sustancias, residuos o desechos peligrosos</w:t>
      </w:r>
      <w:bookmarkEnd w:id="1009"/>
      <w:bookmarkEnd w:id="1010"/>
      <w:bookmarkEnd w:id="1011"/>
      <w:bookmarkEnd w:id="1012"/>
      <w:bookmarkEnd w:id="1013"/>
    </w:p>
    <w:p w14:paraId="1C01754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evitará o minimizará las posibilidades de que la comunidad se vea expuesta a materiales, sustancias, residuos o desechos peligrosos que el proyecto pudiera generar. El Contratista realizará esfuerzos comercialmente razonables para controlar la seguridad de las entregas de materiales peligrosos, así como del transporte y la eliminación de desechos peligrosos, y aplicará medidas para evitar o controlar la exposición de la comunidad a plaguicidas. </w:t>
      </w:r>
    </w:p>
    <w:p w14:paraId="7EFD1123" w14:textId="60FD060F" w:rsidR="00D656B3" w:rsidRPr="00673FD3" w:rsidRDefault="00616793" w:rsidP="00266788">
      <w:pPr>
        <w:pStyle w:val="Ttulonormal2"/>
      </w:pPr>
      <w:bookmarkStart w:id="1014" w:name="_Toc72792094"/>
      <w:bookmarkStart w:id="1015" w:name="_Toc74048323"/>
      <w:bookmarkStart w:id="1016" w:name="_Toc74518563"/>
      <w:bookmarkStart w:id="1017" w:name="_Toc74519293"/>
      <w:bookmarkStart w:id="1018" w:name="_Toc74781483"/>
      <w:r w:rsidRPr="00673FD3">
        <w:t xml:space="preserve">3.3 </w:t>
      </w:r>
      <w:r w:rsidR="00D656B3" w:rsidRPr="00673FD3">
        <w:t>Procedimientos de seguridad</w:t>
      </w:r>
      <w:bookmarkEnd w:id="1014"/>
      <w:bookmarkEnd w:id="1015"/>
      <w:bookmarkEnd w:id="1016"/>
      <w:bookmarkEnd w:id="1017"/>
      <w:bookmarkEnd w:id="1018"/>
    </w:p>
    <w:p w14:paraId="4D875E94"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deberá cumplir con todas las reglamentaciones aplicables en materia de seguridad; velar por la seguridad de todas las personas autorizadas a estar en el Lugar de las Obras; hacer lo razonable para mantener el Lugar de las Obras y las propias Obras libres de obstrucciones innecesarias a fin de evitar situaciones peligrosas para dichas personas y proporcionar cercas, alumbrado, protección y vigilancia para las Obras hasta que éstas se terminen y entreguen como parte del proceso de recepción; y proporcionar las Obras Temporales (incluidos caminos, senderos, protecciones y cercas) que puedan ser necesarias a raíz de la ejecución de las Obras, para el uso y la protección del público y los propietarios y ocupantes de los terrenos adyacentes.</w:t>
      </w:r>
    </w:p>
    <w:p w14:paraId="5D443F23" w14:textId="32A0C7A3" w:rsidR="00D656B3" w:rsidRPr="00673FD3" w:rsidRDefault="00266788" w:rsidP="00266788">
      <w:pPr>
        <w:pStyle w:val="Ttulonormal2"/>
      </w:pPr>
      <w:bookmarkStart w:id="1019" w:name="_Toc72792095"/>
      <w:bookmarkStart w:id="1020" w:name="_Toc74048324"/>
      <w:bookmarkStart w:id="1021" w:name="_Toc74518564"/>
      <w:bookmarkStart w:id="1022" w:name="_Toc74519294"/>
      <w:bookmarkStart w:id="1023" w:name="_Toc74781484"/>
      <w:r>
        <w:t xml:space="preserve">3.4 </w:t>
      </w:r>
      <w:r w:rsidR="00D656B3" w:rsidRPr="00673FD3">
        <w:t>Personal de seguridad</w:t>
      </w:r>
      <w:bookmarkEnd w:id="1019"/>
      <w:bookmarkEnd w:id="1020"/>
      <w:bookmarkEnd w:id="1021"/>
      <w:bookmarkEnd w:id="1022"/>
      <w:bookmarkEnd w:id="1023"/>
    </w:p>
    <w:p w14:paraId="1E3706B8"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En el caso de que el Contratista contrate directamente a empleados o contratistas para brindar seguridad a fin de proteger su personal y bienes, evaluará los riesgos que podrían implicar los </w:t>
      </w:r>
      <w:r w:rsidRPr="00673FD3">
        <w:rPr>
          <w:rFonts w:ascii="Arial" w:hAnsi="Arial" w:cs="Arial"/>
          <w:sz w:val="22"/>
          <w:szCs w:val="22"/>
          <w:lang w:val="es-ES"/>
        </w:rPr>
        <w:lastRenderedPageBreak/>
        <w:t xml:space="preserve">arreglos de seguridad para quienes estén dentro o fuera del emplazamiento del proyecto. Al realizar dichos arreglos, el Contratista se guiará por los principios de proporcionalidad y las prácticas internacionales recomendadas en lo que se refiere a la contratación, normas de conducta, capacitación, equipamiento y supervisión de dicho personal, así como la legislación aplicable. El Contratista realizará investigaciones razonables para asegurarse de que los encargados de la seguridad no hayan estado implicados en abusos pasados, los capacitará adecuadamente en empleo de la fuerza (y, cuando corresponda, de armas de fuego), en conductas apropiadas hacia los trabajadores y las Comunidades, y les exigirá actuar conforme a la legislación aplicable. El Contratista no aprobará ningún uso de la fuerza, salvo cuando sea con fines preventivos y defensivos proporcionales a la naturaleza y alcance de la amenaza. El Contratista debe proporcionar un mecanismo de atención de quejas para que las Comunidades puedan expresar sus inquietudes con relación a los arreglos de seguridad y las acciones del personal de seguridad. </w:t>
      </w:r>
    </w:p>
    <w:p w14:paraId="400994FD"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considerará y, cuando corresponda, investigará toda denuncia de actos ilegales o abusivos del personal de seguridad, tomará medidas (o instará a las partes pertinentes a tomarlas) para evitar que esos actos se repitan e informará sobre dichos actos a las autoridades públicas. </w:t>
      </w:r>
    </w:p>
    <w:p w14:paraId="4AA58713" w14:textId="7D2434CD" w:rsidR="00D656B3" w:rsidRPr="00673FD3" w:rsidRDefault="00266788" w:rsidP="00266788">
      <w:pPr>
        <w:pStyle w:val="Ttulonormal2"/>
      </w:pPr>
      <w:bookmarkStart w:id="1024" w:name="_Toc72792096"/>
      <w:bookmarkStart w:id="1025" w:name="_Toc74048325"/>
      <w:bookmarkStart w:id="1026" w:name="_Toc74518565"/>
      <w:bookmarkStart w:id="1027" w:name="_Toc74519295"/>
      <w:bookmarkStart w:id="1028" w:name="_Toc74781485"/>
      <w:r>
        <w:t xml:space="preserve">3.5 </w:t>
      </w:r>
      <w:r w:rsidR="00D656B3" w:rsidRPr="00673FD3">
        <w:t>Salud</w:t>
      </w:r>
      <w:bookmarkEnd w:id="1024"/>
      <w:bookmarkEnd w:id="1025"/>
      <w:bookmarkEnd w:id="1026"/>
      <w:bookmarkEnd w:id="1027"/>
      <w:bookmarkEnd w:id="1028"/>
    </w:p>
    <w:p w14:paraId="4B3BC39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El Contratista procurará evitar o reducir al mínimo la transmisión de enfermedades contagiosas que pudiesen estar asociadas con la migración temporal o permanente de la fuerza laboral del proyecto.</w:t>
      </w:r>
    </w:p>
    <w:p w14:paraId="4ECB299B" w14:textId="77777777" w:rsidR="00D656B3" w:rsidRPr="00673FD3" w:rsidRDefault="00D656B3" w:rsidP="000C6174">
      <w:pPr>
        <w:spacing w:before="120" w:after="120"/>
        <w:ind w:firstLine="180"/>
        <w:rPr>
          <w:rFonts w:ascii="Arial" w:hAnsi="Arial" w:cs="Arial"/>
          <w:b/>
          <w:sz w:val="22"/>
          <w:szCs w:val="22"/>
          <w:lang w:val="es-ES"/>
        </w:rPr>
      </w:pPr>
      <w:r w:rsidRPr="00673FD3">
        <w:rPr>
          <w:rFonts w:ascii="Arial" w:hAnsi="Arial" w:cs="Arial"/>
          <w:b/>
          <w:sz w:val="22"/>
          <w:szCs w:val="22"/>
          <w:lang w:val="es-ES"/>
        </w:rPr>
        <w:t xml:space="preserve">Prevención del VIH/SIDA. </w:t>
      </w:r>
    </w:p>
    <w:p w14:paraId="63081086"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14:paraId="476ED020"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Durante la vigencia del Contrato, el Contratista i) realizará campañas de comunicación, información y educación, al menos cada dos meses, dirigidas a todo el personal y la mano de obra del Lugar de las Obras (incluidos todos los empleados del Contratista, todos los Subcontratistas y todo el personal del Contratista y del Contratante, así como personal de transporte y obreros que hagan entregas en el Lugar de las Obras para actividades de construcción) y a las comunidades locales adyacentes, sobre los riesgos, el peligro, el impacto y las medidas adecuadas para evitar las enfermedades de transmisión sexual, o infecciones transmitidas sexualmente en general y VIH/sida en particular; ii) suministrará preservativos masculinos o femeninos a todo el personal y la mano de obra del Lugar de las Obras según corresponda, y iii) ofrecerá servicios de examen, diagnóstico, asesoramiento y envío de casos a un programa nacional exclusivo sobre infecciones transmitidas sexualmente y VIH/sida (salvo que se acuerde otra cosa), a todo el personal y la mano de obra del Lugar de las Obras.</w:t>
      </w:r>
    </w:p>
    <w:p w14:paraId="0133479A" w14:textId="77777777" w:rsidR="00D656B3" w:rsidRPr="00673FD3" w:rsidRDefault="00D656B3" w:rsidP="000C6174">
      <w:pPr>
        <w:spacing w:before="120" w:after="120"/>
        <w:ind w:left="180"/>
        <w:rPr>
          <w:rFonts w:ascii="Arial" w:hAnsi="Arial" w:cs="Arial"/>
          <w:sz w:val="22"/>
          <w:szCs w:val="22"/>
          <w:lang w:val="es-ES"/>
        </w:rPr>
      </w:pPr>
      <w:r w:rsidRPr="00673FD3">
        <w:rPr>
          <w:rFonts w:ascii="Arial" w:hAnsi="Arial" w:cs="Arial"/>
          <w:sz w:val="22"/>
          <w:szCs w:val="22"/>
          <w:lang w:val="es-ES"/>
        </w:rPr>
        <w:t xml:space="preserve">El Contratista incluirá en el programa que se presentará para la ejecución de las Obras un programa paliativo para el personal y la mano de obra del Lugar de las Obras y sus familiares, sobre infecciones y enfermedades de transmisión sexual, incluido el VIH/sida. En dicho programa se indicará la fecha, la manera y el costo que el Contratista ha asignado para cumplir con este requisito. </w:t>
      </w:r>
    </w:p>
    <w:p w14:paraId="274E889B" w14:textId="54235766" w:rsidR="00D656B3" w:rsidRPr="00673FD3" w:rsidRDefault="00D656B3" w:rsidP="00266788">
      <w:pPr>
        <w:pStyle w:val="Ttulonormal"/>
      </w:pPr>
      <w:bookmarkStart w:id="1029" w:name="_Toc72792097"/>
      <w:bookmarkStart w:id="1030" w:name="_Toc74048326"/>
      <w:bookmarkStart w:id="1031" w:name="_Toc74518566"/>
      <w:bookmarkStart w:id="1032" w:name="_Toc74519296"/>
      <w:bookmarkStart w:id="1033" w:name="_Toc74781486"/>
      <w:r w:rsidRPr="00673FD3">
        <w:t>Indicadores para los informes de progreso Ambientales, Sociales, de Higiene, Salud y Seguridad Ocupacional.</w:t>
      </w:r>
      <w:bookmarkEnd w:id="1029"/>
      <w:bookmarkEnd w:id="1030"/>
      <w:bookmarkEnd w:id="1031"/>
      <w:bookmarkEnd w:id="1032"/>
      <w:bookmarkEnd w:id="1033"/>
    </w:p>
    <w:p w14:paraId="0ADB7BDA" w14:textId="77777777" w:rsidR="00D656B3" w:rsidRPr="00673FD3" w:rsidRDefault="00D656B3" w:rsidP="000C6174">
      <w:pPr>
        <w:spacing w:before="120" w:after="120"/>
        <w:ind w:firstLine="180"/>
        <w:rPr>
          <w:rFonts w:ascii="Arial" w:hAnsi="Arial" w:cs="Arial"/>
          <w:sz w:val="22"/>
          <w:szCs w:val="22"/>
          <w:lang w:val="es-ES"/>
        </w:rPr>
      </w:pPr>
      <w:r w:rsidRPr="00673FD3">
        <w:rPr>
          <w:rFonts w:ascii="Arial" w:hAnsi="Arial" w:cs="Arial"/>
          <w:sz w:val="22"/>
          <w:szCs w:val="22"/>
          <w:lang w:val="es-ES"/>
        </w:rPr>
        <w:t>Indicadores para los informes periódicos:</w:t>
      </w:r>
    </w:p>
    <w:p w14:paraId="212B1B7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lastRenderedPageBreak/>
        <w:t>a.</w:t>
      </w:r>
      <w:r w:rsidRPr="00673FD3">
        <w:rPr>
          <w:rFonts w:ascii="Arial" w:hAnsi="Arial" w:cs="Arial"/>
          <w:sz w:val="22"/>
          <w:szCs w:val="22"/>
          <w:lang w:val="es-ES"/>
        </w:rPr>
        <w:tab/>
        <w:t>Incidentes ambientales o incumplimientos con los requisitos del Contrato, incluyendo contaminación o daños al suministro de agua o de tierras;</w:t>
      </w:r>
    </w:p>
    <w:p w14:paraId="0DCAA94D"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b.</w:t>
      </w:r>
      <w:r w:rsidRPr="00673FD3">
        <w:rPr>
          <w:rFonts w:ascii="Arial" w:hAnsi="Arial" w:cs="Arial"/>
          <w:sz w:val="22"/>
          <w:szCs w:val="22"/>
          <w:lang w:val="es-ES"/>
        </w:rPr>
        <w:tab/>
        <w:t>Incidentes de seguridad y salud en el trabajo, accidentes, lesiones que requieran tratamiento y muertes;</w:t>
      </w:r>
    </w:p>
    <w:p w14:paraId="32CD95C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c.</w:t>
      </w:r>
      <w:r w:rsidRPr="00673FD3">
        <w:rPr>
          <w:rFonts w:ascii="Arial" w:hAnsi="Arial" w:cs="Arial"/>
          <w:sz w:val="22"/>
          <w:szCs w:val="22"/>
          <w:lang w:val="es-ES"/>
        </w:rPr>
        <w:tab/>
        <w:t>Interacciones con los reguladores: identificar la agencia, las fechas, los sujetos, los resultados (informe negativo si no hay);</w:t>
      </w:r>
    </w:p>
    <w:p w14:paraId="13F6AD5F"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d.</w:t>
      </w:r>
      <w:r w:rsidRPr="00673FD3">
        <w:rPr>
          <w:rFonts w:ascii="Arial" w:hAnsi="Arial" w:cs="Arial"/>
          <w:sz w:val="22"/>
          <w:szCs w:val="22"/>
          <w:lang w:val="es-ES"/>
        </w:rPr>
        <w:tab/>
        <w:t>Estado de todos los permisos y acuerdos:</w:t>
      </w:r>
    </w:p>
    <w:p w14:paraId="7965E3B2"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Permisos de trabajo: número requerido, número recibido, medidas adoptadas para las personas que no recibieron permiso;</w:t>
      </w:r>
    </w:p>
    <w:p w14:paraId="54DD257A" w14:textId="77777777" w:rsidR="00D656B3" w:rsidRPr="00673FD3" w:rsidRDefault="00D656B3" w:rsidP="000C6174">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Estado de los permisos y consentimientos:</w:t>
      </w:r>
    </w:p>
    <w:p w14:paraId="42F39AA7"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Lista de áreas / instalaciones con permisos requeridos (canteras, asfalto e instalaciones asociadas), fechas de aplicación, fechas de expedición (acciones de seguimiento si no se han emitido), fechas presentadas al Gerente de Obras residente (o equivalente), situación de los sitios (en espera de permisos, trabajando, abandonado sin recuperación, plan de desmantelamiento implementado, etc.);</w:t>
      </w:r>
    </w:p>
    <w:p w14:paraId="1680D0A3"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Enumerar las áreas que tienen con acuerdos con propietarios (zonas de préstamo y de desecho, campamentos), fechas de los acuerdos, fechas presentadas al Gerente de Obras residente (o equivalente);</w:t>
      </w:r>
    </w:p>
    <w:p w14:paraId="66D0BA21"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Identificar las principales actividades emprendidas en cada área cada mes y los aspectos más destacados de la protección ambiental y social (limpieza de terrenos, demarcación de límites, recuperación del suelo vegetal, gestión del tráfico, planificación del desmantelamiento, implementación del desmantelamiento);</w:t>
      </w:r>
    </w:p>
    <w:p w14:paraId="708177AD" w14:textId="77777777" w:rsidR="00D656B3" w:rsidRPr="00673FD3" w:rsidRDefault="00D656B3" w:rsidP="006151C1">
      <w:pPr>
        <w:pStyle w:val="ListParagraph"/>
        <w:numPr>
          <w:ilvl w:val="1"/>
          <w:numId w:val="113"/>
        </w:numPr>
        <w:spacing w:before="120" w:after="120"/>
        <w:ind w:left="990" w:hanging="270"/>
        <w:rPr>
          <w:rFonts w:ascii="Arial" w:hAnsi="Arial" w:cs="Arial"/>
          <w:sz w:val="22"/>
          <w:szCs w:val="22"/>
          <w:lang w:val="es-ES"/>
        </w:rPr>
      </w:pPr>
      <w:r w:rsidRPr="00673FD3">
        <w:rPr>
          <w:rFonts w:ascii="Arial" w:hAnsi="Arial" w:cs="Arial"/>
          <w:sz w:val="22"/>
          <w:szCs w:val="22"/>
          <w:lang w:val="es-ES"/>
        </w:rPr>
        <w:t>Para canteras: estado de reubicación y compensación (completado, o detalles de actividades mensuales y estado actual).</w:t>
      </w:r>
    </w:p>
    <w:p w14:paraId="31D9131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e.</w:t>
      </w:r>
      <w:r w:rsidRPr="00673FD3">
        <w:rPr>
          <w:rFonts w:ascii="Arial" w:hAnsi="Arial" w:cs="Arial"/>
          <w:sz w:val="22"/>
          <w:szCs w:val="22"/>
          <w:lang w:val="es-ES"/>
        </w:rPr>
        <w:tab/>
        <w:t>Supervisión de salud y seguridad:</w:t>
      </w:r>
    </w:p>
    <w:p w14:paraId="6FBD70AE"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Oficial de seguridad: número de días trabajados, número de inspecciones completadas e inspecciones parciales, informes para la construcción / gestión de proyectos;</w:t>
      </w:r>
    </w:p>
    <w:p w14:paraId="5198A691" w14:textId="77777777" w:rsidR="00D656B3" w:rsidRPr="00673FD3" w:rsidRDefault="00D656B3" w:rsidP="000C6174">
      <w:pPr>
        <w:spacing w:before="120" w:after="120"/>
        <w:ind w:left="900" w:hanging="4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683ADD1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f.</w:t>
      </w:r>
      <w:r w:rsidRPr="00673FD3">
        <w:rPr>
          <w:rFonts w:ascii="Arial" w:hAnsi="Arial" w:cs="Arial"/>
          <w:sz w:val="22"/>
          <w:szCs w:val="22"/>
          <w:lang w:val="es-ES"/>
        </w:rPr>
        <w:tab/>
        <w:t>Alojamiento de los trabajadores</w:t>
      </w:r>
    </w:p>
    <w:p w14:paraId="3541BCF0"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expatriados alojados en alojamientos, número de trabajadores locales;</w:t>
      </w:r>
    </w:p>
    <w:p w14:paraId="35FA1263"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55A03994" w14:textId="77777777" w:rsidR="00D656B3" w:rsidRPr="00673FD3" w:rsidRDefault="00D656B3" w:rsidP="000C6174">
      <w:pPr>
        <w:spacing w:before="120" w:after="120"/>
        <w:ind w:left="990" w:hanging="41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Medidas adoptadas para recomendar / exigir mejores condiciones o para mejorar las condiciones de alojamiento.</w:t>
      </w:r>
    </w:p>
    <w:p w14:paraId="7ECDC5E4"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g.</w:t>
      </w:r>
      <w:r w:rsidRPr="00673FD3">
        <w:rPr>
          <w:rFonts w:ascii="Arial" w:hAnsi="Arial" w:cs="Arial"/>
          <w:sz w:val="22"/>
          <w:szCs w:val="22"/>
          <w:lang w:val="es-ES"/>
        </w:rPr>
        <w:tab/>
        <w:t>VIH / SIDA: proveedor de servicios de salud, información y / o capacitación, ubicación de la clínica, número de tratamientos y diagnósticos de enfermedades que no sean de seguridad (sin nombres proporcionados);</w:t>
      </w:r>
    </w:p>
    <w:p w14:paraId="372DC7F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lastRenderedPageBreak/>
        <w:t>h.</w:t>
      </w:r>
      <w:r w:rsidRPr="00673FD3">
        <w:rPr>
          <w:rFonts w:ascii="Arial" w:hAnsi="Arial" w:cs="Arial"/>
          <w:sz w:val="22"/>
          <w:szCs w:val="22"/>
          <w:lang w:val="es-ES"/>
        </w:rPr>
        <w:tab/>
        <w:t>Género (para expatriados y locales por separado): número de trabajadoras, porcentaje de trabajadores, cuestiones de género planteadas y tratadas (quejas de género cruzado u otras clasificaciones según sea necesario);</w:t>
      </w:r>
    </w:p>
    <w:p w14:paraId="725C5C2A"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Capacitación:</w:t>
      </w:r>
    </w:p>
    <w:p w14:paraId="5C489B8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Número de nuevos trabajadores, número de personas que reciben formación de inducción, fechas de formación de inducción;</w:t>
      </w:r>
    </w:p>
    <w:p w14:paraId="6882CBED"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Número y fechas de las conversaciones sobre los materiales de educación, número de trabajadores que reciben la capacitación en materia de higiene, salud y seguridad ocupacional (OHS), capacitación ambiental y social;</w:t>
      </w:r>
    </w:p>
    <w:p w14:paraId="7CD62D0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Número y fechas de la capacitación para la sensibilización sobre el VIH / SIDA, número de trabajadores que reciben formación (este mes y en el mes pasado); las mismas preguntas para la sensibilización de género, o formación de banderillero(a)s </w:t>
      </w:r>
    </w:p>
    <w:p w14:paraId="3F8AF90E"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j.</w:t>
      </w:r>
      <w:r w:rsidRPr="00673FD3">
        <w:rPr>
          <w:rFonts w:ascii="Arial" w:hAnsi="Arial" w:cs="Arial"/>
          <w:sz w:val="22"/>
          <w:szCs w:val="22"/>
          <w:lang w:val="es-ES"/>
        </w:rPr>
        <w:tab/>
        <w:t>Supervisión Ambiental y social:</w:t>
      </w:r>
    </w:p>
    <w:p w14:paraId="518163E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Biólogos: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BE187C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4621C8DC"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Oficial de relacionamiento comunitario: días trabajados (horas del centro comunitario abierto), número de personas atendidas, aspectos destacados de las actividades (cuestiones planteadas, etc.), informes a especialistas ambientales y / o sociales / construcción / administración del sitio.</w:t>
      </w:r>
    </w:p>
    <w:p w14:paraId="1923805B" w14:textId="77777777" w:rsidR="00D656B3" w:rsidRPr="00673FD3" w:rsidRDefault="00D656B3" w:rsidP="000C6174">
      <w:pPr>
        <w:spacing w:before="120" w:after="120"/>
        <w:ind w:left="461" w:hanging="274"/>
        <w:rPr>
          <w:rFonts w:ascii="Arial" w:hAnsi="Arial" w:cs="Arial"/>
          <w:color w:val="FF0000"/>
          <w:sz w:val="22"/>
          <w:szCs w:val="22"/>
          <w:lang w:val="es-ES"/>
        </w:rPr>
      </w:pPr>
      <w:r w:rsidRPr="00673FD3">
        <w:rPr>
          <w:rFonts w:ascii="Arial" w:hAnsi="Arial" w:cs="Arial"/>
          <w:sz w:val="22"/>
          <w:szCs w:val="22"/>
          <w:lang w:val="es-ES"/>
        </w:rPr>
        <w:t>k.</w:t>
      </w:r>
      <w:r w:rsidRPr="00673FD3">
        <w:rPr>
          <w:rFonts w:ascii="Arial" w:hAnsi="Arial" w:cs="Arial"/>
          <w:sz w:val="22"/>
          <w:szCs w:val="22"/>
          <w:lang w:val="es-ES"/>
        </w:rPr>
        <w:tab/>
        <w:t>Reclamos: lista de los agravios ocurridos en el periodo informado y no resueltos por fecha de recepción, denunciante, cómo se recibió, a quien se refirió para acción, resolución y fecha (si se completó), fecha de la resolución reportada al reclamante, cualquier acción de seguimiento requerido:</w:t>
      </w:r>
    </w:p>
    <w:p w14:paraId="01FFF423"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Quejas laborales (internas);</w:t>
      </w:r>
    </w:p>
    <w:p w14:paraId="5345845B"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Quejas de la comunidad</w:t>
      </w:r>
    </w:p>
    <w:p w14:paraId="2CF38642"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l.</w:t>
      </w:r>
      <w:r w:rsidRPr="00673FD3">
        <w:rPr>
          <w:rFonts w:ascii="Arial" w:hAnsi="Arial" w:cs="Arial"/>
          <w:sz w:val="22"/>
          <w:szCs w:val="22"/>
          <w:lang w:val="es-ES"/>
        </w:rPr>
        <w:tab/>
        <w:t>Tráfico y vehículos / equipo:</w:t>
      </w:r>
    </w:p>
    <w:p w14:paraId="15724B60"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Accidentes de tránsito que involucren vehículos y equipos de proyecto: proporcionar fecha, ubicación, daño, causa, seguimiento;</w:t>
      </w:r>
    </w:p>
    <w:p w14:paraId="5CC25A98"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Accidentes que involucren vehículos o bienes ajenos al proyecto (también reportados bajo indicadores inmediatos): proporcionar fecha, ubicación, daño, causa, seguimiento;</w:t>
      </w:r>
    </w:p>
    <w:p w14:paraId="271A6651" w14:textId="77777777" w:rsidR="00D656B3" w:rsidRPr="00673FD3" w:rsidRDefault="00D656B3" w:rsidP="00675E83">
      <w:pPr>
        <w:spacing w:before="120" w:after="120"/>
        <w:ind w:left="720" w:hanging="27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Estado general de los vehículos / equipo (juicio subjetivo por parte del ecologista); reparaciones y mantenimiento no rutinarios necesarios para mejorar la seguridad y / o el desempeño ambiental (para controlar el humo, etc.).</w:t>
      </w:r>
    </w:p>
    <w:p w14:paraId="3AD3F6E3"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m.</w:t>
      </w:r>
      <w:r w:rsidRPr="00673FD3">
        <w:rPr>
          <w:rFonts w:ascii="Arial" w:hAnsi="Arial" w:cs="Arial"/>
          <w:sz w:val="22"/>
          <w:szCs w:val="22"/>
          <w:lang w:val="es-ES"/>
        </w:rPr>
        <w:tab/>
        <w:t>Mitigación y problemas ambientales (lo que se ha hecho):</w:t>
      </w:r>
    </w:p>
    <w:p w14:paraId="70B3248D"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lastRenderedPageBreak/>
        <w:t>i.</w:t>
      </w:r>
      <w:r w:rsidRPr="00673FD3">
        <w:rPr>
          <w:rFonts w:ascii="Arial" w:hAnsi="Arial" w:cs="Arial"/>
          <w:sz w:val="22"/>
          <w:szCs w:val="22"/>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38E1702"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1D155CDA"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Áreas de préstamo, áreas de desecho, plantas de asfalto, plantas de concreto: identificar las principales actividades emprendidas este mes en cada uno, y los aspectos más destacados de la protección ambiental y social: desbroce, demarcación de límites, recuperación del suelo vegetal, gestión del tráfico, planificación del desmantelamiento;</w:t>
      </w:r>
    </w:p>
    <w:p w14:paraId="5797E8B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iv.</w:t>
      </w:r>
      <w:r w:rsidRPr="00673FD3">
        <w:rPr>
          <w:rFonts w:ascii="Arial" w:hAnsi="Arial" w:cs="Arial"/>
          <w:sz w:val="22"/>
          <w:szCs w:val="22"/>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79C7A64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w:t>
      </w:r>
      <w:r w:rsidRPr="00673FD3">
        <w:rPr>
          <w:rFonts w:ascii="Arial" w:hAnsi="Arial" w:cs="Arial"/>
          <w:sz w:val="22"/>
          <w:szCs w:val="22"/>
          <w:lang w:val="es-ES"/>
        </w:rPr>
        <w:tab/>
        <w:t>Derrames, si hubiera: derrame de material, ubicación, cantidad, acciones tomadas, eliminación de materiales (informe todos los derrames que resulten en contaminación del agua o del suelo;</w:t>
      </w:r>
    </w:p>
    <w:p w14:paraId="7B438813"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w:t>
      </w:r>
      <w:r w:rsidRPr="00673FD3">
        <w:rPr>
          <w:rFonts w:ascii="Arial" w:hAnsi="Arial" w:cs="Arial"/>
          <w:sz w:val="22"/>
          <w:szCs w:val="22"/>
          <w:lang w:val="es-ES"/>
        </w:rPr>
        <w:tab/>
        <w:t>Manejo de residuos: tipos y cantidades generados y gestionados, incluida la cantidad extraída del sitio (y por quién) o reutilizada / reciclada / dispuesta en el lugar;</w:t>
      </w:r>
    </w:p>
    <w:p w14:paraId="68C8326B"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w:t>
      </w:r>
      <w:r w:rsidRPr="00673FD3">
        <w:rPr>
          <w:rFonts w:ascii="Arial" w:hAnsi="Arial" w:cs="Arial"/>
          <w:sz w:val="22"/>
          <w:szCs w:val="22"/>
          <w:lang w:val="es-ES"/>
        </w:rPr>
        <w:tab/>
        <w:t>Detalles sobre plantaciones de árboles y otras mitigaciones requeridas emprendidas este mes;</w:t>
      </w:r>
    </w:p>
    <w:p w14:paraId="634313E7" w14:textId="77777777" w:rsidR="00D656B3" w:rsidRPr="00673FD3" w:rsidRDefault="00D656B3" w:rsidP="00FD3602">
      <w:pPr>
        <w:spacing w:before="120" w:after="120"/>
        <w:ind w:left="720" w:hanging="360"/>
        <w:rPr>
          <w:rFonts w:ascii="Arial" w:hAnsi="Arial" w:cs="Arial"/>
          <w:sz w:val="22"/>
          <w:szCs w:val="22"/>
          <w:lang w:val="es-ES"/>
        </w:rPr>
      </w:pPr>
      <w:r w:rsidRPr="00673FD3">
        <w:rPr>
          <w:rFonts w:ascii="Arial" w:hAnsi="Arial" w:cs="Arial"/>
          <w:sz w:val="22"/>
          <w:szCs w:val="22"/>
          <w:lang w:val="es-ES"/>
        </w:rPr>
        <w:t>viii.</w:t>
      </w:r>
      <w:r w:rsidRPr="00673FD3">
        <w:rPr>
          <w:rFonts w:ascii="Arial" w:hAnsi="Arial" w:cs="Arial"/>
          <w:sz w:val="22"/>
          <w:szCs w:val="22"/>
          <w:lang w:val="es-ES"/>
        </w:rPr>
        <w:tab/>
        <w:t>Detalles de las medidas de mitigación para la protección del agua y de pantanos requeridas emprendidas este mes.</w:t>
      </w:r>
    </w:p>
    <w:p w14:paraId="1F5F6760" w14:textId="77777777" w:rsidR="00D656B3" w:rsidRPr="00673FD3" w:rsidRDefault="00D656B3" w:rsidP="000C6174">
      <w:pPr>
        <w:spacing w:before="120" w:after="120"/>
        <w:ind w:left="461" w:hanging="274"/>
        <w:rPr>
          <w:rFonts w:ascii="Arial" w:hAnsi="Arial" w:cs="Arial"/>
          <w:sz w:val="22"/>
          <w:szCs w:val="22"/>
          <w:lang w:val="es-ES"/>
        </w:rPr>
      </w:pPr>
      <w:r w:rsidRPr="00673FD3">
        <w:rPr>
          <w:rFonts w:ascii="Arial" w:hAnsi="Arial" w:cs="Arial"/>
          <w:sz w:val="22"/>
          <w:szCs w:val="22"/>
          <w:lang w:val="es-ES"/>
        </w:rPr>
        <w:t>n.</w:t>
      </w:r>
      <w:r w:rsidRPr="00673FD3">
        <w:rPr>
          <w:rFonts w:ascii="Arial" w:hAnsi="Arial" w:cs="Arial"/>
          <w:sz w:val="22"/>
          <w:szCs w:val="22"/>
          <w:lang w:val="es-ES"/>
        </w:rPr>
        <w:tab/>
        <w:t>Cumplimiento:</w:t>
      </w:r>
    </w:p>
    <w:p w14:paraId="2A0D9B47"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w:t>
      </w:r>
      <w:r w:rsidRPr="00673FD3">
        <w:rPr>
          <w:rFonts w:ascii="Arial" w:hAnsi="Arial" w:cs="Arial"/>
          <w:sz w:val="22"/>
          <w:szCs w:val="22"/>
          <w:lang w:val="es-ES"/>
        </w:rPr>
        <w:tab/>
        <w:t xml:space="preserve">Estado de cumplimiento de las condiciones de todos los consentimientos / permisos pertinentes a las Obras, incluidas las canteras, etc.: declaración de cumplimiento </w:t>
      </w:r>
      <w:r w:rsidRPr="00673FD3">
        <w:rPr>
          <w:rFonts w:ascii="Arial" w:hAnsi="Arial" w:cs="Arial"/>
          <w:sz w:val="22"/>
          <w:szCs w:val="22"/>
          <w:lang w:val="es-ES"/>
        </w:rPr>
        <w:br/>
        <w:t>o lista de cuestiones y medidas adoptadas (o por adoptar) para alcanzar el cumplimiento;</w:t>
      </w:r>
    </w:p>
    <w:p w14:paraId="670ABE9E"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w:t>
      </w:r>
      <w:r w:rsidRPr="00673FD3">
        <w:rPr>
          <w:rFonts w:ascii="Arial" w:hAnsi="Arial" w:cs="Arial"/>
          <w:sz w:val="22"/>
          <w:szCs w:val="22"/>
          <w:lang w:val="es-ES"/>
        </w:rPr>
        <w:tab/>
        <w:t>Cumplimiento de los requisitos del Sistema de Gestión Ambiental y Social y Plan de Gestión Ambiental y Social: declaración de cumplimiento o enumeración de las cuestiones y medidas adoptadas (o por adoptar) para alcanzar el cumplimiento;</w:t>
      </w:r>
    </w:p>
    <w:p w14:paraId="223FACB6" w14:textId="77777777" w:rsidR="00D656B3" w:rsidRPr="00673FD3" w:rsidRDefault="00D656B3" w:rsidP="00FD3602">
      <w:pPr>
        <w:spacing w:before="120" w:after="120"/>
        <w:ind w:left="720" w:hanging="325"/>
        <w:rPr>
          <w:rFonts w:ascii="Arial" w:hAnsi="Arial" w:cs="Arial"/>
          <w:sz w:val="22"/>
          <w:szCs w:val="22"/>
          <w:lang w:val="es-ES"/>
        </w:rPr>
      </w:pPr>
      <w:r w:rsidRPr="00673FD3">
        <w:rPr>
          <w:rFonts w:ascii="Arial" w:hAnsi="Arial" w:cs="Arial"/>
          <w:sz w:val="22"/>
          <w:szCs w:val="22"/>
          <w:lang w:val="es-ES"/>
        </w:rPr>
        <w:t>iii.</w:t>
      </w:r>
      <w:r w:rsidRPr="00673FD3">
        <w:rPr>
          <w:rFonts w:ascii="Arial" w:hAnsi="Arial" w:cs="Arial"/>
          <w:sz w:val="22"/>
          <w:szCs w:val="22"/>
          <w:lang w:val="es-ES"/>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p>
    <w:p w14:paraId="7FD17883" w14:textId="77777777" w:rsidR="00D656B3" w:rsidRPr="00673FD3" w:rsidRDefault="00D656B3" w:rsidP="000C6174">
      <w:pPr>
        <w:rPr>
          <w:rFonts w:ascii="Arial" w:hAnsi="Arial" w:cs="Arial"/>
          <w:sz w:val="22"/>
          <w:szCs w:val="22"/>
          <w:lang w:val="es-ES"/>
        </w:rPr>
      </w:pPr>
    </w:p>
    <w:p w14:paraId="220934D9" w14:textId="77777777" w:rsidR="00D656B3" w:rsidRPr="00673FD3" w:rsidRDefault="00D656B3">
      <w:pPr>
        <w:jc w:val="left"/>
        <w:rPr>
          <w:rFonts w:ascii="Arial" w:hAnsi="Arial" w:cs="Arial"/>
          <w:b/>
          <w:bCs/>
          <w:sz w:val="22"/>
          <w:szCs w:val="22"/>
        </w:rPr>
      </w:pPr>
      <w:r w:rsidRPr="00673FD3">
        <w:rPr>
          <w:rFonts w:ascii="Arial" w:hAnsi="Arial" w:cs="Arial"/>
          <w:b/>
          <w:bCs/>
          <w:sz w:val="22"/>
          <w:szCs w:val="22"/>
        </w:rPr>
        <w:br w:type="page"/>
      </w:r>
    </w:p>
    <w:p w14:paraId="563D3B07" w14:textId="583A7275" w:rsidR="00D656B3" w:rsidRPr="00673FD3" w:rsidRDefault="00D656B3" w:rsidP="005B7403">
      <w:pPr>
        <w:pStyle w:val="Heading1"/>
        <w:keepNext/>
        <w:keepLines/>
        <w:suppressAutoHyphens w:val="0"/>
        <w:spacing w:before="120" w:after="120"/>
        <w:rPr>
          <w:rFonts w:ascii="Arial" w:hAnsi="Arial" w:cs="Arial"/>
          <w:smallCaps w:val="0"/>
          <w:sz w:val="22"/>
          <w:szCs w:val="22"/>
          <w:lang w:val="es-ES"/>
        </w:rPr>
      </w:pPr>
      <w:bookmarkStart w:id="1034" w:name="_Toc74048327"/>
      <w:bookmarkStart w:id="1035" w:name="_Toc74518567"/>
      <w:bookmarkStart w:id="1036" w:name="_Toc74519297"/>
      <w:bookmarkStart w:id="1037" w:name="_Toc74781487"/>
      <w:bookmarkStart w:id="1038" w:name="_Toc74930975"/>
      <w:r w:rsidRPr="00673FD3">
        <w:rPr>
          <w:rFonts w:ascii="Arial" w:hAnsi="Arial" w:cs="Arial"/>
          <w:smallCaps w:val="0"/>
          <w:sz w:val="22"/>
          <w:szCs w:val="22"/>
          <w:lang w:val="es-ES"/>
        </w:rPr>
        <w:lastRenderedPageBreak/>
        <w:t>Apéndice 3: Formularios de Garantías</w:t>
      </w:r>
      <w:bookmarkEnd w:id="1034"/>
      <w:bookmarkEnd w:id="1035"/>
      <w:bookmarkEnd w:id="1036"/>
      <w:bookmarkEnd w:id="1037"/>
      <w:bookmarkEnd w:id="1038"/>
    </w:p>
    <w:p w14:paraId="060E5F5A" w14:textId="77777777" w:rsidR="00D656B3" w:rsidRPr="00673FD3" w:rsidRDefault="00D656B3" w:rsidP="000C6174">
      <w:pPr>
        <w:jc w:val="center"/>
        <w:rPr>
          <w:rFonts w:ascii="Arial" w:hAnsi="Arial" w:cs="Arial"/>
          <w:b/>
          <w:bCs/>
          <w:sz w:val="22"/>
          <w:szCs w:val="22"/>
        </w:rPr>
      </w:pPr>
    </w:p>
    <w:p w14:paraId="706CB112" w14:textId="77777777" w:rsidR="00D656B3" w:rsidRPr="00673FD3" w:rsidRDefault="00D656B3" w:rsidP="000C6174">
      <w:pPr>
        <w:spacing w:before="120" w:after="120"/>
        <w:rPr>
          <w:rFonts w:ascii="Arial" w:hAnsi="Arial" w:cs="Arial"/>
          <w:sz w:val="22"/>
          <w:szCs w:val="22"/>
          <w:lang w:val="es-ES"/>
        </w:rPr>
      </w:pPr>
      <w:bookmarkStart w:id="1039" w:name="_Hlk23449096"/>
      <w:r w:rsidRPr="00673FD3">
        <w:rPr>
          <w:rFonts w:ascii="Arial" w:hAnsi="Arial" w:cs="Arial"/>
          <w:sz w:val="22"/>
          <w:szCs w:val="22"/>
          <w:lang w:val="es-ES"/>
        </w:rPr>
        <w:t xml:space="preserve">Este Apéndice a las Condiciones del Contrato contiene modelos de formularios que, una vez completados, formarán parte del Contrato. Deben ser completados únicamente por el Contratista, cuando se requieran, después de la adjudicación del Contrato. </w:t>
      </w:r>
    </w:p>
    <w:p w14:paraId="14D1F448" w14:textId="77777777" w:rsidR="00D656B3" w:rsidRPr="00673FD3" w:rsidRDefault="00D656B3" w:rsidP="000C6174">
      <w:pPr>
        <w:spacing w:before="120" w:after="120"/>
        <w:rPr>
          <w:rFonts w:ascii="Arial" w:hAnsi="Arial" w:cs="Arial"/>
          <w:i/>
          <w:iCs/>
          <w:color w:val="FF0000"/>
          <w:sz w:val="22"/>
          <w:szCs w:val="22"/>
        </w:rPr>
      </w:pPr>
      <w:r w:rsidRPr="00673FD3">
        <w:rPr>
          <w:rFonts w:ascii="Arial" w:hAnsi="Arial" w:cs="Arial"/>
          <w:i/>
          <w:iCs/>
          <w:color w:val="FF0000"/>
          <w:sz w:val="22"/>
          <w:szCs w:val="22"/>
        </w:rPr>
        <w:t>Los formularios incluidos en este Apéndice son indicativos contienen las condiciones para la emisión de garantías. El Prestatario/Beneficiario podrá incluir en este Apéndice formularios de otros medios previstos para constituir</w:t>
      </w:r>
      <w:r w:rsidRPr="00673FD3">
        <w:rPr>
          <w:rFonts w:ascii="Arial" w:hAnsi="Arial" w:cs="Arial"/>
          <w:i/>
          <w:color w:val="FF0000"/>
          <w:sz w:val="22"/>
          <w:szCs w:val="22"/>
        </w:rPr>
        <w:t xml:space="preserve"> garantías como lo son </w:t>
      </w:r>
      <w:r w:rsidRPr="00673FD3">
        <w:rPr>
          <w:rFonts w:ascii="Arial" w:hAnsi="Arial" w:cs="Arial"/>
          <w:i/>
          <w:iCs/>
          <w:color w:val="FF0000"/>
          <w:sz w:val="22"/>
          <w:szCs w:val="22"/>
        </w:rPr>
        <w:t>otro tipo de instrumento financiero de fácil ejecución, emitido por instituciones financieras o aseguradoras aceptables para el Prestatario/Beneficiario y para el Banco y de acuerdo con la legislación local siempre y cuando se mantengan las condiciones de los presentes formularios.</w:t>
      </w:r>
    </w:p>
    <w:p w14:paraId="559521A2"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Para los formularios que indique el Prestatario/Beneficiario, es importante considerar el artículo 3 de las Reglas uniformes de la Cámara de Comercio Internacional (CCI) relativas a las garantías a primer requerimiento, que dispone:</w:t>
      </w:r>
    </w:p>
    <w:p w14:paraId="55381586" w14:textId="77777777" w:rsidR="00D656B3" w:rsidRPr="00673FD3" w:rsidRDefault="00D656B3" w:rsidP="000C6174">
      <w:pPr>
        <w:spacing w:before="120" w:after="120"/>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“Todas las instrucciones para la emisión de Garantías y sus enmiendas y las propias Garantías y enmiendas deben ser claras y precisas, sin detalles excesivos. Así, todas las garantías deben especificar: </w:t>
      </w:r>
    </w:p>
    <w:p w14:paraId="639E8F11"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Ordenante;</w:t>
      </w:r>
    </w:p>
    <w:p w14:paraId="54E373C3"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Beneficiario;</w:t>
      </w:r>
    </w:p>
    <w:p w14:paraId="34DCF1F5"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el Garante;</w:t>
      </w:r>
    </w:p>
    <w:p w14:paraId="1B3B0FFC"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transacción de base causa de la emisión de la Garantía;</w:t>
      </w:r>
    </w:p>
    <w:p w14:paraId="43E0F111"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cantidad máxima por pagar y la moneda de pago;</w:t>
      </w:r>
    </w:p>
    <w:p w14:paraId="278CEDB2"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la fecha de expiración y/o el hecho que entrañe la expiración de la Garantía;</w:t>
      </w:r>
    </w:p>
    <w:p w14:paraId="64879B4E"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los términos del requerimiento de pago;</w:t>
      </w:r>
    </w:p>
    <w:p w14:paraId="415DF0C7" w14:textId="77777777" w:rsidR="00D656B3" w:rsidRPr="00673FD3" w:rsidRDefault="00D656B3" w:rsidP="00FD3602">
      <w:pPr>
        <w:numPr>
          <w:ilvl w:val="0"/>
          <w:numId w:val="90"/>
        </w:numPr>
        <w:tabs>
          <w:tab w:val="num" w:pos="360"/>
        </w:tabs>
        <w:ind w:left="714" w:hanging="714"/>
        <w:rPr>
          <w:rFonts w:ascii="Arial" w:hAnsi="Arial" w:cs="Arial"/>
          <w:i/>
          <w:iCs/>
          <w:color w:val="FF0000"/>
          <w:sz w:val="22"/>
          <w:szCs w:val="22"/>
          <w:lang w:val="es-MX" w:eastAsia="es-MX"/>
        </w:rPr>
      </w:pPr>
      <w:r w:rsidRPr="00673FD3">
        <w:rPr>
          <w:rFonts w:ascii="Arial" w:hAnsi="Arial" w:cs="Arial"/>
          <w:i/>
          <w:iCs/>
          <w:color w:val="FF0000"/>
          <w:sz w:val="22"/>
          <w:szCs w:val="22"/>
          <w:lang w:val="es-MX" w:eastAsia="es-MX"/>
        </w:rPr>
        <w:t>cualquier disposición para reducir el montante de la garantía”</w:t>
      </w:r>
    </w:p>
    <w:p w14:paraId="4BEADC48" w14:textId="77777777" w:rsidR="00D656B3" w:rsidRPr="00673FD3" w:rsidRDefault="00D656B3" w:rsidP="000C6174">
      <w:pPr>
        <w:rPr>
          <w:rFonts w:ascii="Arial" w:hAnsi="Arial" w:cs="Arial"/>
          <w:sz w:val="22"/>
          <w:szCs w:val="22"/>
          <w:lang w:val="es-MX"/>
        </w:rPr>
      </w:pPr>
    </w:p>
    <w:bookmarkEnd w:id="1039"/>
    <w:p w14:paraId="0C1195C5" w14:textId="77777777" w:rsidR="00D656B3" w:rsidRPr="00673FD3" w:rsidRDefault="00D656B3" w:rsidP="000C6174">
      <w:pPr>
        <w:rPr>
          <w:rFonts w:ascii="Arial" w:hAnsi="Arial" w:cs="Arial"/>
          <w:sz w:val="22"/>
          <w:szCs w:val="22"/>
          <w:lang w:val="es-ES"/>
        </w:rPr>
      </w:pPr>
    </w:p>
    <w:p w14:paraId="19AB515A" w14:textId="77777777" w:rsidR="00D656B3" w:rsidRPr="00673FD3" w:rsidRDefault="00D656B3" w:rsidP="000C6174">
      <w:pPr>
        <w:spacing w:after="160" w:line="259" w:lineRule="auto"/>
        <w:jc w:val="left"/>
        <w:rPr>
          <w:rFonts w:ascii="Arial" w:hAnsi="Arial" w:cs="Arial"/>
          <w:sz w:val="22"/>
          <w:szCs w:val="22"/>
          <w:lang w:val="es-MX"/>
        </w:rPr>
      </w:pPr>
      <w:r w:rsidRPr="00673FD3">
        <w:rPr>
          <w:rFonts w:ascii="Arial" w:hAnsi="Arial" w:cs="Arial"/>
          <w:sz w:val="22"/>
          <w:szCs w:val="22"/>
          <w:lang w:val="es-ES"/>
        </w:rPr>
        <w:br w:type="page"/>
      </w:r>
    </w:p>
    <w:p w14:paraId="5C5CB8AB" w14:textId="77777777" w:rsidR="00D656B3" w:rsidRPr="00673FD3" w:rsidRDefault="00D656B3" w:rsidP="000C6174">
      <w:pPr>
        <w:jc w:val="center"/>
        <w:rPr>
          <w:rFonts w:ascii="Arial" w:hAnsi="Arial" w:cs="Arial"/>
          <w:b/>
          <w:bCs/>
          <w:sz w:val="22"/>
          <w:szCs w:val="22"/>
          <w:lang w:val="es-ES"/>
        </w:rPr>
      </w:pPr>
      <w:bookmarkStart w:id="1040" w:name="_Toc534709123"/>
      <w:bookmarkStart w:id="1041" w:name="_Toc534709122"/>
      <w:r w:rsidRPr="00673FD3">
        <w:rPr>
          <w:rFonts w:ascii="Arial" w:hAnsi="Arial" w:cs="Arial"/>
          <w:b/>
          <w:bCs/>
          <w:sz w:val="22"/>
          <w:szCs w:val="22"/>
          <w:lang w:val="es-ES"/>
        </w:rPr>
        <w:lastRenderedPageBreak/>
        <w:t>Formulario de Garantía de Cumplimiento (Fianza)</w:t>
      </w:r>
      <w:bookmarkEnd w:id="1040"/>
    </w:p>
    <w:p w14:paraId="6C256331" w14:textId="77777777" w:rsidR="00D656B3" w:rsidRPr="00673FD3" w:rsidRDefault="00D656B3" w:rsidP="000C6174">
      <w:pPr>
        <w:jc w:val="center"/>
        <w:rPr>
          <w:rFonts w:ascii="Arial" w:hAnsi="Arial" w:cs="Arial"/>
          <w:b/>
          <w:bCs/>
          <w:sz w:val="22"/>
          <w:szCs w:val="22"/>
          <w:lang w:val="es-ES"/>
        </w:rPr>
      </w:pPr>
      <w:bookmarkStart w:id="1042" w:name="_Hlk63244477"/>
      <w:r w:rsidRPr="00673FD3">
        <w:rPr>
          <w:rFonts w:ascii="Arial" w:hAnsi="Arial" w:cs="Arial"/>
          <w:b/>
          <w:bCs/>
          <w:sz w:val="22"/>
          <w:szCs w:val="22"/>
          <w:lang w:val="es-ES"/>
        </w:rPr>
        <w:t>A primer Requerimiento</w:t>
      </w:r>
    </w:p>
    <w:bookmarkEnd w:id="1042"/>
    <w:p w14:paraId="715B3E4B" w14:textId="77777777" w:rsidR="00D656B3" w:rsidRPr="00673FD3" w:rsidRDefault="00D656B3" w:rsidP="000C6174">
      <w:pPr>
        <w:jc w:val="center"/>
        <w:rPr>
          <w:rFonts w:ascii="Arial" w:hAnsi="Arial" w:cs="Arial"/>
          <w:b/>
          <w:bCs/>
          <w:sz w:val="22"/>
          <w:szCs w:val="22"/>
        </w:rPr>
      </w:pPr>
    </w:p>
    <w:p w14:paraId="5471A7E0"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742141E" w14:textId="77777777" w:rsidR="00D656B3" w:rsidRPr="00673FD3" w:rsidRDefault="00D656B3" w:rsidP="000C6174">
      <w:pPr>
        <w:autoSpaceDE w:val="0"/>
        <w:autoSpaceDN w:val="0"/>
        <w:adjustRightInd w:val="0"/>
        <w:spacing w:before="120" w:after="120" w:line="240" w:lineRule="atLeast"/>
        <w:rPr>
          <w:rFonts w:ascii="Arial" w:hAnsi="Arial" w:cs="Arial"/>
          <w:sz w:val="22"/>
          <w:szCs w:val="22"/>
          <w:lang w:val="es-ES"/>
        </w:rPr>
      </w:pPr>
      <w:r w:rsidRPr="00673FD3">
        <w:rPr>
          <w:rFonts w:ascii="Arial" w:hAnsi="Arial" w:cs="Arial"/>
          <w:sz w:val="22"/>
          <w:szCs w:val="22"/>
          <w:lang w:val="es-ES"/>
        </w:rPr>
        <w:t xml:space="preserve">No. De Fianza de Garantía de cumplimiento: </w:t>
      </w:r>
      <w:r w:rsidRPr="00673FD3">
        <w:rPr>
          <w:rFonts w:ascii="Arial" w:hAnsi="Arial" w:cs="Arial"/>
          <w:i/>
          <w:sz w:val="22"/>
          <w:szCs w:val="22"/>
          <w:lang w:val="es-ES"/>
        </w:rPr>
        <w:t>(Indicar el número de identificación de la Fianza)</w:t>
      </w:r>
      <w:r w:rsidRPr="00673FD3">
        <w:rPr>
          <w:rFonts w:ascii="Arial" w:hAnsi="Arial" w:cs="Arial"/>
          <w:sz w:val="22"/>
          <w:szCs w:val="22"/>
          <w:lang w:val="es-ES"/>
        </w:rPr>
        <w:t xml:space="preserve"> </w:t>
      </w:r>
    </w:p>
    <w:p w14:paraId="2D0A9146" w14:textId="77777777" w:rsidR="00D656B3" w:rsidRPr="00673FD3" w:rsidRDefault="00D656B3" w:rsidP="000C6174">
      <w:pPr>
        <w:autoSpaceDE w:val="0"/>
        <w:autoSpaceDN w:val="0"/>
        <w:adjustRightInd w:val="0"/>
        <w:spacing w:before="120" w:after="120" w:line="240" w:lineRule="atLeast"/>
        <w:rPr>
          <w:rFonts w:ascii="Arial" w:hAnsi="Arial" w:cs="Arial"/>
          <w:color w:val="000000"/>
          <w:sz w:val="22"/>
          <w:szCs w:val="22"/>
          <w:lang w:val="es-ES"/>
        </w:rPr>
      </w:pPr>
      <w:r w:rsidRPr="00673FD3">
        <w:rPr>
          <w:rFonts w:ascii="Arial" w:hAnsi="Arial" w:cs="Arial"/>
          <w:sz w:val="22"/>
          <w:szCs w:val="22"/>
          <w:lang w:val="es-ES"/>
        </w:rPr>
        <w:t xml:space="preserve">Por esta Fianza </w:t>
      </w:r>
      <w:r w:rsidRPr="00673FD3">
        <w:rPr>
          <w:rFonts w:ascii="Arial" w:hAnsi="Arial" w:cs="Arial"/>
          <w:i/>
          <w:iCs/>
          <w:color w:val="FF0000"/>
          <w:sz w:val="22"/>
          <w:szCs w:val="22"/>
          <w:lang w:val="es-ES"/>
        </w:rPr>
        <w:t xml:space="preserve">(indique el nombre y dirección del Contratista) </w:t>
      </w:r>
      <w:r w:rsidRPr="00673FD3">
        <w:rPr>
          <w:rFonts w:ascii="Arial" w:hAnsi="Arial" w:cs="Arial"/>
          <w:sz w:val="22"/>
          <w:szCs w:val="22"/>
          <w:lang w:val="es-ES"/>
        </w:rPr>
        <w:t xml:space="preserve">en calidad de Obligado Principal (en lo sucesivo, “el Obligado Principal”) y </w:t>
      </w:r>
      <w:r w:rsidRPr="00673FD3">
        <w:rPr>
          <w:rFonts w:ascii="Arial" w:hAnsi="Arial" w:cs="Arial"/>
          <w:i/>
          <w:iCs/>
          <w:color w:val="FF0000"/>
          <w:sz w:val="22"/>
          <w:szCs w:val="22"/>
          <w:lang w:val="es-ES"/>
        </w:rPr>
        <w:t xml:space="preserve">(indique el nombre, título legal y dirección del garante, compañía afianzadora o aseguradora) </w:t>
      </w:r>
      <w:r w:rsidRPr="00673FD3">
        <w:rPr>
          <w:rFonts w:ascii="Arial" w:hAnsi="Arial" w:cs="Arial"/>
          <w:sz w:val="22"/>
          <w:szCs w:val="22"/>
          <w:lang w:val="es-ES"/>
        </w:rPr>
        <w:t xml:space="preserve">en calidad de Fiador (en adelante “el Fiador”) </w:t>
      </w:r>
      <w:r w:rsidRPr="00673FD3">
        <w:rPr>
          <w:rFonts w:ascii="Arial" w:hAnsi="Arial" w:cs="Arial"/>
          <w:color w:val="000000"/>
          <w:sz w:val="22"/>
          <w:szCs w:val="22"/>
          <w:lang w:val="es-ES"/>
        </w:rPr>
        <w:t xml:space="preserve">se obligan y firmemente se comprometen con </w:t>
      </w:r>
      <w:r w:rsidRPr="00673FD3">
        <w:rPr>
          <w:rFonts w:ascii="Arial" w:hAnsi="Arial" w:cs="Arial"/>
          <w:i/>
          <w:iCs/>
          <w:color w:val="FF0000"/>
          <w:sz w:val="22"/>
          <w:szCs w:val="22"/>
          <w:lang w:val="es-ES"/>
        </w:rPr>
        <w:t>(indique el nombre y dirección del Contratante)</w:t>
      </w:r>
      <w:r w:rsidRPr="00673FD3">
        <w:rPr>
          <w:rFonts w:ascii="Arial" w:hAnsi="Arial" w:cs="Arial"/>
          <w:color w:val="FF0000"/>
          <w:sz w:val="22"/>
          <w:szCs w:val="22"/>
          <w:lang w:val="es-ES"/>
        </w:rPr>
        <w:t xml:space="preserve"> </w:t>
      </w:r>
      <w:r w:rsidRPr="00673FD3">
        <w:rPr>
          <w:rFonts w:ascii="Arial" w:hAnsi="Arial" w:cs="Arial"/>
          <w:color w:val="000000"/>
          <w:sz w:val="22"/>
          <w:szCs w:val="22"/>
          <w:lang w:val="es-ES"/>
        </w:rPr>
        <w:t xml:space="preserve">en calidad de Contratante (en adelante “el Contratante”) por el monto </w:t>
      </w:r>
      <w:r w:rsidRPr="00673FD3">
        <w:rPr>
          <w:rFonts w:ascii="Arial" w:hAnsi="Arial" w:cs="Arial"/>
          <w:color w:val="FF0000"/>
          <w:sz w:val="22"/>
          <w:szCs w:val="22"/>
          <w:lang w:val="es-ES"/>
        </w:rPr>
        <w:t xml:space="preserve">de </w:t>
      </w:r>
      <w:r w:rsidRPr="00673FD3">
        <w:rPr>
          <w:rFonts w:ascii="Arial" w:hAnsi="Arial" w:cs="Arial"/>
          <w:i/>
          <w:iCs/>
          <w:color w:val="FF0000"/>
          <w:sz w:val="22"/>
          <w:szCs w:val="22"/>
          <w:lang w:val="es-ES"/>
        </w:rPr>
        <w:t>(indique el monto de fianza) (indique el monto de la fianza en palabras)</w:t>
      </w:r>
      <w:r w:rsidRPr="00673FD3">
        <w:rPr>
          <w:rStyle w:val="FootnoteReference"/>
          <w:rFonts w:ascii="Arial" w:hAnsi="Arial" w:cs="Arial"/>
          <w:i/>
          <w:iCs/>
          <w:color w:val="000000"/>
          <w:sz w:val="22"/>
          <w:szCs w:val="22"/>
          <w:lang w:val="es-ES"/>
        </w:rPr>
        <w:footnoteReference w:id="6"/>
      </w:r>
      <w:r w:rsidRPr="00673FD3">
        <w:rPr>
          <w:rFonts w:ascii="Arial" w:hAnsi="Arial" w:cs="Arial"/>
          <w:i/>
          <w:iCs/>
          <w:color w:val="000000"/>
          <w:sz w:val="22"/>
          <w:szCs w:val="22"/>
          <w:lang w:val="es-ES"/>
        </w:rPr>
        <w:t xml:space="preserve">, </w:t>
      </w:r>
      <w:r w:rsidRPr="00673FD3">
        <w:rPr>
          <w:rFonts w:ascii="Arial" w:hAnsi="Arial" w:cs="Arial"/>
          <w:color w:val="000000"/>
          <w:sz w:val="22"/>
          <w:szCs w:val="22"/>
          <w:lang w:val="es-ES"/>
        </w:rPr>
        <w:t xml:space="preserve">a cuyo pago en forma legal, en los tipos y proporciones de monedas en que deba pagarse el Precio del Contrato, nosotros, el Obligado Principal y el Fiador antes mencionados nos comprometemos y obligamos colectiva y solidariamente a nuestros herederos, albaceas, administradores, sucesores y cesionarios a estos términos a través de la presente. </w:t>
      </w:r>
    </w:p>
    <w:p w14:paraId="0974041F"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Considerando que el Obligado principal ha recibido la Carta de Aceptación con fecha</w:t>
      </w:r>
      <w:r w:rsidRPr="00673FD3">
        <w:rPr>
          <w:rStyle w:val="FootnoteReference"/>
          <w:rFonts w:ascii="Arial" w:hAnsi="Arial" w:cs="Arial"/>
          <w:spacing w:val="-3"/>
          <w:sz w:val="22"/>
          <w:szCs w:val="22"/>
          <w:lang w:val="es-ES"/>
        </w:rPr>
        <w:footnoteReference w:id="7"/>
      </w:r>
      <w:r w:rsidRPr="00673FD3">
        <w:rPr>
          <w:rFonts w:ascii="Arial" w:hAnsi="Arial" w:cs="Arial"/>
          <w:spacing w:val="-3"/>
          <w:sz w:val="22"/>
          <w:szCs w:val="22"/>
          <w:lang w:val="es-ES"/>
        </w:rPr>
        <w:t xml:space="preserve"> del</w:t>
      </w:r>
      <w:r w:rsidRPr="00673FD3">
        <w:rPr>
          <w:rFonts w:ascii="Arial" w:hAnsi="Arial" w:cs="Arial"/>
          <w:spacing w:val="-3"/>
          <w:sz w:val="22"/>
          <w:szCs w:val="22"/>
          <w:vertAlign w:val="superscript"/>
          <w:lang w:val="es-ES"/>
        </w:rPr>
        <w:t xml:space="preserve"> </w:t>
      </w:r>
      <w:r w:rsidRPr="00673FD3">
        <w:rPr>
          <w:rFonts w:ascii="Arial" w:hAnsi="Arial" w:cs="Arial"/>
          <w:color w:val="FF0000"/>
          <w:spacing w:val="-3"/>
          <w:sz w:val="22"/>
          <w:szCs w:val="22"/>
          <w:lang w:val="es-ES"/>
        </w:rPr>
        <w:t>(</w:t>
      </w:r>
      <w:r w:rsidRPr="00673FD3">
        <w:rPr>
          <w:rFonts w:ascii="Arial" w:hAnsi="Arial" w:cs="Arial"/>
          <w:i/>
          <w:iCs/>
          <w:color w:val="FF0000"/>
          <w:spacing w:val="-3"/>
          <w:sz w:val="22"/>
          <w:szCs w:val="22"/>
          <w:lang w:val="es-ES"/>
        </w:rPr>
        <w:t xml:space="preserve">indique el número) </w:t>
      </w:r>
      <w:r w:rsidRPr="00673FD3">
        <w:rPr>
          <w:rFonts w:ascii="Arial" w:hAnsi="Arial" w:cs="Arial"/>
          <w:spacing w:val="-3"/>
          <w:sz w:val="22"/>
          <w:szCs w:val="22"/>
          <w:lang w:val="es-ES"/>
        </w:rPr>
        <w:t>días</w:t>
      </w:r>
      <w:r w:rsidRPr="00673FD3">
        <w:rPr>
          <w:rFonts w:ascii="Arial" w:hAnsi="Arial" w:cs="Arial"/>
          <w:i/>
          <w:iCs/>
          <w:spacing w:val="-3"/>
          <w:sz w:val="22"/>
          <w:szCs w:val="22"/>
          <w:lang w:val="es-ES"/>
        </w:rPr>
        <w:t xml:space="preserve">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 xml:space="preserve">(indique el año) </w:t>
      </w:r>
      <w:r w:rsidRPr="00673FD3">
        <w:rPr>
          <w:rFonts w:ascii="Arial" w:hAnsi="Arial" w:cs="Arial"/>
          <w:spacing w:val="-3"/>
          <w:sz w:val="22"/>
          <w:szCs w:val="22"/>
          <w:lang w:val="es-ES"/>
        </w:rPr>
        <w:t xml:space="preserve">para </w:t>
      </w:r>
      <w:r w:rsidRPr="00673FD3">
        <w:rPr>
          <w:rFonts w:ascii="Arial" w:hAnsi="Arial" w:cs="Arial"/>
          <w:color w:val="FF0000"/>
          <w:spacing w:val="-3"/>
          <w:sz w:val="22"/>
          <w:szCs w:val="22"/>
          <w:lang w:val="es-ES"/>
        </w:rPr>
        <w:t>(</w:t>
      </w:r>
      <w:r w:rsidRPr="00673FD3">
        <w:rPr>
          <w:rFonts w:ascii="Arial" w:hAnsi="Arial" w:cs="Arial"/>
          <w:i/>
          <w:color w:val="FF0000"/>
          <w:spacing w:val="-3"/>
          <w:sz w:val="22"/>
          <w:szCs w:val="22"/>
          <w:lang w:val="es-ES"/>
        </w:rPr>
        <w:t>indique el nombre</w:t>
      </w:r>
      <w:r w:rsidRPr="00673FD3">
        <w:rPr>
          <w:rFonts w:ascii="Arial" w:hAnsi="Arial" w:cs="Arial"/>
          <w:color w:val="FF0000"/>
          <w:spacing w:val="-3"/>
          <w:sz w:val="22"/>
          <w:szCs w:val="22"/>
          <w:lang w:val="es-ES"/>
        </w:rPr>
        <w:t xml:space="preserve"> </w:t>
      </w:r>
      <w:r w:rsidRPr="00673FD3">
        <w:rPr>
          <w:rFonts w:ascii="Arial" w:hAnsi="Arial" w:cs="Arial"/>
          <w:i/>
          <w:color w:val="FF0000"/>
          <w:spacing w:val="-3"/>
          <w:sz w:val="22"/>
          <w:szCs w:val="22"/>
          <w:lang w:val="es-ES"/>
        </w:rPr>
        <w:t>del Contrato)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de acuerdo con los documentos, planos, especificaciones y modificaciones de los mismos que, en la medida de lo estipulado en el presente documento, constituyen por referencia parte integrante de éste y se denominan, en adelante, el Contrato.</w:t>
      </w:r>
    </w:p>
    <w:p w14:paraId="42CEDCFF" w14:textId="77777777" w:rsidR="00D656B3" w:rsidRPr="00673FD3" w:rsidRDefault="00D656B3" w:rsidP="000C6174">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Por lo tanto, la Condición de esta Obligación es tal que si el Obligado Principal diere pronto y fiel cumplimiento a dicho Contrato (incluida cualquier modificación del mismo), dicha obligación quedará anulada y, en caso contrario, tendrá plena vigencia y efecto.  En cualquier momento que el Obligado Principal esté en violación del Contrato, y que el Contratante así lo declare, cumpliendo por su parte con las obligaciones a su cargo, y previo envío de una primera solicitud por escrito, sin que el Contratante tenga que sustentar su solicitud, el Fiador deberá proceder de inmediato a pagar al Contratante el monto exigido por éste para llevar a cabo el Contrato de acuerdo con las condiciones del mismo, hasta un total que no exceda el monto de esta fianza.</w:t>
      </w:r>
    </w:p>
    <w:p w14:paraId="15010445"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El Fiador acepta, por la presente, que su obligación es irrevocable y permanecerá vigente y tendrá pleno efecto hasta un año a partir de la fecha de emisión del certificado de terminación de las obras. El Fiador no será responsable por una suma mayor que la penalización específica que constituye esta fianza.</w:t>
      </w:r>
    </w:p>
    <w:p w14:paraId="630D988A" w14:textId="77777777" w:rsidR="00D656B3" w:rsidRPr="00673FD3" w:rsidRDefault="00D656B3" w:rsidP="000C6174">
      <w:pPr>
        <w:suppressAutoHyphens/>
        <w:spacing w:before="120" w:after="120"/>
        <w:rPr>
          <w:rFonts w:ascii="Arial" w:hAnsi="Arial" w:cs="Arial"/>
          <w:spacing w:val="-3"/>
          <w:sz w:val="22"/>
          <w:szCs w:val="22"/>
          <w:lang w:val="es-ES"/>
        </w:rPr>
      </w:pPr>
      <w:r w:rsidRPr="00673FD3">
        <w:rPr>
          <w:rFonts w:ascii="Arial" w:hAnsi="Arial" w:cs="Arial"/>
          <w:spacing w:val="-3"/>
          <w:sz w:val="22"/>
          <w:szCs w:val="22"/>
          <w:lang w:val="es-ES"/>
        </w:rPr>
        <w:t>Ninguna persona o empresa del Contratante mencionado en el presente documento o sus herederos, albaceas, administradores, sucesores y cesionarios podrá tener o ejercer derecho alguno en virtud de esta fianza.</w:t>
      </w:r>
    </w:p>
    <w:p w14:paraId="1BA1DF4B" w14:textId="77777777" w:rsidR="00D656B3" w:rsidRPr="00673FD3" w:rsidRDefault="00D656B3" w:rsidP="000C6174">
      <w:pPr>
        <w:suppressAutoHyphens/>
        <w:spacing w:before="120" w:after="120"/>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Obligado principal ha firmado y estampado su sello en este documento, y el Fiador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2C000F12" w14:textId="77777777" w:rsidR="00D656B3" w:rsidRPr="00673FD3" w:rsidRDefault="00D656B3" w:rsidP="000C6174">
      <w:pPr>
        <w:suppressAutoHyphens/>
        <w:rPr>
          <w:rFonts w:ascii="Arial" w:hAnsi="Arial" w:cs="Arial"/>
          <w:i/>
          <w:iCs/>
          <w:spacing w:val="-3"/>
          <w:sz w:val="22"/>
          <w:szCs w:val="22"/>
          <w:lang w:val="es-ES"/>
        </w:rPr>
      </w:pPr>
    </w:p>
    <w:p w14:paraId="194F02AD"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072678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69DEE039"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64CC96B" w14:textId="6858891F"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el nombre y la firma del testigo)</w:t>
      </w:r>
    </w:p>
    <w:p w14:paraId="6AD7D81F" w14:textId="220D03D3"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758B1DB0"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74FECFA9" w14:textId="3DD15094"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00D937C6">
        <w:rPr>
          <w:rFonts w:ascii="Arial" w:hAnsi="Arial" w:cs="Arial"/>
          <w:spacing w:val="-3"/>
          <w:sz w:val="22"/>
          <w:szCs w:val="22"/>
          <w:lang w:val="es-ES"/>
        </w:rPr>
        <w:tab/>
      </w:r>
      <w:r w:rsidR="00D937C6">
        <w:rPr>
          <w:rFonts w:ascii="Arial" w:hAnsi="Arial" w:cs="Arial"/>
          <w:spacing w:val="-3"/>
          <w:sz w:val="22"/>
          <w:szCs w:val="22"/>
          <w:lang w:val="es-ES"/>
        </w:rPr>
        <w:tab/>
      </w:r>
      <w:r w:rsidRPr="00673FD3">
        <w:rPr>
          <w:rFonts w:ascii="Arial" w:hAnsi="Arial" w:cs="Arial"/>
          <w:i/>
          <w:iCs/>
          <w:color w:val="FF0000"/>
          <w:spacing w:val="-3"/>
          <w:sz w:val="22"/>
          <w:szCs w:val="22"/>
          <w:lang w:val="es-ES"/>
        </w:rPr>
        <w:t>(indique la(s) firma(s) del (de los) representante(s) autorizado(s) del Fiador)</w:t>
      </w:r>
    </w:p>
    <w:p w14:paraId="6E7187CB" w14:textId="393EEB30"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nombre de</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4736B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2AE6AE33" w14:textId="27915171"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En presencia de</w:t>
      </w:r>
      <w:r w:rsidR="00D937C6">
        <w:rPr>
          <w:rFonts w:ascii="Arial" w:hAnsi="Arial" w:cs="Arial"/>
          <w:spacing w:val="-3"/>
          <w:sz w:val="22"/>
          <w:szCs w:val="22"/>
          <w:lang w:val="es-ES" w:eastAsia="en-US"/>
        </w:rPr>
        <w:tab/>
      </w:r>
      <w:r w:rsidRPr="00673FD3">
        <w:rPr>
          <w:rFonts w:ascii="Arial" w:hAnsi="Arial" w:cs="Arial"/>
          <w:spacing w:val="-3"/>
          <w:sz w:val="22"/>
          <w:szCs w:val="22"/>
          <w:lang w:val="es-ES" w:eastAsia="en-US"/>
        </w:rPr>
        <w:t xml:space="preserve"> </w:t>
      </w:r>
      <w:r w:rsidRPr="00673FD3">
        <w:rPr>
          <w:rFonts w:ascii="Arial" w:hAnsi="Arial" w:cs="Arial"/>
          <w:i/>
          <w:iCs/>
          <w:color w:val="FF0000"/>
          <w:spacing w:val="-3"/>
          <w:sz w:val="22"/>
          <w:szCs w:val="22"/>
          <w:lang w:val="es-ES" w:eastAsia="en-US"/>
        </w:rPr>
        <w:t>(indique el nombre y la firma del testigo)</w:t>
      </w:r>
    </w:p>
    <w:p w14:paraId="6EB5B197" w14:textId="257E50CB"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00D937C6">
        <w:rPr>
          <w:rFonts w:ascii="Arial" w:hAnsi="Arial" w:cs="Arial"/>
          <w:spacing w:val="-3"/>
          <w:sz w:val="22"/>
          <w:szCs w:val="22"/>
          <w:lang w:val="es-ES" w:eastAsia="en-US"/>
        </w:rPr>
        <w:tab/>
      </w:r>
      <w:r w:rsidRPr="00673FD3">
        <w:rPr>
          <w:rFonts w:ascii="Arial" w:hAnsi="Arial" w:cs="Arial"/>
          <w:i/>
          <w:iCs/>
          <w:color w:val="FF0000"/>
          <w:spacing w:val="-3"/>
          <w:sz w:val="22"/>
          <w:szCs w:val="22"/>
          <w:lang w:val="es-ES" w:eastAsia="en-US"/>
        </w:rPr>
        <w:t>(indique la fecha)</w:t>
      </w:r>
    </w:p>
    <w:p w14:paraId="4B6AF09B"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609D42CC" w14:textId="77777777" w:rsidR="00D656B3" w:rsidRPr="00673FD3" w:rsidRDefault="00D656B3" w:rsidP="000C6174">
      <w:pPr>
        <w:spacing w:after="160" w:line="259" w:lineRule="auto"/>
        <w:jc w:val="left"/>
        <w:rPr>
          <w:rFonts w:ascii="Arial" w:hAnsi="Arial" w:cs="Arial"/>
          <w:b/>
          <w:bCs/>
          <w:sz w:val="22"/>
          <w:szCs w:val="22"/>
          <w:lang w:val="es-ES"/>
        </w:rPr>
      </w:pPr>
      <w:r w:rsidRPr="00673FD3">
        <w:rPr>
          <w:rFonts w:ascii="Arial" w:hAnsi="Arial" w:cs="Arial"/>
          <w:b/>
          <w:bCs/>
          <w:sz w:val="22"/>
          <w:szCs w:val="22"/>
          <w:lang w:val="es-ES"/>
        </w:rPr>
        <w:br w:type="page"/>
      </w:r>
    </w:p>
    <w:p w14:paraId="0C1879C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 xml:space="preserve">Formulario de Garantía de Cumplimiento </w:t>
      </w:r>
    </w:p>
    <w:p w14:paraId="2205AAAE"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Bancaria - A primer Requerimiento)</w:t>
      </w:r>
      <w:bookmarkEnd w:id="1041"/>
    </w:p>
    <w:p w14:paraId="4E719CB1" w14:textId="77777777" w:rsidR="00D656B3" w:rsidRPr="00673FD3" w:rsidRDefault="00D656B3" w:rsidP="000C6174">
      <w:pPr>
        <w:numPr>
          <w:ilvl w:val="12"/>
          <w:numId w:val="0"/>
        </w:numPr>
        <w:suppressAutoHyphens/>
        <w:jc w:val="center"/>
        <w:rPr>
          <w:rFonts w:ascii="Arial" w:hAnsi="Arial" w:cs="Arial"/>
          <w:sz w:val="22"/>
          <w:szCs w:val="22"/>
          <w:lang w:val="es-ES"/>
        </w:rPr>
      </w:pPr>
    </w:p>
    <w:p w14:paraId="77951714" w14:textId="77777777" w:rsidR="00D656B3" w:rsidRPr="00673FD3" w:rsidRDefault="00D656B3" w:rsidP="000C6174">
      <w:p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A33FDF" w14:textId="77777777" w:rsidR="00D656B3" w:rsidRPr="00673FD3" w:rsidRDefault="00D656B3" w:rsidP="000C6174">
      <w:pPr>
        <w:numPr>
          <w:ilvl w:val="12"/>
          <w:numId w:val="0"/>
        </w:numPr>
        <w:suppressAutoHyphens/>
        <w:rPr>
          <w:rFonts w:ascii="Arial" w:hAnsi="Arial" w:cs="Arial"/>
          <w:i/>
          <w:iCs/>
          <w:sz w:val="22"/>
          <w:szCs w:val="22"/>
          <w:lang w:val="es-ES"/>
        </w:rPr>
      </w:pPr>
    </w:p>
    <w:p w14:paraId="6AD60D2D"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30C455E9" w14:textId="77777777" w:rsidR="00D656B3" w:rsidRPr="00673FD3" w:rsidRDefault="00D656B3" w:rsidP="000C6174">
      <w:pPr>
        <w:numPr>
          <w:ilvl w:val="12"/>
          <w:numId w:val="0"/>
        </w:numPr>
        <w:suppressAutoHyphens/>
        <w:rPr>
          <w:rFonts w:ascii="Arial" w:hAnsi="Arial" w:cs="Arial"/>
          <w:i/>
          <w:iCs/>
          <w:sz w:val="22"/>
          <w:szCs w:val="22"/>
          <w:lang w:val="es-ES"/>
        </w:rPr>
      </w:pPr>
    </w:p>
    <w:p w14:paraId="7720881C"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36128A6A" w14:textId="77777777" w:rsidR="00D656B3" w:rsidRPr="00673FD3" w:rsidRDefault="00D656B3" w:rsidP="000C6174">
      <w:pPr>
        <w:numPr>
          <w:ilvl w:val="12"/>
          <w:numId w:val="0"/>
        </w:numPr>
        <w:suppressAutoHyphens/>
        <w:rPr>
          <w:rFonts w:ascii="Arial" w:hAnsi="Arial" w:cs="Arial"/>
          <w:i/>
          <w:iCs/>
          <w:color w:val="FF0000"/>
          <w:sz w:val="22"/>
          <w:szCs w:val="22"/>
          <w:lang w:val="es-ES"/>
        </w:rPr>
      </w:pPr>
      <w:r w:rsidRPr="00673FD3">
        <w:rPr>
          <w:rFonts w:ascii="Arial" w:hAnsi="Arial" w:cs="Arial"/>
          <w:b/>
          <w:bCs/>
          <w:sz w:val="22"/>
          <w:szCs w:val="22"/>
          <w:lang w:val="es-ES"/>
        </w:rPr>
        <w:t xml:space="preserve">Beneficiario: </w:t>
      </w:r>
      <w:r w:rsidRPr="00673FD3">
        <w:rPr>
          <w:rFonts w:ascii="Arial" w:hAnsi="Arial" w:cs="Arial"/>
          <w:i/>
          <w:iCs/>
          <w:color w:val="FF0000"/>
          <w:sz w:val="22"/>
          <w:szCs w:val="22"/>
          <w:lang w:val="es-ES"/>
        </w:rPr>
        <w:t>(indique el nombre y la dirección del Contratante)</w:t>
      </w:r>
    </w:p>
    <w:p w14:paraId="0054E23F"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i/>
          <w:iCs/>
          <w:sz w:val="22"/>
          <w:szCs w:val="22"/>
          <w:lang w:val="es-ES"/>
        </w:rPr>
        <w:t xml:space="preserve">Llamado a Licitación No.: </w:t>
      </w:r>
      <w:r w:rsidRPr="00673FD3">
        <w:rPr>
          <w:rFonts w:ascii="Arial" w:hAnsi="Arial" w:cs="Arial"/>
          <w:i/>
          <w:iCs/>
          <w:sz w:val="22"/>
          <w:szCs w:val="22"/>
          <w:lang w:val="es-ES"/>
        </w:rPr>
        <w:t>(Indique número de referencia del Llamado a Licitación)</w:t>
      </w:r>
    </w:p>
    <w:p w14:paraId="53784747"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Fecha:</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la fecha de emisión)</w:t>
      </w:r>
    </w:p>
    <w:p w14:paraId="48535812" w14:textId="77777777" w:rsidR="00D656B3" w:rsidRPr="00673FD3" w:rsidRDefault="00D656B3" w:rsidP="000C6174">
      <w:pPr>
        <w:numPr>
          <w:ilvl w:val="12"/>
          <w:numId w:val="0"/>
        </w:numPr>
        <w:suppressAutoHyphens/>
        <w:rPr>
          <w:rFonts w:ascii="Arial" w:hAnsi="Arial" w:cs="Arial"/>
          <w:i/>
          <w:iCs/>
          <w:sz w:val="22"/>
          <w:szCs w:val="22"/>
          <w:lang w:val="es-ES"/>
        </w:rPr>
      </w:pPr>
    </w:p>
    <w:p w14:paraId="40667445" w14:textId="77777777" w:rsidR="00D656B3" w:rsidRPr="00673FD3" w:rsidRDefault="00D656B3" w:rsidP="000C6174">
      <w:pPr>
        <w:numPr>
          <w:ilvl w:val="12"/>
          <w:numId w:val="0"/>
        </w:numPr>
        <w:suppressAutoHyphens/>
        <w:rPr>
          <w:rFonts w:ascii="Arial" w:hAnsi="Arial" w:cs="Arial"/>
          <w:i/>
          <w:iCs/>
          <w:sz w:val="22"/>
          <w:szCs w:val="22"/>
          <w:lang w:val="es-ES"/>
        </w:rPr>
      </w:pPr>
      <w:r w:rsidRPr="00673FD3">
        <w:rPr>
          <w:rFonts w:ascii="Arial" w:hAnsi="Arial" w:cs="Arial"/>
          <w:b/>
          <w:bCs/>
          <w:sz w:val="22"/>
          <w:szCs w:val="22"/>
          <w:lang w:val="es-ES"/>
        </w:rPr>
        <w:t>GARANTÍA DE CUMPLIMIENTO No.</w:t>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número de referencia de la Garantía de Cumplimiento)</w:t>
      </w:r>
    </w:p>
    <w:p w14:paraId="12753DE7" w14:textId="3FEE55C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Se nos ha informado que </w:t>
      </w:r>
      <w:r w:rsidRPr="00673FD3">
        <w:rPr>
          <w:rFonts w:ascii="Arial" w:hAnsi="Arial" w:cs="Arial"/>
          <w:i/>
          <w:iCs/>
          <w:color w:val="FF0000"/>
          <w:sz w:val="22"/>
          <w:szCs w:val="22"/>
          <w:lang w:val="es-ES"/>
        </w:rPr>
        <w:t xml:space="preserve">(indique el nombre del Contratista, el cual en caso de APCA será el nombre de esta asociación (legalmente constituida o por constituir) o los nombres de sus miembros)) </w:t>
      </w:r>
      <w:r w:rsidRPr="00673FD3">
        <w:rPr>
          <w:rFonts w:ascii="Arial" w:hAnsi="Arial" w:cs="Arial"/>
          <w:sz w:val="22"/>
          <w:szCs w:val="22"/>
          <w:lang w:val="es-ES"/>
        </w:rPr>
        <w:t xml:space="preserve">(en adelante denominado “el Contratista”) ha recibido la Carta de Aceptación de fecha </w:t>
      </w:r>
      <w:r w:rsidRPr="00673FD3">
        <w:rPr>
          <w:rFonts w:ascii="Arial" w:hAnsi="Arial" w:cs="Arial"/>
          <w:i/>
          <w:iCs/>
          <w:color w:val="FF0000"/>
          <w:sz w:val="22"/>
          <w:szCs w:val="22"/>
          <w:lang w:val="es-ES"/>
        </w:rPr>
        <w:t xml:space="preserve">(indique la fecha) </w:t>
      </w:r>
      <w:r w:rsidRPr="00673FD3">
        <w:rPr>
          <w:rFonts w:ascii="Arial" w:hAnsi="Arial" w:cs="Arial"/>
          <w:sz w:val="22"/>
          <w:szCs w:val="22"/>
          <w:lang w:val="es-ES"/>
        </w:rPr>
        <w:t xml:space="preserve">con su entidad para la ejecución de </w:t>
      </w:r>
      <w:r w:rsidRPr="00673FD3">
        <w:rPr>
          <w:rFonts w:ascii="Arial" w:hAnsi="Arial" w:cs="Arial"/>
          <w:i/>
          <w:color w:val="FF0000"/>
          <w:sz w:val="22"/>
          <w:szCs w:val="22"/>
          <w:lang w:val="es-ES"/>
        </w:rPr>
        <w:t xml:space="preserve">(indique el nombre del Contrato y una breve descripción de las Obras) </w:t>
      </w:r>
      <w:r w:rsidRPr="00673FD3">
        <w:rPr>
          <w:rFonts w:ascii="Arial" w:hAnsi="Arial" w:cs="Arial"/>
          <w:iCs/>
          <w:sz w:val="22"/>
          <w:szCs w:val="22"/>
          <w:lang w:val="es-ES"/>
        </w:rPr>
        <w:t>en adelante “el Contrato”)</w:t>
      </w:r>
      <w:r w:rsidRPr="00673FD3">
        <w:rPr>
          <w:rFonts w:ascii="Arial" w:hAnsi="Arial" w:cs="Arial"/>
          <w:sz w:val="22"/>
          <w:szCs w:val="22"/>
          <w:lang w:val="es-ES"/>
        </w:rPr>
        <w:t>.</w:t>
      </w:r>
    </w:p>
    <w:p w14:paraId="12878DEC" w14:textId="3A36E525"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Así mismo, entendemos que, de acuerdo con las condiciones del Contrato, se requiere una Garantía de Cumplimiento. </w:t>
      </w:r>
    </w:p>
    <w:p w14:paraId="7488BDE5" w14:textId="01C8873F"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en calidad de Garante, </w:t>
      </w:r>
      <w:r w:rsidRPr="00673FD3">
        <w:rPr>
          <w:rFonts w:ascii="Arial" w:hAnsi="Arial" w:cs="Arial"/>
          <w:sz w:val="22"/>
          <w:szCs w:val="22"/>
          <w:lang w:val="es-ES"/>
        </w:rPr>
        <w:t xml:space="preserve">por este medio nos obligamos irrevocablemente a pagar a su entidad una suma o sumas, que no exceda(n) un monto total de </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i/>
          <w:iCs/>
          <w:color w:val="FF0000"/>
          <w:sz w:val="22"/>
          <w:szCs w:val="22"/>
          <w:lang w:val="es-ES"/>
        </w:rPr>
        <w:t>(indique la cifra en números) (indique la cifra en palabras)</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8"/>
      </w:r>
      <w:r w:rsidRPr="00673FD3">
        <w:rPr>
          <w:rFonts w:ascii="Arial" w:hAnsi="Arial" w:cs="Arial"/>
          <w:i/>
          <w:iCs/>
          <w:sz w:val="22"/>
          <w:szCs w:val="22"/>
          <w:lang w:val="es-ES"/>
        </w:rPr>
        <w:t xml:space="preserve"> </w:t>
      </w:r>
      <w:r w:rsidRPr="00673FD3">
        <w:rPr>
          <w:rFonts w:ascii="Arial" w:hAnsi="Arial" w:cs="Arial"/>
          <w:sz w:val="22"/>
          <w:szCs w:val="22"/>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31BB5C5" w14:textId="2A0C130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 xml:space="preserve">Esta Garantía expirará no más tarde de treinta días contados a partir de la fecha de la emisión del </w:t>
      </w:r>
      <w:r w:rsidRPr="00673FD3">
        <w:rPr>
          <w:rFonts w:ascii="Arial" w:hAnsi="Arial" w:cs="Arial"/>
          <w:spacing w:val="-3"/>
          <w:sz w:val="22"/>
          <w:szCs w:val="22"/>
          <w:lang w:val="es-ES"/>
        </w:rPr>
        <w:t>certificado de terminación de las obras</w:t>
      </w:r>
      <w:r w:rsidRPr="00673FD3">
        <w:rPr>
          <w:rFonts w:ascii="Arial" w:hAnsi="Arial" w:cs="Arial"/>
          <w:sz w:val="22"/>
          <w:szCs w:val="22"/>
          <w:lang w:val="es-ES"/>
        </w:rPr>
        <w:t xml:space="preserve">, calculados sobre la base de una copia de dicho Certificado que nos será proporcionado, o en el </w:t>
      </w:r>
      <w:r w:rsidRPr="00673FD3">
        <w:rPr>
          <w:rFonts w:ascii="Arial" w:hAnsi="Arial" w:cs="Arial"/>
          <w:i/>
          <w:iCs/>
          <w:color w:val="FF0000"/>
          <w:sz w:val="22"/>
          <w:szCs w:val="22"/>
          <w:lang w:val="es-ES"/>
        </w:rPr>
        <w:t xml:space="preserve">(indicar el día)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 xml:space="preserve">(indicar el mes) </w:t>
      </w:r>
      <w:r w:rsidRPr="00673FD3">
        <w:rPr>
          <w:rFonts w:ascii="Arial" w:hAnsi="Arial" w:cs="Arial"/>
          <w:sz w:val="22"/>
          <w:szCs w:val="22"/>
          <w:lang w:val="es-ES"/>
        </w:rPr>
        <w:t xml:space="preserve">mes del </w:t>
      </w:r>
      <w:r w:rsidRPr="00673FD3">
        <w:rPr>
          <w:rFonts w:ascii="Arial" w:hAnsi="Arial" w:cs="Arial"/>
          <w:i/>
          <w:iCs/>
          <w:color w:val="FF0000"/>
          <w:sz w:val="22"/>
          <w:szCs w:val="22"/>
          <w:lang w:val="es-ES"/>
        </w:rPr>
        <w:t>(indicar el año)</w:t>
      </w:r>
      <w:r w:rsidRPr="00673FD3">
        <w:rPr>
          <w:rFonts w:ascii="Arial" w:hAnsi="Arial" w:cs="Arial"/>
          <w:i/>
          <w:iCs/>
          <w:sz w:val="22"/>
          <w:szCs w:val="22"/>
          <w:lang w:val="es-ES"/>
        </w:rPr>
        <w:t>,</w:t>
      </w:r>
      <w:r w:rsidRPr="00673FD3">
        <w:rPr>
          <w:rStyle w:val="FootnoteReference"/>
          <w:rFonts w:ascii="Arial" w:hAnsi="Arial" w:cs="Arial"/>
          <w:i/>
          <w:iCs/>
          <w:sz w:val="22"/>
          <w:szCs w:val="22"/>
          <w:lang w:val="es-ES"/>
        </w:rPr>
        <w:footnoteReference w:id="9"/>
      </w:r>
      <w:r w:rsidRPr="00673FD3">
        <w:rPr>
          <w:rFonts w:ascii="Arial" w:hAnsi="Arial" w:cs="Arial"/>
          <w:sz w:val="22"/>
          <w:szCs w:val="22"/>
          <w:lang w:val="es-ES"/>
        </w:rPr>
        <w:t xml:space="preserve"> lo que ocurra primero. Consecuentemente, cualquier solicitud de pago bajo esta Garantía deberá recibirse en esta institución en o antes de esta fecha. </w:t>
      </w:r>
    </w:p>
    <w:p w14:paraId="26C8C741" w14:textId="49C34DED"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lang w:val="es-ES"/>
        </w:rPr>
        <w:t>El Garante conviene en una sola extensión de esta Garantía por un plazo no superior a</w:t>
      </w:r>
      <w:r w:rsidRPr="00673FD3">
        <w:rPr>
          <w:rFonts w:ascii="Arial" w:hAnsi="Arial" w:cs="Arial"/>
          <w:i/>
          <w:iCs/>
          <w:color w:val="FF0000"/>
          <w:sz w:val="22"/>
          <w:szCs w:val="22"/>
          <w:lang w:val="es-ES"/>
        </w:rPr>
        <w:t xml:space="preserve"> (seis </w:t>
      </w:r>
      <w:r w:rsidR="00477BCF" w:rsidRPr="00673FD3">
        <w:rPr>
          <w:rFonts w:ascii="Arial" w:hAnsi="Arial" w:cs="Arial"/>
          <w:i/>
          <w:iCs/>
          <w:color w:val="FF0000"/>
          <w:sz w:val="22"/>
          <w:szCs w:val="22"/>
          <w:lang w:val="es-ES"/>
        </w:rPr>
        <w:t>meses) /</w:t>
      </w:r>
      <w:r w:rsidRPr="00673FD3">
        <w:rPr>
          <w:rFonts w:ascii="Arial" w:hAnsi="Arial" w:cs="Arial"/>
          <w:i/>
          <w:iCs/>
          <w:color w:val="FF0000"/>
          <w:sz w:val="22"/>
          <w:szCs w:val="22"/>
          <w:lang w:val="es-ES"/>
        </w:rPr>
        <w:t xml:space="preserve"> </w:t>
      </w:r>
      <w:r w:rsidR="00477BCF" w:rsidRPr="00673FD3">
        <w:rPr>
          <w:rFonts w:ascii="Arial" w:hAnsi="Arial" w:cs="Arial"/>
          <w:i/>
          <w:iCs/>
          <w:color w:val="FF0000"/>
          <w:sz w:val="22"/>
          <w:szCs w:val="22"/>
          <w:lang w:val="es-ES"/>
        </w:rPr>
        <w:t>(un</w:t>
      </w:r>
      <w:r w:rsidRPr="00673FD3">
        <w:rPr>
          <w:rFonts w:ascii="Arial" w:hAnsi="Arial" w:cs="Arial"/>
          <w:i/>
          <w:iCs/>
          <w:color w:val="FF0000"/>
          <w:sz w:val="22"/>
          <w:szCs w:val="22"/>
          <w:lang w:val="es-ES"/>
        </w:rPr>
        <w:t xml:space="preserve"> año)</w:t>
      </w:r>
      <w:r w:rsidRPr="00673FD3">
        <w:rPr>
          <w:rFonts w:ascii="Arial" w:hAnsi="Arial" w:cs="Arial"/>
          <w:sz w:val="22"/>
          <w:szCs w:val="22"/>
          <w:lang w:val="es-ES"/>
        </w:rPr>
        <w:t>, en respuesta a una solicitud por escrito del Contratante de dicha extensión, la que será presentada al Garante antes de que expire la Garantía.”</w:t>
      </w:r>
    </w:p>
    <w:p w14:paraId="7F90C54D" w14:textId="77777777" w:rsidR="00D656B3" w:rsidRPr="00673FD3" w:rsidRDefault="00D656B3" w:rsidP="000C6174">
      <w:pPr>
        <w:numPr>
          <w:ilvl w:val="12"/>
          <w:numId w:val="0"/>
        </w:numPr>
        <w:rPr>
          <w:rFonts w:ascii="Arial" w:hAnsi="Arial" w:cs="Arial"/>
          <w:i/>
          <w:iCs/>
          <w:sz w:val="22"/>
          <w:szCs w:val="22"/>
          <w:lang w:val="es-ES"/>
        </w:rPr>
      </w:pPr>
      <w:r w:rsidRPr="00673FD3">
        <w:rPr>
          <w:rFonts w:ascii="Arial" w:hAnsi="Arial" w:cs="Arial"/>
          <w:sz w:val="22"/>
          <w:szCs w:val="22"/>
          <w:lang w:val="es-ES"/>
        </w:rPr>
        <w:t xml:space="preserve">Esta Garantía está sujeta a las </w:t>
      </w:r>
      <w:r w:rsidRPr="00673FD3">
        <w:rPr>
          <w:rFonts w:ascii="Arial" w:hAnsi="Arial" w:cs="Arial"/>
          <w:i/>
          <w:iCs/>
          <w:sz w:val="22"/>
          <w:szCs w:val="22"/>
          <w:lang w:val="es-ES"/>
        </w:rPr>
        <w:t xml:space="preserve">Reglas uniformes de la CCI relativas a las garantías pagaderas contra primera solicitud </w:t>
      </w:r>
      <w:r w:rsidRPr="00673FD3">
        <w:rPr>
          <w:rFonts w:ascii="Arial" w:hAnsi="Arial" w:cs="Arial"/>
          <w:sz w:val="22"/>
          <w:szCs w:val="22"/>
          <w:lang w:val="es-ES"/>
        </w:rPr>
        <w:t>(</w:t>
      </w:r>
      <w:r w:rsidRPr="00673FD3">
        <w:rPr>
          <w:rFonts w:ascii="Arial" w:hAnsi="Arial" w:cs="Arial"/>
          <w:i/>
          <w:iCs/>
          <w:sz w:val="22"/>
          <w:szCs w:val="22"/>
          <w:lang w:val="es-ES"/>
        </w:rPr>
        <w:t>Uniform Rules for Demand Guarantees</w:t>
      </w:r>
      <w:r w:rsidRPr="00673FD3">
        <w:rPr>
          <w:rFonts w:ascii="Arial" w:hAnsi="Arial" w:cs="Arial"/>
          <w:sz w:val="22"/>
          <w:szCs w:val="22"/>
          <w:lang w:val="es-ES"/>
        </w:rPr>
        <w:t xml:space="preserve">), Publicación del CCI No. 758. </w:t>
      </w:r>
      <w:r w:rsidRPr="00673FD3">
        <w:rPr>
          <w:rFonts w:ascii="Arial" w:hAnsi="Arial" w:cs="Arial"/>
          <w:i/>
          <w:iCs/>
          <w:sz w:val="22"/>
          <w:szCs w:val="22"/>
          <w:lang w:val="es-ES"/>
        </w:rPr>
        <w:t>(ICC, por sus siglas en inglés), excepto que el subpárrafo (ii) del subartículo 20 (a) está aquí excluido.</w:t>
      </w:r>
    </w:p>
    <w:p w14:paraId="6FEE201E" w14:textId="77777777" w:rsidR="00D656B3" w:rsidRPr="00673FD3" w:rsidRDefault="00D656B3" w:rsidP="000C6174">
      <w:pPr>
        <w:numPr>
          <w:ilvl w:val="12"/>
          <w:numId w:val="0"/>
        </w:numPr>
        <w:rPr>
          <w:rFonts w:ascii="Arial" w:hAnsi="Arial" w:cs="Arial"/>
          <w:sz w:val="22"/>
          <w:szCs w:val="22"/>
          <w:lang w:val="es-ES"/>
        </w:rPr>
      </w:pPr>
    </w:p>
    <w:p w14:paraId="1D531690" w14:textId="77777777" w:rsidR="00D656B3" w:rsidRPr="00673FD3" w:rsidRDefault="00D656B3" w:rsidP="000C6174">
      <w:pPr>
        <w:numPr>
          <w:ilvl w:val="12"/>
          <w:numId w:val="0"/>
        </w:numPr>
        <w:rPr>
          <w:rFonts w:ascii="Arial" w:hAnsi="Arial" w:cs="Arial"/>
          <w:sz w:val="22"/>
          <w:szCs w:val="22"/>
          <w:lang w:val="es-ES"/>
        </w:rPr>
      </w:pPr>
    </w:p>
    <w:p w14:paraId="179548F0" w14:textId="77777777" w:rsidR="00D656B3" w:rsidRPr="00673FD3" w:rsidRDefault="00D656B3" w:rsidP="000C6174">
      <w:pPr>
        <w:numPr>
          <w:ilvl w:val="12"/>
          <w:numId w:val="0"/>
        </w:numPr>
        <w:rPr>
          <w:rFonts w:ascii="Arial" w:hAnsi="Arial" w:cs="Arial"/>
          <w:sz w:val="22"/>
          <w:szCs w:val="22"/>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p>
    <w:p w14:paraId="551BE29F" w14:textId="77777777" w:rsidR="00D656B3" w:rsidRPr="00673FD3" w:rsidRDefault="00D656B3" w:rsidP="000C6174">
      <w:pPr>
        <w:numPr>
          <w:ilvl w:val="12"/>
          <w:numId w:val="0"/>
        </w:numPr>
        <w:tabs>
          <w:tab w:val="left" w:pos="8640"/>
        </w:tabs>
        <w:rPr>
          <w:rFonts w:ascii="Arial" w:hAnsi="Arial" w:cs="Arial"/>
          <w:i/>
          <w:iCs/>
          <w:sz w:val="22"/>
          <w:szCs w:val="22"/>
          <w:lang w:val="es-ES"/>
        </w:rPr>
      </w:pPr>
      <w:r w:rsidRPr="00673FD3">
        <w:rPr>
          <w:rFonts w:ascii="Arial" w:hAnsi="Arial" w:cs="Arial"/>
          <w:i/>
          <w:iCs/>
          <w:color w:val="FF0000"/>
          <w:sz w:val="22"/>
          <w:szCs w:val="22"/>
          <w:lang w:val="es-ES"/>
        </w:rPr>
        <w:t>(Firma(s) del (los) representante(s) autorizado(s) del banco)</w:t>
      </w:r>
      <w:r w:rsidRPr="00673FD3">
        <w:rPr>
          <w:rFonts w:ascii="Arial" w:hAnsi="Arial" w:cs="Arial"/>
          <w:i/>
          <w:iCs/>
          <w:sz w:val="22"/>
          <w:szCs w:val="22"/>
          <w:lang w:val="es-ES"/>
        </w:rPr>
        <w:br w:type="page"/>
      </w:r>
    </w:p>
    <w:p w14:paraId="29D1D9E3" w14:textId="77777777" w:rsidR="00D656B3" w:rsidRPr="00673FD3" w:rsidRDefault="00D656B3" w:rsidP="000C6174">
      <w:pPr>
        <w:jc w:val="center"/>
        <w:rPr>
          <w:rFonts w:ascii="Arial" w:hAnsi="Arial" w:cs="Arial"/>
          <w:b/>
          <w:bCs/>
          <w:sz w:val="22"/>
          <w:szCs w:val="22"/>
        </w:rPr>
      </w:pPr>
      <w:bookmarkStart w:id="1043" w:name="_Toc534709124"/>
      <w:r w:rsidRPr="00673FD3">
        <w:rPr>
          <w:rFonts w:ascii="Arial" w:hAnsi="Arial" w:cs="Arial"/>
          <w:b/>
          <w:bCs/>
          <w:sz w:val="22"/>
          <w:szCs w:val="22"/>
        </w:rPr>
        <w:lastRenderedPageBreak/>
        <w:t>Formulario de Fianza por pago de anticipo</w:t>
      </w:r>
    </w:p>
    <w:p w14:paraId="72A0910F"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A primer Requerimiento</w:t>
      </w:r>
    </w:p>
    <w:p w14:paraId="14E9E41D" w14:textId="77777777" w:rsidR="00D656B3" w:rsidRPr="00673FD3" w:rsidRDefault="00D656B3" w:rsidP="000C6174">
      <w:pPr>
        <w:jc w:val="center"/>
        <w:rPr>
          <w:rFonts w:ascii="Arial" w:hAnsi="Arial" w:cs="Arial"/>
          <w:b/>
          <w:bCs/>
          <w:sz w:val="22"/>
          <w:szCs w:val="22"/>
          <w:lang w:val="es-ES"/>
        </w:rPr>
      </w:pPr>
    </w:p>
    <w:p w14:paraId="6BE0E328" w14:textId="77777777" w:rsidR="00D656B3" w:rsidRPr="00673FD3" w:rsidRDefault="00D656B3" w:rsidP="000C6174">
      <w:pPr>
        <w:jc w:val="center"/>
        <w:rPr>
          <w:rFonts w:ascii="Arial" w:hAnsi="Arial" w:cs="Arial"/>
          <w:i/>
          <w:iCs/>
          <w:color w:val="FF0000"/>
          <w:sz w:val="22"/>
          <w:szCs w:val="22"/>
          <w:lang w:val="es-ES"/>
        </w:rPr>
      </w:pPr>
      <w:r w:rsidRPr="00673FD3">
        <w:rPr>
          <w:rFonts w:ascii="Arial" w:hAnsi="Arial" w:cs="Arial"/>
          <w:i/>
          <w:iCs/>
          <w:color w:val="FF0000"/>
          <w:sz w:val="22"/>
          <w:szCs w:val="22"/>
          <w:lang w:val="es-ES"/>
        </w:rPr>
        <w:t>(</w:t>
      </w:r>
      <w:r w:rsidRPr="00673FD3">
        <w:rPr>
          <w:rFonts w:ascii="Arial" w:hAnsi="Arial" w:cs="Arial"/>
          <w:b/>
          <w:i/>
          <w:iCs/>
          <w:color w:val="FF0000"/>
          <w:sz w:val="22"/>
          <w:szCs w:val="22"/>
          <w:lang w:val="es-ES"/>
        </w:rPr>
        <w:t>El</w:t>
      </w:r>
      <w:r w:rsidRPr="00673FD3">
        <w:rPr>
          <w:rFonts w:ascii="Arial" w:hAnsi="Arial" w:cs="Arial"/>
          <w:b/>
          <w:bCs/>
          <w:i/>
          <w:iCs/>
          <w:color w:val="FF0000"/>
          <w:sz w:val="22"/>
          <w:szCs w:val="22"/>
          <w:lang w:val="es-ES"/>
        </w:rPr>
        <w:t xml:space="preserve"> Oferente seleccionado</w:t>
      </w:r>
      <w:r w:rsidRPr="00673FD3">
        <w:rPr>
          <w:rFonts w:ascii="Arial" w:hAnsi="Arial" w:cs="Arial"/>
          <w:i/>
          <w:iCs/>
          <w:color w:val="FF0000"/>
          <w:sz w:val="22"/>
          <w:szCs w:val="22"/>
          <w:lang w:val="es-ES"/>
        </w:rPr>
        <w:t xml:space="preserve"> deberá presentar está garantía de acuerdo con las instrucciones indicadas entre corchetes, si el Contratante solicita este tipo de garantía)</w:t>
      </w:r>
    </w:p>
    <w:p w14:paraId="2D775F55"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 xml:space="preserve">Beneficiario: </w:t>
      </w:r>
      <w:r w:rsidRPr="00673FD3">
        <w:rPr>
          <w:rFonts w:ascii="Arial" w:hAnsi="Arial" w:cs="Arial"/>
          <w:i/>
          <w:color w:val="FF0000"/>
          <w:sz w:val="22"/>
          <w:szCs w:val="22"/>
          <w:lang w:val="es-ES"/>
        </w:rPr>
        <w:t>(indique el nombre y la dirección del Contratante)</w:t>
      </w:r>
      <w:r w:rsidRPr="00673FD3">
        <w:rPr>
          <w:rFonts w:ascii="Arial" w:hAnsi="Arial" w:cs="Arial"/>
          <w:i/>
          <w:sz w:val="22"/>
          <w:szCs w:val="22"/>
          <w:lang w:val="es-ES"/>
        </w:rPr>
        <w:tab/>
      </w:r>
      <w:r w:rsidRPr="00673FD3">
        <w:rPr>
          <w:rFonts w:ascii="Arial" w:hAnsi="Arial" w:cs="Arial"/>
          <w:i/>
          <w:sz w:val="22"/>
          <w:szCs w:val="22"/>
          <w:lang w:val="es-ES"/>
        </w:rPr>
        <w:tab/>
      </w:r>
    </w:p>
    <w:p w14:paraId="579105A3"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Fecha:</w:t>
      </w:r>
      <w:r w:rsidRPr="00673FD3">
        <w:rPr>
          <w:rFonts w:ascii="Arial" w:hAnsi="Arial" w:cs="Arial"/>
          <w:sz w:val="22"/>
          <w:szCs w:val="22"/>
          <w:lang w:val="es-ES"/>
        </w:rPr>
        <w:tab/>
      </w:r>
      <w:r w:rsidRPr="00673FD3">
        <w:rPr>
          <w:rFonts w:ascii="Arial" w:hAnsi="Arial" w:cs="Arial"/>
          <w:i/>
          <w:color w:val="FF0000"/>
          <w:sz w:val="22"/>
          <w:szCs w:val="22"/>
          <w:lang w:val="es-ES"/>
        </w:rPr>
        <w:t>(indique la fecha de emisión)</w:t>
      </w:r>
    </w:p>
    <w:p w14:paraId="71921C2C" w14:textId="77777777" w:rsidR="00D656B3" w:rsidRPr="00673FD3" w:rsidRDefault="00D656B3" w:rsidP="000C6174">
      <w:pPr>
        <w:pStyle w:val="NormalWeb"/>
        <w:rPr>
          <w:rFonts w:ascii="Arial" w:hAnsi="Arial" w:cs="Arial"/>
          <w:color w:val="FF0000"/>
          <w:sz w:val="22"/>
          <w:szCs w:val="22"/>
          <w:lang w:val="es-ES"/>
        </w:rPr>
      </w:pPr>
      <w:r w:rsidRPr="00673FD3">
        <w:rPr>
          <w:rFonts w:ascii="Arial" w:hAnsi="Arial" w:cs="Arial"/>
          <w:b/>
          <w:sz w:val="22"/>
          <w:szCs w:val="22"/>
          <w:lang w:val="es-ES"/>
        </w:rPr>
        <w:t>GARANTÍA POR ANTICIPO N.</w:t>
      </w:r>
      <w:r w:rsidRPr="00673FD3">
        <w:rPr>
          <w:rFonts w:ascii="Arial" w:hAnsi="Arial" w:cs="Arial"/>
          <w:b/>
          <w:sz w:val="22"/>
          <w:szCs w:val="22"/>
          <w:vertAlign w:val="superscript"/>
          <w:lang w:val="es-ES"/>
        </w:rPr>
        <w:t>o</w:t>
      </w:r>
      <w:r w:rsidRPr="00673FD3">
        <w:rPr>
          <w:rFonts w:ascii="Arial" w:hAnsi="Arial" w:cs="Arial"/>
          <w:b/>
          <w:sz w:val="22"/>
          <w:szCs w:val="22"/>
          <w:lang w:val="es-ES"/>
        </w:rPr>
        <w:t>:</w:t>
      </w:r>
      <w:r w:rsidRPr="00673FD3">
        <w:rPr>
          <w:rFonts w:ascii="Arial" w:hAnsi="Arial" w:cs="Arial"/>
          <w:sz w:val="22"/>
          <w:szCs w:val="22"/>
          <w:lang w:val="es-ES"/>
        </w:rPr>
        <w:tab/>
      </w:r>
      <w:r w:rsidRPr="00673FD3">
        <w:rPr>
          <w:rFonts w:ascii="Arial" w:hAnsi="Arial" w:cs="Arial"/>
          <w:i/>
          <w:color w:val="FF0000"/>
          <w:sz w:val="22"/>
          <w:szCs w:val="22"/>
          <w:lang w:val="es-ES"/>
        </w:rPr>
        <w:t>(indique el número de referencia de la Fianza)</w:t>
      </w:r>
    </w:p>
    <w:p w14:paraId="0D4FBBA6" w14:textId="77777777" w:rsidR="00D656B3" w:rsidRPr="00673FD3" w:rsidRDefault="00D656B3" w:rsidP="000C6174">
      <w:pPr>
        <w:pStyle w:val="NormalWeb"/>
        <w:rPr>
          <w:rFonts w:ascii="Arial" w:hAnsi="Arial" w:cs="Arial"/>
          <w:i/>
          <w:sz w:val="22"/>
          <w:szCs w:val="22"/>
          <w:lang w:val="es-ES"/>
        </w:rPr>
      </w:pPr>
      <w:r w:rsidRPr="00673FD3">
        <w:rPr>
          <w:rFonts w:ascii="Arial" w:hAnsi="Arial" w:cs="Arial"/>
          <w:b/>
          <w:sz w:val="22"/>
          <w:szCs w:val="22"/>
          <w:lang w:val="es-ES"/>
        </w:rPr>
        <w:t>Afianzadora:</w:t>
      </w:r>
      <w:r w:rsidRPr="00673FD3">
        <w:rPr>
          <w:rFonts w:ascii="Arial" w:hAnsi="Arial" w:cs="Arial"/>
          <w:i/>
          <w:sz w:val="22"/>
          <w:szCs w:val="22"/>
          <w:lang w:val="es-ES"/>
        </w:rPr>
        <w:t xml:space="preserve"> </w:t>
      </w:r>
      <w:r w:rsidRPr="00673FD3">
        <w:rPr>
          <w:rFonts w:ascii="Arial" w:hAnsi="Arial" w:cs="Arial"/>
          <w:i/>
          <w:color w:val="FF0000"/>
          <w:sz w:val="22"/>
          <w:szCs w:val="22"/>
          <w:lang w:val="es-ES"/>
        </w:rPr>
        <w:t xml:space="preserve">(indique el nombre y la dirección del lugar de emisión, salvo que figure en </w:t>
      </w:r>
      <w:r w:rsidRPr="00673FD3">
        <w:rPr>
          <w:rFonts w:ascii="Arial" w:hAnsi="Arial" w:cs="Arial"/>
          <w:i/>
          <w:color w:val="FF0000"/>
          <w:sz w:val="22"/>
          <w:szCs w:val="22"/>
          <w:lang w:val="es-ES"/>
        </w:rPr>
        <w:br/>
        <w:t>el membrete)</w:t>
      </w:r>
    </w:p>
    <w:p w14:paraId="46DE85ED"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Fianza otorgada ante </w:t>
      </w:r>
      <w:r w:rsidRPr="00673FD3">
        <w:rPr>
          <w:rFonts w:ascii="Arial" w:hAnsi="Arial" w:cs="Arial"/>
          <w:i/>
          <w:iCs/>
          <w:color w:val="FF0000"/>
          <w:sz w:val="22"/>
          <w:szCs w:val="22"/>
        </w:rPr>
        <w:t xml:space="preserve">(indicar nombre del Contratante) </w:t>
      </w:r>
      <w:r w:rsidRPr="00673FD3">
        <w:rPr>
          <w:rFonts w:ascii="Arial" w:hAnsi="Arial" w:cs="Arial"/>
          <w:i/>
          <w:iCs/>
          <w:sz w:val="22"/>
          <w:szCs w:val="22"/>
        </w:rPr>
        <w:t xml:space="preserve">“El Contratante” </w:t>
      </w:r>
      <w:r w:rsidRPr="00673FD3">
        <w:rPr>
          <w:rFonts w:ascii="Arial" w:hAnsi="Arial" w:cs="Arial"/>
          <w:sz w:val="22"/>
          <w:szCs w:val="22"/>
        </w:rPr>
        <w:t xml:space="preserve">para garantizar por el Contratista: </w:t>
      </w:r>
      <w:r w:rsidRPr="00673FD3">
        <w:rPr>
          <w:rFonts w:ascii="Arial" w:hAnsi="Arial" w:cs="Arial"/>
          <w:color w:val="FF0000"/>
          <w:sz w:val="22"/>
          <w:szCs w:val="22"/>
        </w:rPr>
        <w:t>(</w:t>
      </w:r>
      <w:r w:rsidRPr="00673FD3">
        <w:rPr>
          <w:rFonts w:ascii="Arial" w:hAnsi="Arial" w:cs="Arial"/>
          <w:i/>
          <w:iCs/>
          <w:color w:val="FF0000"/>
          <w:sz w:val="22"/>
          <w:szCs w:val="22"/>
        </w:rPr>
        <w:t>nombre del Contratista)</w:t>
      </w:r>
      <w:r w:rsidRPr="00673FD3">
        <w:rPr>
          <w:rFonts w:ascii="Arial" w:hAnsi="Arial" w:cs="Arial"/>
          <w:sz w:val="22"/>
          <w:szCs w:val="22"/>
        </w:rPr>
        <w:t xml:space="preserve"> la debida y correcta aplicación o devolución del importe total o parcial en su caso, del anticipo otorgado hasta la cantidad de </w:t>
      </w:r>
      <w:r w:rsidRPr="00673FD3">
        <w:rPr>
          <w:rFonts w:ascii="Arial" w:hAnsi="Arial" w:cs="Arial"/>
          <w:i/>
          <w:iCs/>
          <w:color w:val="FF0000"/>
          <w:sz w:val="22"/>
          <w:szCs w:val="22"/>
        </w:rPr>
        <w:t xml:space="preserve">(indicar monto del anticipo en número y letra, en las diferentes monedas en las que se otorgue) </w:t>
      </w:r>
      <w:r w:rsidRPr="00673FD3">
        <w:rPr>
          <w:rFonts w:ascii="Arial" w:hAnsi="Arial" w:cs="Arial"/>
          <w:sz w:val="22"/>
          <w:szCs w:val="22"/>
        </w:rPr>
        <w:t xml:space="preserve">que equivale a </w:t>
      </w:r>
      <w:r w:rsidRPr="00673FD3">
        <w:rPr>
          <w:rFonts w:ascii="Arial" w:hAnsi="Arial" w:cs="Arial"/>
          <w:i/>
          <w:iCs/>
          <w:color w:val="FF0000"/>
          <w:sz w:val="22"/>
          <w:szCs w:val="22"/>
        </w:rPr>
        <w:t>(indicar porcentaje)</w:t>
      </w:r>
      <w:r w:rsidRPr="00673FD3">
        <w:rPr>
          <w:rFonts w:ascii="Arial" w:hAnsi="Arial" w:cs="Arial"/>
          <w:color w:val="FF0000"/>
          <w:sz w:val="22"/>
          <w:szCs w:val="22"/>
        </w:rPr>
        <w:t xml:space="preserve"> </w:t>
      </w:r>
      <w:r w:rsidRPr="00673FD3">
        <w:rPr>
          <w:rFonts w:ascii="Arial" w:hAnsi="Arial" w:cs="Arial"/>
          <w:sz w:val="22"/>
          <w:szCs w:val="22"/>
        </w:rPr>
        <w:t>del monto pactado mediante contrato de construcción de obra a precios unitarios del que deriva la presente garantía.</w:t>
      </w:r>
    </w:p>
    <w:p w14:paraId="61C4BEE5" w14:textId="77777777" w:rsidR="00D656B3" w:rsidRPr="00673FD3" w:rsidRDefault="00D656B3" w:rsidP="000C6174">
      <w:pPr>
        <w:rPr>
          <w:rFonts w:ascii="Arial" w:hAnsi="Arial" w:cs="Arial"/>
          <w:sz w:val="22"/>
          <w:szCs w:val="22"/>
        </w:rPr>
      </w:pPr>
    </w:p>
    <w:p w14:paraId="53DC4350"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Dicho porcentaje será aplicado precisamente en los términos descritos en la Cláusula 49.2 del contrato número </w:t>
      </w:r>
      <w:r w:rsidRPr="00673FD3">
        <w:rPr>
          <w:rFonts w:ascii="Arial" w:hAnsi="Arial" w:cs="Arial"/>
          <w:i/>
          <w:iCs/>
          <w:color w:val="FF0000"/>
          <w:sz w:val="22"/>
          <w:szCs w:val="22"/>
        </w:rPr>
        <w:t xml:space="preserve">(indicar número de referencia del Contrato), </w:t>
      </w:r>
      <w:r w:rsidRPr="00673FD3">
        <w:rPr>
          <w:rFonts w:ascii="Arial" w:hAnsi="Arial" w:cs="Arial"/>
          <w:iCs/>
          <w:color w:val="FF0000"/>
          <w:sz w:val="22"/>
          <w:szCs w:val="22"/>
        </w:rPr>
        <w:t>denominado</w:t>
      </w:r>
      <w:r w:rsidRPr="00673FD3">
        <w:rPr>
          <w:rFonts w:ascii="Arial" w:hAnsi="Arial" w:cs="Arial"/>
          <w:color w:val="FF0000"/>
          <w:sz w:val="22"/>
          <w:szCs w:val="22"/>
        </w:rPr>
        <w:t xml:space="preserve"> </w:t>
      </w:r>
      <w:r w:rsidRPr="00673FD3">
        <w:rPr>
          <w:rFonts w:ascii="Arial" w:hAnsi="Arial" w:cs="Arial"/>
          <w:i/>
          <w:color w:val="FF0000"/>
          <w:sz w:val="22"/>
          <w:szCs w:val="22"/>
        </w:rPr>
        <w:t>(indicar nombre del contrato)</w:t>
      </w:r>
      <w:r w:rsidRPr="00673FD3">
        <w:rPr>
          <w:rFonts w:ascii="Arial" w:hAnsi="Arial" w:cs="Arial"/>
          <w:color w:val="FF0000"/>
          <w:sz w:val="22"/>
          <w:szCs w:val="22"/>
        </w:rPr>
        <w:t xml:space="preserve"> </w:t>
      </w:r>
      <w:r w:rsidRPr="00673FD3">
        <w:rPr>
          <w:rFonts w:ascii="Arial" w:hAnsi="Arial" w:cs="Arial"/>
          <w:sz w:val="22"/>
          <w:szCs w:val="22"/>
        </w:rPr>
        <w:t xml:space="preserve">de fecha </w:t>
      </w:r>
      <w:r w:rsidRPr="00673FD3">
        <w:rPr>
          <w:rFonts w:ascii="Arial" w:hAnsi="Arial" w:cs="Arial"/>
          <w:i/>
          <w:iCs/>
          <w:color w:val="FF0000"/>
          <w:sz w:val="22"/>
          <w:szCs w:val="22"/>
        </w:rPr>
        <w:t xml:space="preserve">(indicar fecha de celebración del Contrato) </w:t>
      </w:r>
      <w:r w:rsidRPr="00673FD3">
        <w:rPr>
          <w:rFonts w:ascii="Arial" w:hAnsi="Arial" w:cs="Arial"/>
          <w:sz w:val="22"/>
          <w:szCs w:val="22"/>
        </w:rPr>
        <w:t xml:space="preserve">relativo a: </w:t>
      </w:r>
      <w:r w:rsidRPr="00673FD3">
        <w:rPr>
          <w:rFonts w:ascii="Arial" w:hAnsi="Arial" w:cs="Arial"/>
          <w:i/>
          <w:iCs/>
          <w:color w:val="FF0000"/>
          <w:sz w:val="22"/>
          <w:szCs w:val="22"/>
        </w:rPr>
        <w:t>(insertar el objeto del contrato conforme se especifica en el propio contrato)</w:t>
      </w:r>
      <w:r w:rsidRPr="00673FD3">
        <w:rPr>
          <w:rFonts w:ascii="Arial" w:hAnsi="Arial" w:cs="Arial"/>
          <w:color w:val="FF0000"/>
          <w:sz w:val="22"/>
          <w:szCs w:val="22"/>
        </w:rPr>
        <w:t xml:space="preserve"> </w:t>
      </w:r>
      <w:r w:rsidRPr="00673FD3">
        <w:rPr>
          <w:rFonts w:ascii="Arial" w:hAnsi="Arial" w:cs="Arial"/>
          <w:sz w:val="22"/>
          <w:szCs w:val="22"/>
        </w:rPr>
        <w:t xml:space="preserve">con un importe total por la cantidad de </w:t>
      </w:r>
      <w:r w:rsidRPr="00673FD3">
        <w:rPr>
          <w:rFonts w:ascii="Arial" w:hAnsi="Arial" w:cs="Arial"/>
          <w:i/>
          <w:iCs/>
          <w:color w:val="FF0000"/>
          <w:sz w:val="22"/>
          <w:szCs w:val="22"/>
        </w:rPr>
        <w:t>(indicar precio del Contrato en número y letra expresado en las diferentes monedas de la oferta)</w:t>
      </w:r>
      <w:r w:rsidRPr="00673FD3">
        <w:rPr>
          <w:rFonts w:ascii="Arial" w:hAnsi="Arial" w:cs="Arial"/>
          <w:i/>
          <w:iCs/>
          <w:sz w:val="22"/>
          <w:szCs w:val="22"/>
        </w:rPr>
        <w:t>.</w:t>
      </w:r>
    </w:p>
    <w:p w14:paraId="440F3206" w14:textId="77777777" w:rsidR="00D656B3" w:rsidRPr="00673FD3" w:rsidRDefault="00D656B3" w:rsidP="000C6174">
      <w:pPr>
        <w:rPr>
          <w:rFonts w:ascii="Arial" w:eastAsia="Arial Unicode MS" w:hAnsi="Arial" w:cs="Arial"/>
          <w:b/>
          <w:sz w:val="22"/>
          <w:szCs w:val="22"/>
          <w:lang w:val="es-ES"/>
        </w:rPr>
      </w:pPr>
      <w:r w:rsidRPr="00673FD3">
        <w:rPr>
          <w:rFonts w:ascii="Arial" w:eastAsia="Arial Unicode MS" w:hAnsi="Arial" w:cs="Arial"/>
          <w:b/>
          <w:sz w:val="22"/>
          <w:szCs w:val="22"/>
          <w:lang w:val="es-ES"/>
        </w:rPr>
        <w:t xml:space="preserve">La Afianzadora manifiesta: </w:t>
      </w:r>
    </w:p>
    <w:p w14:paraId="15FEE17B" w14:textId="77777777" w:rsidR="00D656B3" w:rsidRPr="00673FD3" w:rsidRDefault="00D656B3" w:rsidP="000C6174">
      <w:pPr>
        <w:rPr>
          <w:rFonts w:ascii="Arial" w:hAnsi="Arial" w:cs="Arial"/>
          <w:sz w:val="22"/>
          <w:szCs w:val="22"/>
        </w:rPr>
      </w:pPr>
    </w:p>
    <w:p w14:paraId="6E1CE23B"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a). - La fianza se otorga de conformidad y atendiendo a todas las estipulaciones contenidas en el contrato, para garantizar la debida inversión del importe total del anticipo que </w:t>
      </w:r>
      <w:r w:rsidRPr="00673FD3">
        <w:rPr>
          <w:rFonts w:ascii="Arial" w:hAnsi="Arial" w:cs="Arial"/>
          <w:i/>
          <w:iCs/>
          <w:color w:val="FF0000"/>
          <w:sz w:val="22"/>
          <w:szCs w:val="22"/>
        </w:rPr>
        <w:t>(nombre del Contratante)</w:t>
      </w:r>
      <w:r w:rsidRPr="00673FD3">
        <w:rPr>
          <w:rFonts w:ascii="Arial" w:hAnsi="Arial" w:cs="Arial"/>
          <w:color w:val="FF0000"/>
          <w:sz w:val="22"/>
          <w:szCs w:val="22"/>
        </w:rPr>
        <w:t xml:space="preserve"> </w:t>
      </w:r>
      <w:r w:rsidRPr="00673FD3">
        <w:rPr>
          <w:rFonts w:ascii="Arial" w:hAnsi="Arial" w:cs="Arial"/>
          <w:sz w:val="22"/>
          <w:szCs w:val="22"/>
        </w:rPr>
        <w:t xml:space="preserve">otorga a </w:t>
      </w:r>
      <w:r w:rsidRPr="00673FD3">
        <w:rPr>
          <w:rFonts w:ascii="Arial" w:hAnsi="Arial" w:cs="Arial"/>
          <w:i/>
          <w:iCs/>
          <w:color w:val="FF0000"/>
          <w:sz w:val="22"/>
          <w:szCs w:val="22"/>
        </w:rPr>
        <w:t>(nombre del Contratista)</w:t>
      </w:r>
      <w:r w:rsidRPr="00673FD3">
        <w:rPr>
          <w:rFonts w:ascii="Arial" w:hAnsi="Arial" w:cs="Arial"/>
          <w:color w:val="FF0000"/>
          <w:sz w:val="22"/>
          <w:szCs w:val="22"/>
        </w:rPr>
        <w:t xml:space="preserve"> </w:t>
      </w:r>
      <w:r w:rsidRPr="00673FD3">
        <w:rPr>
          <w:rFonts w:ascii="Arial" w:hAnsi="Arial" w:cs="Arial"/>
          <w:sz w:val="22"/>
          <w:szCs w:val="22"/>
        </w:rPr>
        <w:t xml:space="preserve">y se compromete a pagar hasta la cantidad que importe esta fianza, en caso de que su fiado no cumpla con las obligaciones que se afianzan o sea rescindido el contrato. </w:t>
      </w:r>
    </w:p>
    <w:p w14:paraId="651FD443" w14:textId="77777777" w:rsidR="00D656B3" w:rsidRPr="00673FD3" w:rsidRDefault="00D656B3" w:rsidP="000C6174">
      <w:pPr>
        <w:rPr>
          <w:rFonts w:ascii="Arial" w:hAnsi="Arial" w:cs="Arial"/>
          <w:sz w:val="22"/>
          <w:szCs w:val="22"/>
        </w:rPr>
      </w:pPr>
    </w:p>
    <w:p w14:paraId="111EFEA9"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b). – La fianza es emitida de manera irrevocable y será pagadera a favor de “El Contratante” al recibo de la primera solicitud por escrito del Contratante, sin que “El Contratante” tenga que sustentar su solicitud. </w:t>
      </w:r>
    </w:p>
    <w:p w14:paraId="6D1C5795" w14:textId="77777777" w:rsidR="00D656B3" w:rsidRPr="00673FD3" w:rsidRDefault="00D656B3" w:rsidP="000C6174">
      <w:pPr>
        <w:rPr>
          <w:rFonts w:ascii="Arial" w:hAnsi="Arial" w:cs="Arial"/>
          <w:sz w:val="22"/>
          <w:szCs w:val="22"/>
        </w:rPr>
      </w:pPr>
    </w:p>
    <w:p w14:paraId="7358E630" w14:textId="77777777" w:rsidR="00D656B3" w:rsidRPr="00673FD3" w:rsidRDefault="00D656B3" w:rsidP="000C6174">
      <w:pPr>
        <w:rPr>
          <w:rFonts w:ascii="Arial" w:hAnsi="Arial" w:cs="Arial"/>
          <w:sz w:val="22"/>
          <w:szCs w:val="22"/>
        </w:rPr>
      </w:pPr>
      <w:r w:rsidRPr="00673FD3">
        <w:rPr>
          <w:rFonts w:ascii="Arial" w:hAnsi="Arial" w:cs="Arial"/>
          <w:sz w:val="22"/>
          <w:szCs w:val="22"/>
        </w:rPr>
        <w:t>c). - En el caso de otorgamiento de prórrogas o esperas al Contratista derivadas de la formalización de convenios de ampliación al monto se deberá obtener la modificación de la póliza y para el caso de ampliación del plazo establecido para la terminación o ejecución de los trabajos o exista espera, su vigencia quedará automáticamente prorrogada en concordancia con dicha prórroga o espera, aun cuando hayan sido solicitadas y autorizadas extemporáneamente.</w:t>
      </w:r>
    </w:p>
    <w:p w14:paraId="3483B168" w14:textId="77777777" w:rsidR="00D656B3" w:rsidRPr="00673FD3" w:rsidRDefault="00D656B3" w:rsidP="000C6174">
      <w:pPr>
        <w:rPr>
          <w:rFonts w:ascii="Arial" w:hAnsi="Arial" w:cs="Arial"/>
          <w:sz w:val="22"/>
          <w:szCs w:val="22"/>
        </w:rPr>
      </w:pPr>
    </w:p>
    <w:p w14:paraId="3B39A0E6" w14:textId="77777777" w:rsidR="00D656B3" w:rsidRPr="00673FD3" w:rsidRDefault="00D656B3" w:rsidP="000C6174">
      <w:pPr>
        <w:rPr>
          <w:rFonts w:ascii="Arial" w:hAnsi="Arial" w:cs="Arial"/>
          <w:sz w:val="22"/>
          <w:szCs w:val="22"/>
        </w:rPr>
      </w:pPr>
      <w:r w:rsidRPr="00673FD3">
        <w:rPr>
          <w:rFonts w:ascii="Arial" w:hAnsi="Arial" w:cs="Arial"/>
          <w:sz w:val="22"/>
          <w:szCs w:val="22"/>
        </w:rPr>
        <w:t xml:space="preserve">d). - Cuando al realizarse el finiquito resulten saldos a cargo del Contratista y este efectué la totalidad del pago en forma incondicional, el Contratante deberá liberar la fianza respectiva siempre y cuando sea procedente en los términos aquí estipulados </w:t>
      </w:r>
    </w:p>
    <w:p w14:paraId="2CDE6149" w14:textId="77777777" w:rsidR="00D656B3" w:rsidRPr="00673FD3" w:rsidRDefault="00D656B3" w:rsidP="000C6174">
      <w:pPr>
        <w:rPr>
          <w:rFonts w:ascii="Arial" w:hAnsi="Arial" w:cs="Arial"/>
          <w:sz w:val="22"/>
          <w:szCs w:val="22"/>
        </w:rPr>
      </w:pPr>
    </w:p>
    <w:p w14:paraId="6A46FD2B" w14:textId="77777777" w:rsidR="00D656B3" w:rsidRPr="00673FD3" w:rsidRDefault="00D656B3" w:rsidP="000C6174">
      <w:pPr>
        <w:rPr>
          <w:rFonts w:ascii="Arial" w:hAnsi="Arial" w:cs="Arial"/>
          <w:sz w:val="22"/>
          <w:szCs w:val="22"/>
        </w:rPr>
      </w:pPr>
      <w:r w:rsidRPr="00673FD3">
        <w:rPr>
          <w:rFonts w:ascii="Arial" w:hAnsi="Arial" w:cs="Arial"/>
          <w:sz w:val="22"/>
          <w:szCs w:val="22"/>
        </w:rPr>
        <w:lastRenderedPageBreak/>
        <w:t xml:space="preserve">e). - Para cancelar la fianza será requisito indispensable la autorización expresa y por escrito de </w:t>
      </w:r>
      <w:r w:rsidRPr="00673FD3">
        <w:rPr>
          <w:rFonts w:ascii="Arial" w:hAnsi="Arial" w:cs="Arial"/>
          <w:i/>
          <w:iCs/>
          <w:color w:val="FF0000"/>
          <w:sz w:val="22"/>
          <w:szCs w:val="22"/>
        </w:rPr>
        <w:t>(insertar nombre del Contratante)</w:t>
      </w:r>
      <w:r w:rsidRPr="00673FD3">
        <w:rPr>
          <w:rFonts w:ascii="Arial" w:hAnsi="Arial" w:cs="Arial"/>
          <w:i/>
          <w:iCs/>
          <w:sz w:val="22"/>
          <w:szCs w:val="22"/>
        </w:rPr>
        <w:t>,</w:t>
      </w:r>
      <w:r w:rsidRPr="00673FD3">
        <w:rPr>
          <w:rFonts w:ascii="Arial" w:hAnsi="Arial" w:cs="Arial"/>
          <w:sz w:val="22"/>
          <w:szCs w:val="22"/>
        </w:rPr>
        <w:t xml:space="preserve"> que la producirá cuando el importe del anticipo haya sido amortizado o devuelto en su totalidad.</w:t>
      </w:r>
    </w:p>
    <w:p w14:paraId="406B37AF" w14:textId="77777777" w:rsidR="00D656B3" w:rsidRPr="00673FD3" w:rsidRDefault="00D656B3" w:rsidP="000C6174">
      <w:pPr>
        <w:rPr>
          <w:rFonts w:ascii="Arial" w:hAnsi="Arial" w:cs="Arial"/>
          <w:sz w:val="22"/>
          <w:szCs w:val="22"/>
        </w:rPr>
      </w:pPr>
    </w:p>
    <w:p w14:paraId="6C43FEFA" w14:textId="77777777" w:rsidR="00D656B3" w:rsidRPr="00673FD3" w:rsidRDefault="00D656B3" w:rsidP="000C6174">
      <w:pPr>
        <w:suppressAutoHyphens/>
        <w:rPr>
          <w:rFonts w:ascii="Arial" w:hAnsi="Arial" w:cs="Arial"/>
          <w:sz w:val="22"/>
          <w:szCs w:val="22"/>
        </w:rPr>
      </w:pPr>
      <w:r w:rsidRPr="00673FD3">
        <w:rPr>
          <w:rFonts w:ascii="Arial" w:hAnsi="Arial" w:cs="Arial"/>
          <w:sz w:val="22"/>
          <w:szCs w:val="22"/>
        </w:rPr>
        <w:t xml:space="preserve">f). -  Esta fianza estará vigente durante la sustanciación de todos los recursos legales o juicios que se interpongan y hasta que se dicte resolución definitiva por árbitro o autoridad competente. </w:t>
      </w:r>
    </w:p>
    <w:p w14:paraId="0799A4D3" w14:textId="77777777" w:rsidR="00D656B3" w:rsidRPr="00673FD3" w:rsidRDefault="00D656B3" w:rsidP="000C6174">
      <w:pPr>
        <w:suppressAutoHyphens/>
        <w:rPr>
          <w:rFonts w:ascii="Arial" w:hAnsi="Arial" w:cs="Arial"/>
          <w:sz w:val="22"/>
          <w:szCs w:val="22"/>
        </w:rPr>
      </w:pPr>
    </w:p>
    <w:p w14:paraId="2C54EAA0"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g). - Cualquier juicio que se entable en virtud de esta fianza deberá iniciarse antes de transcurrido un año a partir de la fecha de emisión del certificado de terminación de las obras.</w:t>
      </w:r>
    </w:p>
    <w:p w14:paraId="50B9C9E6" w14:textId="77777777" w:rsidR="00D656B3" w:rsidRPr="00673FD3" w:rsidRDefault="00D656B3" w:rsidP="000C6174">
      <w:pPr>
        <w:suppressAutoHyphens/>
        <w:rPr>
          <w:rFonts w:ascii="Arial" w:hAnsi="Arial" w:cs="Arial"/>
          <w:spacing w:val="-3"/>
          <w:sz w:val="22"/>
          <w:szCs w:val="22"/>
          <w:lang w:val="es-ES"/>
        </w:rPr>
      </w:pPr>
    </w:p>
    <w:p w14:paraId="02836B3A" w14:textId="77777777" w:rsidR="00D656B3" w:rsidRPr="00673FD3" w:rsidRDefault="00D656B3" w:rsidP="000C6174">
      <w:pPr>
        <w:suppressAutoHyphens/>
        <w:rPr>
          <w:rFonts w:ascii="Arial" w:hAnsi="Arial" w:cs="Arial"/>
          <w:spacing w:val="-3"/>
          <w:sz w:val="22"/>
          <w:szCs w:val="22"/>
          <w:lang w:val="es-ES"/>
        </w:rPr>
      </w:pPr>
      <w:r w:rsidRPr="00673FD3">
        <w:rPr>
          <w:rFonts w:ascii="Arial" w:hAnsi="Arial" w:cs="Arial"/>
          <w:spacing w:val="-3"/>
          <w:sz w:val="22"/>
          <w:szCs w:val="22"/>
          <w:lang w:val="es-ES"/>
        </w:rPr>
        <w:t>h). - Ninguna persona o empresa del Contratante mencionado en el presente documento o sus herederos, albaceas, administradores, sucesores y cesionarios podrá tener o ejercer derecho alguno en virtud de esta fianza.</w:t>
      </w:r>
    </w:p>
    <w:p w14:paraId="06B54E6A" w14:textId="77777777" w:rsidR="00D656B3" w:rsidRPr="00673FD3" w:rsidRDefault="00D656B3" w:rsidP="000C6174">
      <w:pPr>
        <w:suppressAutoHyphens/>
        <w:rPr>
          <w:rFonts w:ascii="Arial" w:hAnsi="Arial" w:cs="Arial"/>
          <w:spacing w:val="-3"/>
          <w:sz w:val="22"/>
          <w:szCs w:val="22"/>
          <w:lang w:val="es-ES"/>
        </w:rPr>
      </w:pPr>
    </w:p>
    <w:p w14:paraId="748DF0C7" w14:textId="77777777" w:rsidR="00D656B3" w:rsidRPr="00673FD3" w:rsidRDefault="00D656B3" w:rsidP="000C6174">
      <w:pPr>
        <w:suppressAutoHyphens/>
        <w:rPr>
          <w:rFonts w:ascii="Arial" w:hAnsi="Arial" w:cs="Arial"/>
          <w:i/>
          <w:iCs/>
          <w:spacing w:val="-3"/>
          <w:sz w:val="22"/>
          <w:szCs w:val="22"/>
          <w:lang w:val="es-ES"/>
        </w:rPr>
      </w:pPr>
      <w:r w:rsidRPr="00673FD3">
        <w:rPr>
          <w:rFonts w:ascii="Arial" w:hAnsi="Arial" w:cs="Arial"/>
          <w:spacing w:val="-3"/>
          <w:sz w:val="22"/>
          <w:szCs w:val="22"/>
          <w:lang w:val="es-ES"/>
        </w:rPr>
        <w:t xml:space="preserve">En fe de lo cual, el Contratista ha firmado y estampado su sello en este documento, y la Afianzadora ha hecho estampar su sello institucional en el presente documento, debidamente atestiguado por la firma de su representante legal, a los </w:t>
      </w:r>
      <w:r w:rsidRPr="00673FD3">
        <w:rPr>
          <w:rFonts w:ascii="Arial" w:hAnsi="Arial" w:cs="Arial"/>
          <w:i/>
          <w:iCs/>
          <w:color w:val="FF0000"/>
          <w:spacing w:val="-3"/>
          <w:sz w:val="22"/>
          <w:szCs w:val="22"/>
          <w:lang w:val="es-ES"/>
        </w:rPr>
        <w:t>(indique el número)</w:t>
      </w:r>
      <w:r w:rsidRPr="00673FD3">
        <w:rPr>
          <w:rFonts w:ascii="Arial" w:hAnsi="Arial" w:cs="Arial"/>
          <w:color w:val="FF0000"/>
          <w:spacing w:val="-3"/>
          <w:sz w:val="22"/>
          <w:szCs w:val="22"/>
          <w:lang w:val="es-ES"/>
        </w:rPr>
        <w:t xml:space="preserve"> </w:t>
      </w:r>
      <w:r w:rsidRPr="00673FD3">
        <w:rPr>
          <w:rFonts w:ascii="Arial" w:hAnsi="Arial" w:cs="Arial"/>
          <w:spacing w:val="-3"/>
          <w:sz w:val="22"/>
          <w:szCs w:val="22"/>
          <w:lang w:val="es-ES"/>
        </w:rPr>
        <w:t xml:space="preserve">días de </w:t>
      </w:r>
      <w:r w:rsidRPr="00673FD3">
        <w:rPr>
          <w:rFonts w:ascii="Arial" w:hAnsi="Arial" w:cs="Arial"/>
          <w:i/>
          <w:iCs/>
          <w:color w:val="FF0000"/>
          <w:spacing w:val="-3"/>
          <w:sz w:val="22"/>
          <w:szCs w:val="22"/>
          <w:lang w:val="es-ES"/>
        </w:rPr>
        <w:t xml:space="preserve">(indique el mes) </w:t>
      </w:r>
      <w:r w:rsidRPr="00673FD3">
        <w:rPr>
          <w:rFonts w:ascii="Arial" w:hAnsi="Arial" w:cs="Arial"/>
          <w:spacing w:val="-3"/>
          <w:sz w:val="22"/>
          <w:szCs w:val="22"/>
          <w:lang w:val="es-ES"/>
        </w:rPr>
        <w:t xml:space="preserve">de </w:t>
      </w:r>
      <w:r w:rsidRPr="00673FD3">
        <w:rPr>
          <w:rFonts w:ascii="Arial" w:hAnsi="Arial" w:cs="Arial"/>
          <w:i/>
          <w:iCs/>
          <w:color w:val="FF0000"/>
          <w:spacing w:val="-3"/>
          <w:sz w:val="22"/>
          <w:szCs w:val="22"/>
          <w:lang w:val="es-ES"/>
        </w:rPr>
        <w:t>(indique el año)</w:t>
      </w:r>
      <w:r w:rsidRPr="00673FD3">
        <w:rPr>
          <w:rFonts w:ascii="Arial" w:hAnsi="Arial" w:cs="Arial"/>
          <w:i/>
          <w:iCs/>
          <w:spacing w:val="-3"/>
          <w:sz w:val="22"/>
          <w:szCs w:val="22"/>
          <w:lang w:val="es-ES"/>
        </w:rPr>
        <w:t>.</w:t>
      </w:r>
    </w:p>
    <w:p w14:paraId="045B02F0" w14:textId="77777777" w:rsidR="00D656B3" w:rsidRPr="00673FD3" w:rsidRDefault="00D656B3" w:rsidP="000C6174">
      <w:pPr>
        <w:suppressAutoHyphens/>
        <w:rPr>
          <w:rFonts w:ascii="Arial" w:hAnsi="Arial" w:cs="Arial"/>
          <w:i/>
          <w:iCs/>
          <w:spacing w:val="-3"/>
          <w:sz w:val="22"/>
          <w:szCs w:val="22"/>
          <w:lang w:val="es-ES"/>
        </w:rPr>
      </w:pPr>
    </w:p>
    <w:p w14:paraId="328C7719"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 xml:space="preserve">(indique la(s) firma(s) del (de los) representante(s) autorizado(s)) </w:t>
      </w:r>
    </w:p>
    <w:p w14:paraId="51C1BF9D"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Contratista)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10E0D975"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1D0314CE"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1A41D84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6B12495F"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3795A2D8" w14:textId="77777777" w:rsidR="00D656B3" w:rsidRPr="00673FD3" w:rsidRDefault="00D656B3" w:rsidP="000C6174">
      <w:pPr>
        <w:suppressAutoHyphens/>
        <w:rPr>
          <w:rFonts w:ascii="Arial" w:hAnsi="Arial" w:cs="Arial"/>
          <w:i/>
          <w:iCs/>
          <w:color w:val="FF0000"/>
          <w:spacing w:val="-3"/>
          <w:sz w:val="22"/>
          <w:szCs w:val="22"/>
          <w:lang w:val="es-ES"/>
        </w:rPr>
      </w:pPr>
      <w:r w:rsidRPr="00673FD3">
        <w:rPr>
          <w:rFonts w:ascii="Arial" w:hAnsi="Arial" w:cs="Arial"/>
          <w:spacing w:val="-3"/>
          <w:sz w:val="22"/>
          <w:szCs w:val="22"/>
          <w:lang w:val="es-ES"/>
        </w:rPr>
        <w:t xml:space="preserve">Firmado por </w:t>
      </w:r>
      <w:r w:rsidRPr="00673FD3">
        <w:rPr>
          <w:rFonts w:ascii="Arial" w:hAnsi="Arial" w:cs="Arial"/>
          <w:i/>
          <w:iCs/>
          <w:color w:val="FF0000"/>
          <w:spacing w:val="-3"/>
          <w:sz w:val="22"/>
          <w:szCs w:val="22"/>
          <w:lang w:val="es-ES"/>
        </w:rPr>
        <w:t>(indique la(s) firma(s) del (de los) representante(s) autorizado(s) del Fiador)</w:t>
      </w:r>
    </w:p>
    <w:p w14:paraId="02951083"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nombre de </w:t>
      </w:r>
      <w:r w:rsidRPr="00673FD3">
        <w:rPr>
          <w:rFonts w:ascii="Arial" w:hAnsi="Arial" w:cs="Arial"/>
          <w:i/>
          <w:iCs/>
          <w:color w:val="FF0000"/>
          <w:spacing w:val="-3"/>
          <w:sz w:val="22"/>
          <w:szCs w:val="22"/>
          <w:lang w:val="es-ES" w:eastAsia="en-US"/>
        </w:rPr>
        <w:t xml:space="preserve">(nombre del Fiador) </w:t>
      </w:r>
      <w:r w:rsidRPr="00673FD3">
        <w:rPr>
          <w:rFonts w:ascii="Arial" w:hAnsi="Arial" w:cs="Arial"/>
          <w:spacing w:val="-3"/>
          <w:sz w:val="22"/>
          <w:szCs w:val="22"/>
          <w:lang w:val="es-ES" w:eastAsia="en-US"/>
        </w:rPr>
        <w:t xml:space="preserve">en calidad de </w:t>
      </w:r>
      <w:r w:rsidRPr="00673FD3">
        <w:rPr>
          <w:rFonts w:ascii="Arial" w:hAnsi="Arial" w:cs="Arial"/>
          <w:i/>
          <w:iCs/>
          <w:color w:val="FF0000"/>
          <w:spacing w:val="-3"/>
          <w:sz w:val="22"/>
          <w:szCs w:val="22"/>
          <w:lang w:val="es-ES" w:eastAsia="en-US"/>
        </w:rPr>
        <w:t>(indicar el cargo)</w:t>
      </w:r>
    </w:p>
    <w:p w14:paraId="2BA7357A"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p>
    <w:p w14:paraId="48BB5287" w14:textId="77777777" w:rsidR="00D656B3" w:rsidRPr="00673FD3" w:rsidRDefault="00D656B3" w:rsidP="000C6174">
      <w:pPr>
        <w:pStyle w:val="Normali"/>
        <w:keepLines w:val="0"/>
        <w:tabs>
          <w:tab w:val="clear" w:pos="1843"/>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En presencia de </w:t>
      </w:r>
      <w:r w:rsidRPr="00673FD3">
        <w:rPr>
          <w:rFonts w:ascii="Arial" w:hAnsi="Arial" w:cs="Arial"/>
          <w:i/>
          <w:iCs/>
          <w:color w:val="FF0000"/>
          <w:spacing w:val="-3"/>
          <w:sz w:val="22"/>
          <w:szCs w:val="22"/>
          <w:lang w:val="es-ES" w:eastAsia="en-US"/>
        </w:rPr>
        <w:t>(indique el nombre y la firma del testigo)</w:t>
      </w:r>
    </w:p>
    <w:p w14:paraId="5559E147"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r w:rsidRPr="00673FD3">
        <w:rPr>
          <w:rFonts w:ascii="Arial" w:hAnsi="Arial" w:cs="Arial"/>
          <w:spacing w:val="-3"/>
          <w:sz w:val="22"/>
          <w:szCs w:val="22"/>
          <w:lang w:val="es-ES" w:eastAsia="en-US"/>
        </w:rPr>
        <w:t xml:space="preserve">Fecha </w:t>
      </w:r>
      <w:r w:rsidRPr="00673FD3">
        <w:rPr>
          <w:rFonts w:ascii="Arial" w:hAnsi="Arial" w:cs="Arial"/>
          <w:i/>
          <w:iCs/>
          <w:color w:val="FF0000"/>
          <w:spacing w:val="-3"/>
          <w:sz w:val="22"/>
          <w:szCs w:val="22"/>
          <w:lang w:val="es-ES" w:eastAsia="en-US"/>
        </w:rPr>
        <w:t>(indique la fecha)</w:t>
      </w:r>
    </w:p>
    <w:p w14:paraId="742451A2" w14:textId="77777777" w:rsidR="00D656B3" w:rsidRPr="00673FD3"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s-ES" w:eastAsia="en-US"/>
        </w:rPr>
      </w:pPr>
    </w:p>
    <w:p w14:paraId="305CA2D2" w14:textId="77777777" w:rsidR="00D656B3" w:rsidRPr="00673FD3" w:rsidRDefault="00D656B3" w:rsidP="000C6174">
      <w:pPr>
        <w:spacing w:after="160" w:line="259" w:lineRule="auto"/>
        <w:jc w:val="left"/>
        <w:rPr>
          <w:rFonts w:ascii="Arial" w:hAnsi="Arial" w:cs="Arial"/>
          <w:sz w:val="22"/>
          <w:szCs w:val="22"/>
        </w:rPr>
      </w:pPr>
      <w:r w:rsidRPr="00673FD3">
        <w:rPr>
          <w:rFonts w:ascii="Arial" w:hAnsi="Arial" w:cs="Arial"/>
          <w:sz w:val="22"/>
          <w:szCs w:val="22"/>
        </w:rPr>
        <w:br w:type="page"/>
      </w:r>
    </w:p>
    <w:p w14:paraId="6CDF2C93"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lastRenderedPageBreak/>
        <w:t>Garantía Bancaria por Pago de Anticipo</w:t>
      </w:r>
      <w:bookmarkEnd w:id="1043"/>
    </w:p>
    <w:p w14:paraId="48BDFEE2" w14:textId="77777777" w:rsidR="00D656B3" w:rsidRPr="00673FD3" w:rsidRDefault="00D656B3" w:rsidP="000C6174">
      <w:pPr>
        <w:jc w:val="center"/>
        <w:rPr>
          <w:rFonts w:ascii="Arial" w:hAnsi="Arial" w:cs="Arial"/>
          <w:b/>
          <w:bCs/>
          <w:sz w:val="22"/>
          <w:szCs w:val="22"/>
          <w:lang w:val="es-ES"/>
        </w:rPr>
      </w:pPr>
      <w:r w:rsidRPr="00673FD3">
        <w:rPr>
          <w:rFonts w:ascii="Arial" w:hAnsi="Arial" w:cs="Arial"/>
          <w:b/>
          <w:bCs/>
          <w:sz w:val="22"/>
          <w:szCs w:val="22"/>
          <w:lang w:val="es-ES"/>
        </w:rPr>
        <w:t>Garantía a primer requerimiento</w:t>
      </w:r>
    </w:p>
    <w:p w14:paraId="3BE80B21" w14:textId="77777777" w:rsidR="00D656B3" w:rsidRPr="00673FD3" w:rsidRDefault="00D656B3" w:rsidP="000C6174">
      <w:pPr>
        <w:numPr>
          <w:ilvl w:val="12"/>
          <w:numId w:val="0"/>
        </w:numPr>
        <w:spacing w:before="120" w:after="120"/>
        <w:rPr>
          <w:rFonts w:ascii="Arial" w:hAnsi="Arial" w:cs="Arial"/>
          <w:i/>
          <w:iCs/>
          <w:color w:val="FF0000"/>
          <w:sz w:val="22"/>
          <w:szCs w:val="22"/>
          <w:lang w:val="es-ES"/>
        </w:rPr>
      </w:pPr>
      <w:r w:rsidRPr="00673FD3">
        <w:rPr>
          <w:rFonts w:ascii="Arial" w:hAnsi="Arial" w:cs="Arial"/>
          <w:i/>
          <w:iCs/>
          <w:color w:val="FF0000"/>
          <w:sz w:val="22"/>
          <w:szCs w:val="22"/>
          <w:lang w:val="es-ES"/>
        </w:rPr>
        <w:t xml:space="preserve">(El </w:t>
      </w:r>
      <w:r w:rsidRPr="00673FD3">
        <w:rPr>
          <w:rFonts w:ascii="Arial" w:hAnsi="Arial" w:cs="Arial"/>
          <w:b/>
          <w:bCs/>
          <w:i/>
          <w:iCs/>
          <w:color w:val="FF0000"/>
          <w:sz w:val="22"/>
          <w:szCs w:val="22"/>
          <w:lang w:val="es-ES"/>
        </w:rPr>
        <w:t>Banco / Oferente seleccionado</w:t>
      </w:r>
      <w:r w:rsidRPr="00673FD3">
        <w:rPr>
          <w:rFonts w:ascii="Arial" w:hAnsi="Arial" w:cs="Arial"/>
          <w:i/>
          <w:iCs/>
          <w:color w:val="FF0000"/>
          <w:sz w:val="22"/>
          <w:szCs w:val="22"/>
          <w:lang w:val="es-ES"/>
        </w:rPr>
        <w:t xml:space="preserve"> que presenta esta Garantía deberá completar este formulario de acuerdo con las instrucciones indicadas entre corchetes, si en virtud del Contrato se hará un pago anticipado)</w:t>
      </w:r>
    </w:p>
    <w:p w14:paraId="4FFFC176"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(Membrete o código de identificación SWIFT del Garante)</w:t>
      </w:r>
    </w:p>
    <w:p w14:paraId="21ADA8DB" w14:textId="77777777" w:rsidR="00D656B3" w:rsidRPr="00673FD3" w:rsidRDefault="00D656B3" w:rsidP="000C6174">
      <w:pPr>
        <w:numPr>
          <w:ilvl w:val="12"/>
          <w:numId w:val="0"/>
        </w:numPr>
        <w:spacing w:before="120" w:after="120"/>
        <w:ind w:left="3960" w:hanging="3960"/>
        <w:rPr>
          <w:rFonts w:ascii="Arial" w:hAnsi="Arial" w:cs="Arial"/>
          <w:i/>
          <w:iCs/>
          <w:color w:val="FF0000"/>
          <w:sz w:val="22"/>
          <w:szCs w:val="22"/>
          <w:lang w:val="es-ES"/>
        </w:rPr>
      </w:pPr>
      <w:r w:rsidRPr="00673FD3">
        <w:rPr>
          <w:rFonts w:ascii="Arial" w:hAnsi="Arial" w:cs="Arial"/>
          <w:i/>
          <w:iCs/>
          <w:color w:val="FF0000"/>
          <w:sz w:val="22"/>
          <w:szCs w:val="22"/>
          <w:lang w:val="es-ES"/>
        </w:rPr>
        <w:t>(Indique el Nombre del Banco, y la dirección de la sucursal u oficina que emite la garantía)</w:t>
      </w:r>
    </w:p>
    <w:p w14:paraId="1E339CFF"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 xml:space="preserve">Beneficiario: </w:t>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b/>
          <w:bCs/>
          <w:sz w:val="22"/>
          <w:szCs w:val="22"/>
          <w:lang w:val="es-ES"/>
        </w:rPr>
        <w:softHyphen/>
      </w:r>
      <w:r w:rsidRPr="00673FD3">
        <w:rPr>
          <w:rFonts w:ascii="Arial" w:hAnsi="Arial" w:cs="Arial"/>
          <w:i/>
          <w:iCs/>
          <w:sz w:val="22"/>
          <w:szCs w:val="22"/>
          <w:lang w:val="es-ES"/>
        </w:rPr>
        <w:t xml:space="preserve"> </w:t>
      </w:r>
      <w:r w:rsidRPr="00673FD3">
        <w:rPr>
          <w:rFonts w:ascii="Arial" w:hAnsi="Arial" w:cs="Arial"/>
          <w:i/>
          <w:iCs/>
          <w:color w:val="FF0000"/>
          <w:sz w:val="22"/>
          <w:szCs w:val="22"/>
          <w:lang w:val="es-ES"/>
        </w:rPr>
        <w:t>(indique el Nombre y dirección del Contratante)</w:t>
      </w:r>
    </w:p>
    <w:p w14:paraId="3D1AA865" w14:textId="77777777" w:rsidR="00D656B3" w:rsidRPr="00673FD3" w:rsidRDefault="00D656B3" w:rsidP="000C6174">
      <w:pPr>
        <w:numPr>
          <w:ilvl w:val="12"/>
          <w:numId w:val="0"/>
        </w:numPr>
        <w:spacing w:before="120" w:after="120"/>
        <w:rPr>
          <w:rFonts w:ascii="Arial" w:hAnsi="Arial" w:cs="Arial"/>
          <w:bCs/>
          <w:i/>
          <w:sz w:val="22"/>
          <w:szCs w:val="22"/>
          <w:lang w:val="es-ES"/>
        </w:rPr>
      </w:pPr>
      <w:r w:rsidRPr="00673FD3">
        <w:rPr>
          <w:rFonts w:ascii="Arial" w:hAnsi="Arial" w:cs="Arial"/>
          <w:b/>
          <w:bCs/>
          <w:sz w:val="22"/>
          <w:szCs w:val="22"/>
          <w:lang w:val="es-ES"/>
        </w:rPr>
        <w:t xml:space="preserve">Llamado a Licitación SDO No.: </w:t>
      </w:r>
      <w:r w:rsidRPr="00673FD3">
        <w:rPr>
          <w:rFonts w:ascii="Arial" w:hAnsi="Arial" w:cs="Arial"/>
          <w:bCs/>
          <w:i/>
          <w:sz w:val="22"/>
          <w:szCs w:val="22"/>
          <w:lang w:val="es-ES"/>
        </w:rPr>
        <w:t>(indique número de referencia del Llamado a Licitación o del proceso de selección)</w:t>
      </w:r>
    </w:p>
    <w:p w14:paraId="42BB08A7" w14:textId="77777777" w:rsidR="00D656B3" w:rsidRPr="00673FD3" w:rsidRDefault="00D656B3" w:rsidP="000C6174">
      <w:pPr>
        <w:numPr>
          <w:ilvl w:val="12"/>
          <w:numId w:val="0"/>
        </w:numPr>
        <w:spacing w:before="120" w:after="120"/>
        <w:rPr>
          <w:rFonts w:ascii="Arial" w:hAnsi="Arial" w:cs="Arial"/>
          <w:b/>
          <w:bCs/>
          <w:color w:val="FF0000"/>
          <w:sz w:val="22"/>
          <w:szCs w:val="22"/>
          <w:lang w:val="es-ES"/>
        </w:rPr>
      </w:pPr>
      <w:r w:rsidRPr="00673FD3">
        <w:rPr>
          <w:rFonts w:ascii="Arial" w:hAnsi="Arial" w:cs="Arial"/>
          <w:b/>
          <w:bCs/>
          <w:sz w:val="22"/>
          <w:szCs w:val="22"/>
          <w:lang w:val="es-ES"/>
        </w:rPr>
        <w:t>Fecha</w:t>
      </w:r>
      <w:r w:rsidRPr="00673FD3">
        <w:rPr>
          <w:rFonts w:ascii="Arial" w:hAnsi="Arial" w:cs="Arial"/>
          <w:sz w:val="22"/>
          <w:szCs w:val="22"/>
          <w:lang w:val="es-ES"/>
        </w:rPr>
        <w:t>:</w:t>
      </w:r>
      <w:r w:rsidRPr="00673FD3">
        <w:rPr>
          <w:rFonts w:ascii="Arial" w:hAnsi="Arial" w:cs="Arial"/>
          <w:color w:val="FF0000"/>
          <w:sz w:val="22"/>
          <w:szCs w:val="22"/>
          <w:lang w:val="es-ES"/>
        </w:rPr>
        <w:t xml:space="preserve"> </w:t>
      </w:r>
      <w:r w:rsidRPr="00673FD3">
        <w:rPr>
          <w:rFonts w:ascii="Arial" w:hAnsi="Arial" w:cs="Arial"/>
          <w:i/>
          <w:iCs/>
          <w:color w:val="FF0000"/>
          <w:sz w:val="22"/>
          <w:szCs w:val="22"/>
          <w:lang w:val="es-ES"/>
        </w:rPr>
        <w:t>(indique la fecha de emisión)</w:t>
      </w:r>
      <w:r w:rsidRPr="00673FD3">
        <w:rPr>
          <w:rFonts w:ascii="Arial" w:hAnsi="Arial" w:cs="Arial"/>
          <w:b/>
          <w:bCs/>
          <w:color w:val="FF0000"/>
          <w:sz w:val="22"/>
          <w:szCs w:val="22"/>
          <w:lang w:val="es-ES"/>
        </w:rPr>
        <w:t xml:space="preserve"> </w:t>
      </w:r>
    </w:p>
    <w:p w14:paraId="1C47BFF8"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b/>
          <w:iCs/>
          <w:sz w:val="22"/>
          <w:szCs w:val="22"/>
          <w:lang w:val="es-ES"/>
        </w:rPr>
        <w:t xml:space="preserve">Garante: </w:t>
      </w:r>
      <w:r w:rsidRPr="00673FD3">
        <w:rPr>
          <w:rFonts w:ascii="Arial" w:hAnsi="Arial" w:cs="Arial"/>
          <w:i/>
          <w:iCs/>
          <w:sz w:val="22"/>
          <w:szCs w:val="22"/>
          <w:lang w:val="es-ES"/>
        </w:rPr>
        <w:t>(Indique el nombre y la dirección del lugar de emisión salvo que esté indicado en el membrete)</w:t>
      </w:r>
    </w:p>
    <w:p w14:paraId="079C43A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b/>
          <w:bCs/>
          <w:sz w:val="22"/>
          <w:szCs w:val="22"/>
          <w:lang w:val="es-ES"/>
        </w:rPr>
        <w:t>GARANTÍA POR PAGO DE ANTICIPO No</w:t>
      </w:r>
      <w:r w:rsidRPr="00673FD3">
        <w:rPr>
          <w:rFonts w:ascii="Arial" w:hAnsi="Arial" w:cs="Arial"/>
          <w:sz w:val="22"/>
          <w:szCs w:val="22"/>
          <w:lang w:val="es-ES"/>
        </w:rPr>
        <w:t xml:space="preserve">.: </w:t>
      </w:r>
      <w:r w:rsidRPr="00673FD3">
        <w:rPr>
          <w:rFonts w:ascii="Arial" w:hAnsi="Arial" w:cs="Arial"/>
          <w:i/>
          <w:iCs/>
          <w:color w:val="FF0000"/>
          <w:sz w:val="22"/>
          <w:szCs w:val="22"/>
          <w:lang w:val="es-ES"/>
        </w:rPr>
        <w:t>(indique el número de referencia de la Garantía)</w:t>
      </w:r>
    </w:p>
    <w:p w14:paraId="10DBCD69"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i/>
          <w:iCs/>
          <w:sz w:val="22"/>
          <w:szCs w:val="22"/>
          <w:lang w:val="es-ES"/>
        </w:rPr>
        <w:t>S</w:t>
      </w:r>
      <w:r w:rsidRPr="00673FD3">
        <w:rPr>
          <w:rFonts w:ascii="Arial" w:hAnsi="Arial" w:cs="Arial"/>
          <w:sz w:val="22"/>
          <w:szCs w:val="22"/>
          <w:lang w:val="es-ES"/>
        </w:rPr>
        <w:t xml:space="preserve">e nos ha informado que </w:t>
      </w:r>
      <w:r w:rsidRPr="00673FD3">
        <w:rPr>
          <w:rFonts w:ascii="Arial" w:hAnsi="Arial" w:cs="Arial"/>
          <w:i/>
          <w:iCs/>
          <w:color w:val="FF0000"/>
          <w:sz w:val="22"/>
          <w:szCs w:val="22"/>
          <w:lang w:val="es-ES"/>
        </w:rPr>
        <w:t>(indique nombre del Contratista)</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(en adelante denominado “el Contratista”, (el cual en caso de APCA será el nombre de esta asociación si está legalmente constituida o por constituir, o los nombres de sus miembros)) ha celebrado con ustedes el contrato No. </w:t>
      </w:r>
      <w:r w:rsidRPr="00673FD3">
        <w:rPr>
          <w:rFonts w:ascii="Arial" w:hAnsi="Arial" w:cs="Arial"/>
          <w:i/>
          <w:iCs/>
          <w:color w:val="FF0000"/>
          <w:sz w:val="22"/>
          <w:szCs w:val="22"/>
          <w:lang w:val="es-ES"/>
        </w:rPr>
        <w:t xml:space="preserve">(número de referencia del contrato) </w:t>
      </w:r>
      <w:r w:rsidRPr="00673FD3">
        <w:rPr>
          <w:rFonts w:ascii="Arial" w:hAnsi="Arial" w:cs="Arial"/>
          <w:iCs/>
          <w:color w:val="FF0000"/>
          <w:sz w:val="22"/>
          <w:szCs w:val="22"/>
          <w:lang w:val="es-ES"/>
        </w:rPr>
        <w:t xml:space="preserve">denominado </w:t>
      </w:r>
      <w:r w:rsidRPr="00673FD3">
        <w:rPr>
          <w:rFonts w:ascii="Arial" w:hAnsi="Arial" w:cs="Arial"/>
          <w:i/>
          <w:iCs/>
          <w:color w:val="FF0000"/>
          <w:sz w:val="22"/>
          <w:szCs w:val="22"/>
          <w:lang w:val="es-ES"/>
        </w:rPr>
        <w:t xml:space="preserve">(indique el nombre del contrato, en caso de existir) </w:t>
      </w:r>
      <w:r w:rsidRPr="00673FD3">
        <w:rPr>
          <w:rFonts w:ascii="Arial" w:hAnsi="Arial" w:cs="Arial"/>
          <w:sz w:val="22"/>
          <w:szCs w:val="22"/>
          <w:lang w:val="es-ES"/>
        </w:rPr>
        <w:t xml:space="preserve">de fecha </w:t>
      </w:r>
      <w:r w:rsidRPr="00673FD3">
        <w:rPr>
          <w:rFonts w:ascii="Arial" w:hAnsi="Arial" w:cs="Arial"/>
          <w:color w:val="FF0000"/>
          <w:sz w:val="22"/>
          <w:szCs w:val="22"/>
          <w:lang w:val="es-ES"/>
        </w:rPr>
        <w:t>(</w:t>
      </w:r>
      <w:r w:rsidRPr="00673FD3">
        <w:rPr>
          <w:rFonts w:ascii="Arial" w:hAnsi="Arial" w:cs="Arial"/>
          <w:i/>
          <w:iCs/>
          <w:color w:val="FF0000"/>
          <w:sz w:val="22"/>
          <w:szCs w:val="22"/>
          <w:lang w:val="es-ES"/>
        </w:rPr>
        <w:t>indique la fecha del contrato)</w:t>
      </w:r>
      <w:r w:rsidRPr="00673FD3">
        <w:rPr>
          <w:rFonts w:ascii="Arial" w:hAnsi="Arial" w:cs="Arial"/>
          <w:sz w:val="22"/>
          <w:szCs w:val="22"/>
          <w:lang w:val="es-ES"/>
        </w:rPr>
        <w:t xml:space="preserve">, para la ejecución de </w:t>
      </w:r>
      <w:r w:rsidRPr="00673FD3">
        <w:rPr>
          <w:rFonts w:ascii="Arial" w:hAnsi="Arial" w:cs="Arial"/>
          <w:i/>
          <w:iCs/>
          <w:color w:val="FF0000"/>
          <w:sz w:val="22"/>
          <w:szCs w:val="22"/>
          <w:lang w:val="es-ES"/>
        </w:rPr>
        <w:t>(indique el nombre del contrato y una breve descripción de las Obras)</w:t>
      </w:r>
      <w:r w:rsidRPr="00673FD3">
        <w:rPr>
          <w:rFonts w:ascii="Arial" w:hAnsi="Arial" w:cs="Arial"/>
          <w:i/>
          <w:iCs/>
          <w:sz w:val="22"/>
          <w:szCs w:val="22"/>
          <w:lang w:val="es-ES"/>
        </w:rPr>
        <w:t xml:space="preserve"> </w:t>
      </w:r>
      <w:r w:rsidRPr="00673FD3">
        <w:rPr>
          <w:rFonts w:ascii="Arial" w:hAnsi="Arial" w:cs="Arial"/>
          <w:sz w:val="22"/>
          <w:szCs w:val="22"/>
          <w:lang w:val="es-ES"/>
        </w:rPr>
        <w:t>(en adelante denominado “el Contrato”).</w:t>
      </w:r>
    </w:p>
    <w:p w14:paraId="5B63FF06"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Así mismo, entendemos que, de acuerdo con las condiciones del Contrato, se dará al Contratista un anticipo contra una garantía por pago de anticipo por la suma o sumas indicada(s) a continuación.</w:t>
      </w:r>
    </w:p>
    <w:p w14:paraId="263B66C4" w14:textId="77777777" w:rsidR="00D656B3" w:rsidRPr="00673FD3" w:rsidRDefault="00D656B3" w:rsidP="000C6174">
      <w:pPr>
        <w:numPr>
          <w:ilvl w:val="12"/>
          <w:numId w:val="0"/>
        </w:numPr>
        <w:spacing w:before="120" w:after="120"/>
        <w:rPr>
          <w:rFonts w:ascii="Arial" w:hAnsi="Arial" w:cs="Arial"/>
          <w:i/>
          <w:sz w:val="22"/>
          <w:szCs w:val="22"/>
          <w:lang w:val="es-ES"/>
        </w:rPr>
      </w:pPr>
      <w:r w:rsidRPr="00673FD3">
        <w:rPr>
          <w:rFonts w:ascii="Arial" w:hAnsi="Arial" w:cs="Arial"/>
          <w:sz w:val="22"/>
          <w:szCs w:val="22"/>
          <w:lang w:val="es-ES"/>
        </w:rPr>
        <w:t xml:space="preserve">A solicitud del Contratista, nosotros </w:t>
      </w:r>
      <w:r w:rsidRPr="00673FD3">
        <w:rPr>
          <w:rFonts w:ascii="Arial" w:hAnsi="Arial" w:cs="Arial"/>
          <w:i/>
          <w:iCs/>
          <w:color w:val="FF0000"/>
          <w:sz w:val="22"/>
          <w:szCs w:val="22"/>
          <w:lang w:val="es-ES"/>
        </w:rPr>
        <w:t xml:space="preserve">(indique el nombre del Banco) </w:t>
      </w:r>
      <w:r w:rsidRPr="00673FD3">
        <w:rPr>
          <w:rFonts w:ascii="Arial" w:hAnsi="Arial" w:cs="Arial"/>
          <w:sz w:val="22"/>
          <w:szCs w:val="22"/>
          <w:lang w:val="es-ES"/>
        </w:rPr>
        <w:t>por medio del presente instrumento nos obligamos irrevocablemente a pagarles a ustedes una suma o sumas, que no excedan en total</w:t>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r>
      <w:r w:rsidRPr="00673FD3">
        <w:rPr>
          <w:rFonts w:ascii="Arial" w:hAnsi="Arial" w:cs="Arial"/>
          <w:sz w:val="22"/>
          <w:szCs w:val="22"/>
          <w:lang w:val="es-ES"/>
        </w:rPr>
        <w:softHyphen/>
        <w:t xml:space="preserve"> </w:t>
      </w:r>
      <w:r w:rsidRPr="00673FD3">
        <w:rPr>
          <w:rFonts w:ascii="Arial" w:hAnsi="Arial" w:cs="Arial"/>
          <w:i/>
          <w:iCs/>
          <w:color w:val="FF0000"/>
          <w:sz w:val="22"/>
          <w:szCs w:val="22"/>
          <w:lang w:val="es-ES"/>
        </w:rPr>
        <w:t>(indique la(s) suma(s) en cifras y en palabras)</w:t>
      </w:r>
      <w:r w:rsidRPr="00673FD3">
        <w:rPr>
          <w:rStyle w:val="FootnoteReference"/>
          <w:rFonts w:ascii="Arial" w:hAnsi="Arial" w:cs="Arial"/>
          <w:i/>
          <w:iCs/>
          <w:sz w:val="22"/>
          <w:szCs w:val="22"/>
          <w:lang w:val="es-ES"/>
        </w:rPr>
        <w:footnoteReference w:id="10"/>
      </w:r>
      <w:r w:rsidRPr="00673FD3">
        <w:rPr>
          <w:rFonts w:ascii="Arial" w:hAnsi="Arial" w:cs="Arial"/>
          <w:sz w:val="22"/>
          <w:szCs w:val="22"/>
          <w:lang w:val="es-ES"/>
        </w:rPr>
        <w:t xml:space="preserve"> contra el recibo de su primera solicitud por escrito, declarando que el Contratista está en violación de sus obligaciones en virtud del Contrato, porque (i) el Contratista ha utilizado el pago de anticipo para otros fines a los estipulados para la ejecución de las Obras; o ii) no ha reembolsado el anticipo con arreglo a las condiciones del Contrato </w:t>
      </w:r>
    </w:p>
    <w:p w14:paraId="4FE24205" w14:textId="77777777" w:rsidR="00D656B3" w:rsidRPr="00673FD3" w:rsidRDefault="00D656B3" w:rsidP="000C6174">
      <w:pPr>
        <w:numPr>
          <w:ilvl w:val="12"/>
          <w:numId w:val="0"/>
        </w:numPr>
        <w:spacing w:before="120" w:after="120"/>
        <w:rPr>
          <w:rFonts w:ascii="Arial" w:hAnsi="Arial" w:cs="Arial"/>
          <w:i/>
          <w:iCs/>
          <w:sz w:val="22"/>
          <w:szCs w:val="22"/>
          <w:lang w:val="es-ES"/>
        </w:rPr>
      </w:pPr>
      <w:r w:rsidRPr="00673FD3">
        <w:rPr>
          <w:rFonts w:ascii="Arial" w:hAnsi="Arial" w:cs="Arial"/>
          <w:sz w:val="22"/>
          <w:szCs w:val="22"/>
          <w:lang w:val="es-ES"/>
        </w:rPr>
        <w:t>Como condición para presentar cualquier reclamo y hacer efectiva esta garantía, el referido pago mencionado arriba</w:t>
      </w:r>
      <w:r w:rsidRPr="00673FD3">
        <w:rPr>
          <w:rFonts w:ascii="Arial" w:hAnsi="Arial" w:cs="Arial"/>
          <w:i/>
          <w:iCs/>
          <w:sz w:val="22"/>
          <w:szCs w:val="22"/>
          <w:lang w:val="es-ES"/>
        </w:rPr>
        <w:t xml:space="preserve"> </w:t>
      </w:r>
      <w:r w:rsidRPr="00673FD3">
        <w:rPr>
          <w:rFonts w:ascii="Arial" w:hAnsi="Arial" w:cs="Arial"/>
          <w:sz w:val="22"/>
          <w:szCs w:val="22"/>
          <w:lang w:val="es-ES"/>
        </w:rPr>
        <w:t xml:space="preserve">deber haber sido recibido por el Contratista en su cuenta número </w:t>
      </w:r>
      <w:r w:rsidRPr="00673FD3">
        <w:rPr>
          <w:rFonts w:ascii="Arial" w:hAnsi="Arial" w:cs="Arial"/>
          <w:i/>
          <w:iCs/>
          <w:color w:val="FF0000"/>
          <w:sz w:val="22"/>
          <w:szCs w:val="22"/>
          <w:lang w:val="es-ES"/>
        </w:rPr>
        <w:t xml:space="preserve">(indique número) </w:t>
      </w:r>
      <w:r w:rsidRPr="00673FD3">
        <w:rPr>
          <w:rFonts w:ascii="Arial" w:hAnsi="Arial" w:cs="Arial"/>
          <w:sz w:val="22"/>
          <w:szCs w:val="22"/>
          <w:lang w:val="es-ES"/>
        </w:rPr>
        <w:t xml:space="preserve">en el </w:t>
      </w:r>
      <w:r w:rsidRPr="00673FD3">
        <w:rPr>
          <w:rFonts w:ascii="Arial" w:hAnsi="Arial" w:cs="Arial"/>
          <w:i/>
          <w:iCs/>
          <w:color w:val="FF0000"/>
          <w:sz w:val="22"/>
          <w:szCs w:val="22"/>
          <w:lang w:val="es-ES"/>
        </w:rPr>
        <w:t>(indique el nombre y dirección del banco).</w:t>
      </w:r>
    </w:p>
    <w:p w14:paraId="360BAB5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en el </w:t>
      </w:r>
      <w:r w:rsidRPr="00673FD3">
        <w:rPr>
          <w:rFonts w:ascii="Arial" w:hAnsi="Arial" w:cs="Arial"/>
          <w:i/>
          <w:iCs/>
          <w:color w:val="FF0000"/>
          <w:sz w:val="22"/>
          <w:szCs w:val="22"/>
          <w:lang w:val="es-ES"/>
        </w:rPr>
        <w:t>(indique el número)</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día del </w:t>
      </w:r>
      <w:r w:rsidRPr="00673FD3">
        <w:rPr>
          <w:rFonts w:ascii="Arial" w:hAnsi="Arial" w:cs="Arial"/>
          <w:i/>
          <w:iCs/>
          <w:color w:val="FF0000"/>
          <w:sz w:val="22"/>
          <w:szCs w:val="22"/>
          <w:lang w:val="es-ES"/>
        </w:rPr>
        <w:t>(indique el mes)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de </w:t>
      </w:r>
      <w:r w:rsidRPr="00673FD3">
        <w:rPr>
          <w:rFonts w:ascii="Arial" w:hAnsi="Arial" w:cs="Arial"/>
          <w:i/>
          <w:iCs/>
          <w:color w:val="FF0000"/>
          <w:sz w:val="22"/>
          <w:szCs w:val="22"/>
          <w:lang w:val="es-ES"/>
        </w:rPr>
        <w:t>(indique el año)</w:t>
      </w:r>
      <w:r w:rsidRPr="00673FD3">
        <w:rPr>
          <w:rFonts w:ascii="Arial" w:hAnsi="Arial" w:cs="Arial"/>
          <w:i/>
          <w:iCs/>
          <w:sz w:val="22"/>
          <w:szCs w:val="22"/>
          <w:lang w:val="es-ES"/>
        </w:rPr>
        <w:t>,</w:t>
      </w:r>
      <w:r w:rsidRPr="00673FD3">
        <w:rPr>
          <w:rFonts w:ascii="Arial" w:hAnsi="Arial" w:cs="Arial"/>
          <w:sz w:val="22"/>
          <w:szCs w:val="22"/>
          <w:lang w:val="es-ES"/>
        </w:rPr>
        <w:t xml:space="preserve"> lo que ocurra primero. Por lo tanto, cualquier demanda de pago bajo esta garantía deberá recibirse en esta oficina en o antes de esta fecha. </w:t>
      </w:r>
    </w:p>
    <w:p w14:paraId="78B8BCD5" w14:textId="77777777"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lastRenderedPageBreak/>
        <w:t xml:space="preserve">Nosotros convenimos en una sola extensión de esta Garantía por un plazo no superior a </w:t>
      </w:r>
      <w:r w:rsidRPr="00673FD3">
        <w:rPr>
          <w:rFonts w:ascii="Arial" w:hAnsi="Arial" w:cs="Arial"/>
          <w:i/>
          <w:iCs/>
          <w:color w:val="FF0000"/>
          <w:sz w:val="22"/>
          <w:szCs w:val="22"/>
          <w:lang w:val="es-ES"/>
        </w:rPr>
        <w:t xml:space="preserve">(seis meses o un año), </w:t>
      </w:r>
      <w:r w:rsidRPr="00673FD3">
        <w:rPr>
          <w:rFonts w:ascii="Arial" w:hAnsi="Arial" w:cs="Arial"/>
          <w:sz w:val="22"/>
          <w:szCs w:val="22"/>
          <w:lang w:val="es-ES"/>
        </w:rPr>
        <w:t>en respuesta a una solicitud por escrito del Contratante de dicha extensión, la que nos será presentada antes de que expire la Garantía.</w:t>
      </w:r>
    </w:p>
    <w:p w14:paraId="6231393A" w14:textId="36E07113" w:rsidR="00D656B3" w:rsidRPr="00673FD3" w:rsidRDefault="00D656B3" w:rsidP="000C6174">
      <w:pPr>
        <w:numPr>
          <w:ilvl w:val="12"/>
          <w:numId w:val="0"/>
        </w:numPr>
        <w:spacing w:before="120" w:after="120"/>
        <w:rPr>
          <w:rFonts w:ascii="Arial" w:hAnsi="Arial" w:cs="Arial"/>
          <w:sz w:val="22"/>
          <w:szCs w:val="22"/>
          <w:lang w:val="es-ES"/>
        </w:rPr>
      </w:pPr>
      <w:r w:rsidRPr="00673FD3">
        <w:rPr>
          <w:rFonts w:ascii="Arial" w:hAnsi="Arial" w:cs="Arial"/>
          <w:sz w:val="22"/>
          <w:szCs w:val="22"/>
          <w:lang w:val="es-ES"/>
        </w:rPr>
        <w:t xml:space="preserve">Esta garantía está sujeta a los </w:t>
      </w:r>
      <w:r w:rsidRPr="00673FD3">
        <w:rPr>
          <w:rFonts w:ascii="Arial" w:hAnsi="Arial" w:cs="Arial"/>
          <w:i/>
          <w:iCs/>
          <w:sz w:val="22"/>
          <w:szCs w:val="22"/>
          <w:lang w:val="es-ES"/>
        </w:rPr>
        <w:t>Reglas Uniformes de la CCI relativas a las garantías pagaderas contra primera solicitud</w:t>
      </w:r>
      <w:r w:rsidRPr="00673FD3">
        <w:rPr>
          <w:rFonts w:ascii="Arial" w:hAnsi="Arial" w:cs="Arial"/>
          <w:sz w:val="22"/>
          <w:szCs w:val="22"/>
          <w:lang w:val="es-ES"/>
        </w:rPr>
        <w:t xml:space="preserve"> (U</w:t>
      </w:r>
      <w:r w:rsidRPr="00673FD3">
        <w:rPr>
          <w:rFonts w:ascii="Arial" w:hAnsi="Arial" w:cs="Arial"/>
          <w:i/>
          <w:iCs/>
          <w:sz w:val="22"/>
          <w:szCs w:val="22"/>
          <w:lang w:val="es-ES"/>
        </w:rPr>
        <w:t>niform Rules for Demand Guarantees</w:t>
      </w:r>
      <w:r w:rsidRPr="00673FD3">
        <w:rPr>
          <w:rFonts w:ascii="Arial" w:hAnsi="Arial" w:cs="Arial"/>
          <w:sz w:val="22"/>
          <w:szCs w:val="22"/>
          <w:lang w:val="es-ES"/>
        </w:rPr>
        <w:t>), ICC Publicación No. 758.</w:t>
      </w:r>
    </w:p>
    <w:p w14:paraId="156D5E09" w14:textId="77777777" w:rsidR="00D656B3" w:rsidRPr="00673FD3" w:rsidRDefault="00D656B3" w:rsidP="000C6174">
      <w:pPr>
        <w:numPr>
          <w:ilvl w:val="12"/>
          <w:numId w:val="0"/>
        </w:numPr>
        <w:rPr>
          <w:rFonts w:ascii="Arial" w:hAnsi="Arial" w:cs="Arial"/>
          <w:sz w:val="22"/>
          <w:szCs w:val="22"/>
          <w:lang w:val="es-ES"/>
        </w:rPr>
      </w:pPr>
    </w:p>
    <w:p w14:paraId="1FBD2B54" w14:textId="77777777" w:rsidR="00D656B3" w:rsidRPr="00673FD3" w:rsidRDefault="00D656B3" w:rsidP="000C6174">
      <w:pPr>
        <w:numPr>
          <w:ilvl w:val="12"/>
          <w:numId w:val="0"/>
        </w:numPr>
        <w:rPr>
          <w:rFonts w:ascii="Arial" w:hAnsi="Arial" w:cs="Arial"/>
          <w:i/>
          <w:iCs/>
          <w:color w:val="FF0000"/>
          <w:sz w:val="22"/>
          <w:szCs w:val="22"/>
          <w:lang w:val="es-ES"/>
        </w:rPr>
      </w:pPr>
      <w:r w:rsidRPr="00673FD3">
        <w:rPr>
          <w:rFonts w:ascii="Arial" w:hAnsi="Arial" w:cs="Arial"/>
          <w:sz w:val="22"/>
          <w:szCs w:val="22"/>
          <w:lang w:val="es-ES"/>
        </w:rPr>
        <w:t xml:space="preserve"> </w:t>
      </w:r>
      <w:r w:rsidRPr="00673FD3">
        <w:rPr>
          <w:rFonts w:ascii="Arial" w:hAnsi="Arial" w:cs="Arial"/>
          <w:i/>
          <w:iCs/>
          <w:color w:val="FF0000"/>
          <w:sz w:val="22"/>
          <w:szCs w:val="22"/>
          <w:lang w:val="es-ES"/>
        </w:rPr>
        <w:t>(firma(s) del (de los) representante(s) autorizado(s) del Banco)</w:t>
      </w:r>
    </w:p>
    <w:p w14:paraId="373407DD" w14:textId="77777777" w:rsidR="00D656B3" w:rsidRPr="00673FD3" w:rsidDel="009B43BD" w:rsidRDefault="00D656B3" w:rsidP="000C6174">
      <w:pPr>
        <w:numPr>
          <w:ilvl w:val="12"/>
          <w:numId w:val="0"/>
        </w:numPr>
        <w:rPr>
          <w:rFonts w:ascii="Arial" w:hAnsi="Arial" w:cs="Arial"/>
          <w:sz w:val="22"/>
          <w:szCs w:val="22"/>
          <w:u w:val="single"/>
          <w:lang w:val="es-ES"/>
        </w:rPr>
      </w:pP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r>
      <w:r w:rsidRPr="00673FD3">
        <w:rPr>
          <w:rFonts w:ascii="Arial" w:hAnsi="Arial" w:cs="Arial"/>
          <w:sz w:val="22"/>
          <w:szCs w:val="22"/>
          <w:u w:val="single"/>
          <w:lang w:val="es-ES"/>
        </w:rPr>
        <w:tab/>
        <w:t>______________________</w:t>
      </w:r>
    </w:p>
    <w:p w14:paraId="621E74A9" w14:textId="77777777" w:rsidR="00D656B3" w:rsidRPr="00673FD3" w:rsidRDefault="00D656B3"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2"/>
          <w:szCs w:val="22"/>
          <w:lang w:val="es-HN"/>
        </w:rPr>
      </w:pPr>
    </w:p>
    <w:p w14:paraId="456E6D42"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38624C1A" w14:textId="77777777" w:rsidR="00D656B3" w:rsidRPr="00673FD3" w:rsidRDefault="00D656B3" w:rsidP="000C6174">
      <w:pPr>
        <w:pStyle w:val="Heading1"/>
        <w:spacing w:before="120" w:after="120"/>
        <w:rPr>
          <w:rFonts w:ascii="Arial" w:hAnsi="Arial" w:cs="Arial"/>
          <w:smallCaps w:val="0"/>
          <w:sz w:val="22"/>
          <w:szCs w:val="22"/>
          <w:lang w:val="es-ES"/>
        </w:rPr>
      </w:pPr>
      <w:bookmarkStart w:id="1044" w:name="_Toc74048328"/>
      <w:bookmarkStart w:id="1045" w:name="_Toc74518568"/>
      <w:bookmarkStart w:id="1046" w:name="_Toc74519298"/>
      <w:bookmarkStart w:id="1047" w:name="_Toc74781488"/>
      <w:bookmarkStart w:id="1048" w:name="_Toc74930976"/>
      <w:r w:rsidRPr="00673FD3">
        <w:rPr>
          <w:rFonts w:ascii="Arial" w:hAnsi="Arial" w:cs="Arial"/>
          <w:smallCaps w:val="0"/>
          <w:sz w:val="22"/>
          <w:szCs w:val="22"/>
          <w:lang w:val="es-ES"/>
        </w:rPr>
        <w:lastRenderedPageBreak/>
        <w:t>Carta de Aceptación</w:t>
      </w:r>
      <w:bookmarkEnd w:id="1044"/>
      <w:bookmarkEnd w:id="1045"/>
      <w:bookmarkEnd w:id="1046"/>
      <w:bookmarkEnd w:id="1047"/>
      <w:bookmarkEnd w:id="1048"/>
    </w:p>
    <w:p w14:paraId="2E0E5418" w14:textId="77777777" w:rsidR="00D656B3" w:rsidRPr="00673FD3" w:rsidRDefault="00D656B3" w:rsidP="000C6174">
      <w:pPr>
        <w:spacing w:before="120" w:after="120"/>
        <w:jc w:val="center"/>
        <w:rPr>
          <w:rFonts w:ascii="Arial" w:hAnsi="Arial" w:cs="Arial"/>
          <w:i/>
          <w:color w:val="FF0000"/>
          <w:sz w:val="22"/>
          <w:szCs w:val="22"/>
          <w:lang w:val="es-ES"/>
        </w:rPr>
      </w:pPr>
      <w:r w:rsidRPr="00673FD3">
        <w:rPr>
          <w:rFonts w:ascii="Arial" w:hAnsi="Arial" w:cs="Arial"/>
          <w:i/>
          <w:color w:val="FF0000"/>
          <w:sz w:val="22"/>
          <w:szCs w:val="22"/>
          <w:lang w:val="es-ES"/>
        </w:rPr>
        <w:t>(Papel con membrete del Contratante)</w:t>
      </w:r>
    </w:p>
    <w:p w14:paraId="76BCDD9B" w14:textId="77777777" w:rsidR="00D656B3" w:rsidRPr="00673FD3" w:rsidRDefault="00D656B3" w:rsidP="000C6174">
      <w:pPr>
        <w:spacing w:before="120" w:after="120"/>
        <w:rPr>
          <w:rFonts w:ascii="Arial" w:hAnsi="Arial" w:cs="Arial"/>
          <w:sz w:val="22"/>
          <w:szCs w:val="22"/>
          <w:lang w:val="es-ES"/>
        </w:rPr>
      </w:pPr>
    </w:p>
    <w:p w14:paraId="468E68B0" w14:textId="4BADD142" w:rsidR="00D656B3" w:rsidRPr="00673FD3" w:rsidRDefault="00D656B3" w:rsidP="000C6174">
      <w:pPr>
        <w:pStyle w:val="BodyText"/>
        <w:ind w:left="180" w:right="288"/>
        <w:jc w:val="right"/>
        <w:rPr>
          <w:rFonts w:ascii="Arial" w:hAnsi="Arial" w:cs="Arial"/>
          <w:spacing w:val="0"/>
          <w:sz w:val="22"/>
          <w:szCs w:val="22"/>
          <w:lang w:val="es-ES"/>
        </w:rPr>
      </w:pPr>
      <w:r w:rsidRPr="00673FD3">
        <w:rPr>
          <w:rFonts w:ascii="Arial" w:hAnsi="Arial" w:cs="Arial"/>
          <w:spacing w:val="0"/>
          <w:sz w:val="22"/>
          <w:szCs w:val="22"/>
          <w:lang w:val="es-ES"/>
        </w:rPr>
        <w:t xml:space="preserve">. . . . . . . (fecha). . . </w:t>
      </w:r>
      <w:r w:rsidR="0064409F" w:rsidRPr="00673FD3">
        <w:rPr>
          <w:rFonts w:ascii="Arial" w:hAnsi="Arial" w:cs="Arial"/>
          <w:spacing w:val="0"/>
          <w:sz w:val="22"/>
          <w:szCs w:val="22"/>
          <w:lang w:val="es-ES"/>
        </w:rPr>
        <w:t>. . ..</w:t>
      </w:r>
    </w:p>
    <w:p w14:paraId="6052F8A2" w14:textId="77777777" w:rsidR="00D656B3" w:rsidRPr="00673FD3" w:rsidRDefault="00D656B3" w:rsidP="000C6174">
      <w:pPr>
        <w:pStyle w:val="BodyText"/>
        <w:ind w:left="180" w:right="288"/>
        <w:rPr>
          <w:rFonts w:ascii="Arial" w:hAnsi="Arial" w:cs="Arial"/>
          <w:spacing w:val="0"/>
          <w:sz w:val="22"/>
          <w:szCs w:val="22"/>
          <w:lang w:val="es-ES"/>
        </w:rPr>
      </w:pPr>
    </w:p>
    <w:p w14:paraId="6A1950BE" w14:textId="62773236" w:rsidR="00D656B3" w:rsidRPr="00673FD3" w:rsidRDefault="00D656B3"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Para:</w:t>
      </w:r>
      <w:r w:rsidRPr="00673FD3">
        <w:rPr>
          <w:rFonts w:ascii="Arial" w:hAnsi="Arial" w:cs="Arial"/>
          <w:spacing w:val="0"/>
          <w:sz w:val="22"/>
          <w:szCs w:val="22"/>
          <w:lang w:val="es-ES"/>
        </w:rPr>
        <w:tab/>
        <w:t xml:space="preserve">. . . . . . </w:t>
      </w:r>
      <w:r w:rsidR="0064409F" w:rsidRPr="00673FD3">
        <w:rPr>
          <w:rFonts w:ascii="Arial" w:hAnsi="Arial" w:cs="Arial"/>
          <w:spacing w:val="0"/>
          <w:sz w:val="22"/>
          <w:szCs w:val="22"/>
          <w:lang w:val="es-ES"/>
        </w:rPr>
        <w:t>. . ..</w:t>
      </w:r>
      <w:r w:rsidRPr="00673FD3">
        <w:rPr>
          <w:rFonts w:ascii="Arial" w:hAnsi="Arial" w:cs="Arial"/>
          <w:spacing w:val="0"/>
          <w:sz w:val="22"/>
          <w:szCs w:val="22"/>
          <w:lang w:val="es-ES"/>
        </w:rPr>
        <w:t xml:space="preserve"> (nombre y dirección del </w:t>
      </w:r>
      <w:r w:rsidR="0064409F" w:rsidRPr="00673FD3">
        <w:rPr>
          <w:rFonts w:ascii="Arial" w:hAnsi="Arial" w:cs="Arial"/>
          <w:spacing w:val="0"/>
          <w:sz w:val="22"/>
          <w:szCs w:val="22"/>
          <w:lang w:val="es-ES"/>
        </w:rPr>
        <w:t>Contratista) . . .</w:t>
      </w:r>
      <w:r w:rsidRPr="00673FD3">
        <w:rPr>
          <w:rFonts w:ascii="Arial" w:hAnsi="Arial" w:cs="Arial"/>
          <w:spacing w:val="0"/>
          <w:sz w:val="22"/>
          <w:szCs w:val="22"/>
          <w:lang w:val="es-ES"/>
        </w:rPr>
        <w:t xml:space="preserve"> . . . </w:t>
      </w:r>
      <w:r w:rsidR="0064409F" w:rsidRPr="00673FD3">
        <w:rPr>
          <w:rFonts w:ascii="Arial" w:hAnsi="Arial" w:cs="Arial"/>
          <w:spacing w:val="0"/>
          <w:sz w:val="22"/>
          <w:szCs w:val="22"/>
          <w:lang w:val="es-ES"/>
        </w:rPr>
        <w:t>. . ..</w:t>
      </w:r>
      <w:r w:rsidRPr="00673FD3">
        <w:rPr>
          <w:rFonts w:ascii="Arial" w:hAnsi="Arial" w:cs="Arial"/>
          <w:spacing w:val="0"/>
          <w:sz w:val="22"/>
          <w:szCs w:val="22"/>
          <w:lang w:val="es-ES"/>
        </w:rPr>
        <w:t xml:space="preserve">   </w:t>
      </w:r>
    </w:p>
    <w:p w14:paraId="683B6675" w14:textId="77777777" w:rsidR="00D656B3" w:rsidRPr="00673FD3" w:rsidRDefault="00D656B3" w:rsidP="000C6174">
      <w:pPr>
        <w:pStyle w:val="BodyText"/>
        <w:ind w:right="288"/>
        <w:rPr>
          <w:rFonts w:ascii="Arial" w:hAnsi="Arial" w:cs="Arial"/>
          <w:spacing w:val="0"/>
          <w:sz w:val="22"/>
          <w:szCs w:val="22"/>
          <w:lang w:val="es-ES"/>
        </w:rPr>
      </w:pPr>
    </w:p>
    <w:p w14:paraId="49D683C0" w14:textId="635D0A07" w:rsidR="00D656B3" w:rsidRPr="00673FD3" w:rsidRDefault="0064409F" w:rsidP="000C6174">
      <w:pPr>
        <w:pStyle w:val="BodyText"/>
        <w:ind w:right="288"/>
        <w:rPr>
          <w:rFonts w:ascii="Arial" w:hAnsi="Arial" w:cs="Arial"/>
          <w:spacing w:val="0"/>
          <w:sz w:val="22"/>
          <w:szCs w:val="22"/>
          <w:lang w:val="es-ES"/>
        </w:rPr>
      </w:pPr>
      <w:r w:rsidRPr="00673FD3">
        <w:rPr>
          <w:rFonts w:ascii="Arial" w:hAnsi="Arial" w:cs="Arial"/>
          <w:spacing w:val="0"/>
          <w:sz w:val="22"/>
          <w:szCs w:val="22"/>
          <w:lang w:val="es-ES"/>
        </w:rPr>
        <w:t>Asunto: . . .</w:t>
      </w:r>
      <w:r w:rsidR="00D656B3" w:rsidRPr="00673FD3">
        <w:rPr>
          <w:rFonts w:ascii="Arial" w:hAnsi="Arial" w:cs="Arial"/>
          <w:spacing w:val="0"/>
          <w:sz w:val="22"/>
          <w:szCs w:val="22"/>
          <w:lang w:val="es-ES"/>
        </w:rPr>
        <w:t xml:space="preserve"> . . . </w:t>
      </w:r>
      <w:r w:rsidRPr="00673FD3">
        <w:rPr>
          <w:rFonts w:ascii="Arial" w:hAnsi="Arial" w:cs="Arial"/>
          <w:spacing w:val="0"/>
          <w:sz w:val="22"/>
          <w:szCs w:val="22"/>
          <w:lang w:val="es-ES"/>
        </w:rPr>
        <w:t>. . ..</w:t>
      </w:r>
      <w:r w:rsidR="00D656B3" w:rsidRPr="00673FD3">
        <w:rPr>
          <w:rFonts w:ascii="Arial" w:hAnsi="Arial" w:cs="Arial"/>
          <w:spacing w:val="0"/>
          <w:sz w:val="22"/>
          <w:szCs w:val="22"/>
          <w:lang w:val="es-ES"/>
        </w:rPr>
        <w:t xml:space="preserve">  (Notificación de Adjudicación del Contrato No.) . . . . . . . . . .   </w:t>
      </w:r>
    </w:p>
    <w:p w14:paraId="45893025"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t xml:space="preserve">Por la presente le notificamos que su oferta de fecha </w:t>
      </w:r>
      <w:r w:rsidRPr="00673FD3">
        <w:rPr>
          <w:rFonts w:ascii="Arial" w:hAnsi="Arial" w:cs="Arial"/>
          <w:i/>
          <w:color w:val="FF0000"/>
          <w:sz w:val="22"/>
          <w:szCs w:val="22"/>
          <w:lang w:val="es-ES"/>
        </w:rPr>
        <w:t>(fecha de recepción de ofertas)</w:t>
      </w:r>
      <w:r w:rsidRPr="00673FD3">
        <w:rPr>
          <w:rFonts w:ascii="Arial" w:hAnsi="Arial" w:cs="Arial"/>
          <w:color w:val="FF0000"/>
          <w:sz w:val="22"/>
          <w:szCs w:val="22"/>
          <w:lang w:val="es-ES"/>
        </w:rPr>
        <w:t xml:space="preserve"> </w:t>
      </w:r>
      <w:r w:rsidRPr="00673FD3">
        <w:rPr>
          <w:rFonts w:ascii="Arial" w:hAnsi="Arial" w:cs="Arial"/>
          <w:sz w:val="22"/>
          <w:szCs w:val="22"/>
          <w:lang w:val="es-ES"/>
        </w:rPr>
        <w:t xml:space="preserve">para la ejecución de </w:t>
      </w:r>
      <w:r w:rsidRPr="00673FD3">
        <w:rPr>
          <w:rFonts w:ascii="Arial" w:hAnsi="Arial" w:cs="Arial"/>
          <w:i/>
          <w:color w:val="FF0000"/>
          <w:sz w:val="22"/>
          <w:szCs w:val="22"/>
          <w:lang w:val="es-ES"/>
        </w:rPr>
        <w:t>(nombre y número de identificación del proceso, de acuerdo con el contenido del numeral 1.1 de los DDL)</w:t>
      </w:r>
      <w:r w:rsidRPr="00673FD3">
        <w:rPr>
          <w:rFonts w:ascii="Arial" w:hAnsi="Arial" w:cs="Arial"/>
          <w:sz w:val="22"/>
          <w:szCs w:val="22"/>
          <w:lang w:val="es-ES"/>
        </w:rPr>
        <w:t xml:space="preserve"> por el monto aceptado de </w:t>
      </w:r>
      <w:r w:rsidRPr="00673FD3">
        <w:rPr>
          <w:rFonts w:ascii="Arial" w:hAnsi="Arial" w:cs="Arial"/>
          <w:i/>
          <w:color w:val="FF0000"/>
          <w:sz w:val="22"/>
          <w:szCs w:val="22"/>
          <w:lang w:val="es-ES"/>
        </w:rPr>
        <w:t>(monto en cifras y en palabras y moneda),</w:t>
      </w:r>
      <w:r w:rsidRPr="00673FD3">
        <w:rPr>
          <w:rFonts w:ascii="Arial" w:hAnsi="Arial" w:cs="Arial"/>
          <w:sz w:val="22"/>
          <w:szCs w:val="22"/>
          <w:lang w:val="es-ES"/>
        </w:rPr>
        <w:t xml:space="preserve"> con las rectificaciones y modificaciones que se hayan hecho de conformidad con las Instrucciones a los Oferentes, ha sido aceptada por nuestro representante.</w:t>
      </w:r>
    </w:p>
    <w:p w14:paraId="3B08DBA6" w14:textId="77777777" w:rsidR="00D656B3" w:rsidRPr="00673FD3" w:rsidRDefault="00D656B3" w:rsidP="000C6174">
      <w:pPr>
        <w:pStyle w:val="BodyTextIndent"/>
        <w:spacing w:before="120" w:after="120"/>
        <w:ind w:left="0" w:right="288" w:firstLine="0"/>
        <w:rPr>
          <w:rFonts w:ascii="Arial" w:hAnsi="Arial" w:cs="Arial"/>
          <w:iCs/>
          <w:sz w:val="22"/>
          <w:szCs w:val="22"/>
          <w:lang w:val="es-ES"/>
        </w:rPr>
      </w:pPr>
      <w:r w:rsidRPr="00673FD3">
        <w:rPr>
          <w:rFonts w:ascii="Arial" w:hAnsi="Arial" w:cs="Arial"/>
          <w:iCs/>
          <w:sz w:val="22"/>
          <w:szCs w:val="22"/>
          <w:lang w:val="es-ES"/>
        </w:rPr>
        <w:t>Le solicitamos presentar:</w:t>
      </w:r>
    </w:p>
    <w:p w14:paraId="5DDF51D5" w14:textId="77777777" w:rsidR="00D656B3" w:rsidRPr="00673FD3" w:rsidRDefault="00D656B3" w:rsidP="00D656B3">
      <w:pPr>
        <w:pStyle w:val="BodyTextIndent"/>
        <w:numPr>
          <w:ilvl w:val="8"/>
          <w:numId w:val="71"/>
        </w:numPr>
        <w:spacing w:before="120" w:after="120"/>
        <w:ind w:left="360" w:right="288"/>
        <w:rPr>
          <w:rFonts w:ascii="Arial" w:hAnsi="Arial" w:cs="Arial"/>
          <w:sz w:val="22"/>
          <w:szCs w:val="22"/>
          <w:lang w:val="es-ES"/>
        </w:rPr>
      </w:pPr>
      <w:r w:rsidRPr="00673FD3">
        <w:rPr>
          <w:rFonts w:ascii="Arial" w:hAnsi="Arial" w:cs="Arial"/>
          <w:iCs/>
          <w:sz w:val="22"/>
          <w:szCs w:val="22"/>
          <w:lang w:val="es-ES"/>
        </w:rPr>
        <w:t xml:space="preserve">Garantía de Ejecución y Cumplimiento de contrato </w:t>
      </w:r>
      <w:r w:rsidRPr="00673FD3">
        <w:rPr>
          <w:rFonts w:ascii="Arial" w:hAnsi="Arial" w:cs="Arial"/>
          <w:sz w:val="22"/>
          <w:szCs w:val="22"/>
          <w:lang w:val="es-ES"/>
        </w:rPr>
        <w:t>dentro de los próximos 28 días posteriores a la recepción de esta Carta de Aceptación de acuerdo con las condiciones del contrato utilizando el formulario de Garantía de Ejecución y Cumplimiento de Contrato.</w:t>
      </w:r>
    </w:p>
    <w:p w14:paraId="5B53531C" w14:textId="77777777" w:rsidR="00D656B3" w:rsidRPr="00673FD3" w:rsidRDefault="00D656B3" w:rsidP="00D656B3">
      <w:pPr>
        <w:pStyle w:val="BodyTextIndent"/>
        <w:numPr>
          <w:ilvl w:val="8"/>
          <w:numId w:val="71"/>
        </w:numPr>
        <w:spacing w:before="120" w:after="120"/>
        <w:ind w:left="360" w:right="288"/>
        <w:rPr>
          <w:rFonts w:ascii="Arial" w:hAnsi="Arial" w:cs="Arial"/>
          <w:sz w:val="22"/>
          <w:szCs w:val="22"/>
          <w:lang w:val="es-ES"/>
        </w:rPr>
      </w:pPr>
      <w:r w:rsidRPr="00673FD3">
        <w:rPr>
          <w:rFonts w:ascii="Arial" w:hAnsi="Arial" w:cs="Arial"/>
          <w:sz w:val="22"/>
          <w:szCs w:val="22"/>
          <w:lang w:val="es-ES"/>
        </w:rPr>
        <w:t>Documentación conforme al numeral l 43.1 de los DDL</w:t>
      </w:r>
    </w:p>
    <w:p w14:paraId="26A8473E" w14:textId="77777777" w:rsidR="00D656B3" w:rsidRPr="00673FD3" w:rsidRDefault="00D656B3" w:rsidP="000C6174">
      <w:pPr>
        <w:spacing w:before="120" w:after="120"/>
        <w:rPr>
          <w:rFonts w:ascii="Arial" w:hAnsi="Arial" w:cs="Arial"/>
          <w:sz w:val="22"/>
          <w:szCs w:val="22"/>
          <w:lang w:val="es-ES"/>
        </w:rPr>
      </w:pPr>
    </w:p>
    <w:p w14:paraId="20C1E8D9" w14:textId="77777777" w:rsidR="00D656B3" w:rsidRPr="00673FD3" w:rsidRDefault="00D656B3" w:rsidP="000C6174">
      <w:pPr>
        <w:pStyle w:val="TOAHeading"/>
        <w:tabs>
          <w:tab w:val="clear" w:pos="9000"/>
          <w:tab w:val="clear" w:pos="9360"/>
        </w:tabs>
        <w:suppressAutoHyphens w:val="0"/>
        <w:spacing w:before="120" w:after="120"/>
        <w:rPr>
          <w:rFonts w:ascii="Arial" w:hAnsi="Arial" w:cs="Arial"/>
          <w:sz w:val="22"/>
          <w:szCs w:val="22"/>
          <w:lang w:val="es-ES"/>
        </w:rPr>
      </w:pPr>
    </w:p>
    <w:p w14:paraId="4A0E7FB5"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Firma autorizada: __________________________________________________________</w:t>
      </w:r>
    </w:p>
    <w:p w14:paraId="2946296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y cargo del firmante: _________________________________________________</w:t>
      </w:r>
    </w:p>
    <w:p w14:paraId="03AF4EC8" w14:textId="77777777" w:rsidR="00D656B3" w:rsidRPr="00673FD3" w:rsidRDefault="00D656B3" w:rsidP="000C6174">
      <w:pPr>
        <w:tabs>
          <w:tab w:val="left" w:pos="9000"/>
        </w:tabs>
        <w:spacing w:before="120" w:after="120"/>
        <w:rPr>
          <w:rFonts w:ascii="Arial" w:hAnsi="Arial" w:cs="Arial"/>
          <w:sz w:val="22"/>
          <w:szCs w:val="22"/>
          <w:lang w:val="es-ES"/>
        </w:rPr>
      </w:pPr>
      <w:r w:rsidRPr="00673FD3">
        <w:rPr>
          <w:rFonts w:ascii="Arial" w:hAnsi="Arial" w:cs="Arial"/>
          <w:sz w:val="22"/>
          <w:szCs w:val="22"/>
          <w:lang w:val="es-ES"/>
        </w:rPr>
        <w:t>Nombre del Contratante: _____________________________________________________</w:t>
      </w:r>
    </w:p>
    <w:p w14:paraId="776DF385" w14:textId="77777777" w:rsidR="00D656B3" w:rsidRPr="00673FD3" w:rsidRDefault="00D656B3" w:rsidP="000C6174">
      <w:pPr>
        <w:spacing w:before="120" w:after="120"/>
        <w:rPr>
          <w:rFonts w:ascii="Arial" w:hAnsi="Arial" w:cs="Arial"/>
          <w:sz w:val="22"/>
          <w:szCs w:val="22"/>
          <w:lang w:val="es-ES"/>
        </w:rPr>
      </w:pPr>
    </w:p>
    <w:p w14:paraId="50241D3E" w14:textId="77777777" w:rsidR="00D656B3" w:rsidRPr="00673FD3" w:rsidRDefault="00D656B3" w:rsidP="000C6174">
      <w:pPr>
        <w:spacing w:before="120" w:after="120"/>
        <w:rPr>
          <w:rFonts w:ascii="Arial" w:hAnsi="Arial" w:cs="Arial"/>
          <w:b/>
          <w:bCs/>
          <w:sz w:val="22"/>
          <w:szCs w:val="22"/>
          <w:lang w:val="es-ES"/>
        </w:rPr>
      </w:pPr>
      <w:r w:rsidRPr="00673FD3">
        <w:rPr>
          <w:rFonts w:ascii="Arial" w:hAnsi="Arial" w:cs="Arial"/>
          <w:b/>
          <w:bCs/>
          <w:sz w:val="22"/>
          <w:szCs w:val="22"/>
          <w:lang w:val="es-ES"/>
        </w:rPr>
        <w:t>Adjunto: Modelo de contrato</w:t>
      </w:r>
    </w:p>
    <w:p w14:paraId="1482AAF8" w14:textId="77777777" w:rsidR="00D656B3" w:rsidRPr="00673FD3" w:rsidRDefault="00D656B3">
      <w:pPr>
        <w:jc w:val="left"/>
        <w:rPr>
          <w:rFonts w:ascii="Arial" w:hAnsi="Arial" w:cs="Arial"/>
          <w:b/>
          <w:bCs/>
          <w:sz w:val="22"/>
          <w:szCs w:val="22"/>
          <w:lang w:val="es-ES"/>
        </w:rPr>
      </w:pPr>
      <w:r w:rsidRPr="00673FD3">
        <w:rPr>
          <w:rFonts w:ascii="Arial" w:hAnsi="Arial" w:cs="Arial"/>
          <w:b/>
          <w:bCs/>
          <w:sz w:val="22"/>
          <w:szCs w:val="22"/>
          <w:lang w:val="es-ES"/>
        </w:rPr>
        <w:br w:type="page"/>
      </w:r>
    </w:p>
    <w:p w14:paraId="73E59E98" w14:textId="77777777" w:rsidR="00D656B3" w:rsidRPr="00673FD3" w:rsidRDefault="00D656B3" w:rsidP="000C6174">
      <w:pPr>
        <w:pStyle w:val="Section10Header1"/>
        <w:spacing w:after="120"/>
        <w:rPr>
          <w:rFonts w:ascii="Arial" w:hAnsi="Arial" w:cs="Arial"/>
          <w:sz w:val="22"/>
          <w:szCs w:val="22"/>
        </w:rPr>
      </w:pPr>
      <w:bookmarkStart w:id="1049" w:name="_Toc34311407"/>
      <w:r w:rsidRPr="00673FD3">
        <w:rPr>
          <w:rFonts w:ascii="Arial" w:hAnsi="Arial" w:cs="Arial"/>
          <w:sz w:val="22"/>
          <w:szCs w:val="22"/>
        </w:rPr>
        <w:lastRenderedPageBreak/>
        <w:t>Notificación de Intención de Adjudicación</w:t>
      </w:r>
      <w:bookmarkEnd w:id="1049"/>
    </w:p>
    <w:p w14:paraId="4B021764" w14:textId="5B5EBC85"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bCs/>
          <w:i/>
          <w:color w:val="FF0000"/>
          <w:sz w:val="22"/>
          <w:szCs w:val="22"/>
          <w:lang w:val="es-ES"/>
        </w:rPr>
        <w:t>(Esta Notificación de Intención de Adjudicación será enviada a cada Oferente que haya presentado una Oferta)</w:t>
      </w:r>
    </w:p>
    <w:p w14:paraId="2A484001"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A la atención del Representante del oferente</w:t>
      </w:r>
    </w:p>
    <w:p w14:paraId="30CC36B0" w14:textId="77777777" w:rsidR="00D656B3" w:rsidRPr="00673FD3" w:rsidRDefault="00D656B3" w:rsidP="000C6174">
      <w:pPr>
        <w:pStyle w:val="Outline"/>
        <w:suppressAutoHyphens/>
        <w:spacing w:before="120" w:after="120"/>
        <w:rPr>
          <w:rFonts w:ascii="Arial" w:hAnsi="Arial" w:cs="Arial"/>
          <w:noProof/>
          <w:sz w:val="22"/>
          <w:szCs w:val="22"/>
          <w:lang w:val="es-ES"/>
        </w:rPr>
      </w:pPr>
      <w:r w:rsidRPr="00673FD3">
        <w:rPr>
          <w:rFonts w:ascii="Arial" w:hAnsi="Arial" w:cs="Arial"/>
          <w:noProof/>
          <w:sz w:val="22"/>
          <w:szCs w:val="22"/>
          <w:lang w:val="es-ES"/>
        </w:rPr>
        <w:t xml:space="preserve">Nombre: </w:t>
      </w:r>
      <w:r w:rsidRPr="00673FD3">
        <w:rPr>
          <w:rFonts w:ascii="Arial" w:hAnsi="Arial" w:cs="Arial"/>
          <w:noProof/>
          <w:color w:val="FF0000"/>
          <w:sz w:val="22"/>
          <w:szCs w:val="22"/>
          <w:lang w:val="es-ES"/>
        </w:rPr>
        <w:t>(</w:t>
      </w:r>
      <w:r w:rsidRPr="00673FD3">
        <w:rPr>
          <w:rFonts w:ascii="Arial" w:hAnsi="Arial" w:cs="Arial"/>
          <w:i/>
          <w:noProof/>
          <w:color w:val="FF0000"/>
          <w:sz w:val="22"/>
          <w:szCs w:val="22"/>
          <w:lang w:val="es-ES"/>
        </w:rPr>
        <w:t>insértese el nombre del Representante del oferente)</w:t>
      </w:r>
    </w:p>
    <w:p w14:paraId="255ACCFD" w14:textId="77777777" w:rsidR="00D656B3" w:rsidRPr="00673FD3" w:rsidRDefault="00D656B3" w:rsidP="000C6174">
      <w:pPr>
        <w:pStyle w:val="Outline"/>
        <w:suppressAutoHyphens/>
        <w:spacing w:before="120" w:after="120"/>
        <w:rPr>
          <w:rFonts w:ascii="Arial" w:hAnsi="Arial" w:cs="Arial"/>
          <w:noProof/>
          <w:color w:val="FF0000"/>
          <w:sz w:val="22"/>
          <w:szCs w:val="22"/>
          <w:lang w:val="es-ES"/>
        </w:rPr>
      </w:pPr>
      <w:r w:rsidRPr="00673FD3">
        <w:rPr>
          <w:rFonts w:ascii="Arial" w:hAnsi="Arial" w:cs="Arial"/>
          <w:noProof/>
          <w:sz w:val="22"/>
          <w:szCs w:val="22"/>
          <w:lang w:val="es-ES"/>
        </w:rPr>
        <w:t xml:space="preserve">Dirección: </w:t>
      </w:r>
      <w:r w:rsidRPr="00673FD3">
        <w:rPr>
          <w:rFonts w:ascii="Arial" w:hAnsi="Arial" w:cs="Arial"/>
          <w:i/>
          <w:noProof/>
          <w:color w:val="FF0000"/>
          <w:sz w:val="22"/>
          <w:szCs w:val="22"/>
          <w:lang w:val="es-ES"/>
        </w:rPr>
        <w:t>(indicar la dirección del Representante Autorizado)</w:t>
      </w:r>
    </w:p>
    <w:p w14:paraId="2776D197" w14:textId="77777777" w:rsidR="00D656B3" w:rsidRPr="00673FD3" w:rsidRDefault="00D656B3" w:rsidP="000C6174">
      <w:pPr>
        <w:pStyle w:val="Outline"/>
        <w:suppressAutoHyphens/>
        <w:spacing w:before="120" w:after="120"/>
        <w:rPr>
          <w:rFonts w:ascii="Arial" w:hAnsi="Arial" w:cs="Arial"/>
          <w:i/>
          <w:noProof/>
          <w:color w:val="FF0000"/>
          <w:spacing w:val="-4"/>
          <w:sz w:val="22"/>
          <w:szCs w:val="22"/>
          <w:lang w:val="es-ES"/>
        </w:rPr>
      </w:pPr>
      <w:r w:rsidRPr="00673FD3">
        <w:rPr>
          <w:rFonts w:ascii="Arial" w:hAnsi="Arial" w:cs="Arial"/>
          <w:noProof/>
          <w:spacing w:val="-4"/>
          <w:sz w:val="22"/>
          <w:szCs w:val="22"/>
          <w:lang w:val="es-ES"/>
        </w:rPr>
        <w:t xml:space="preserve">Números de teléfono: </w:t>
      </w:r>
      <w:r w:rsidRPr="00673FD3">
        <w:rPr>
          <w:rFonts w:ascii="Arial" w:hAnsi="Arial" w:cs="Arial"/>
          <w:i/>
          <w:noProof/>
          <w:color w:val="FF0000"/>
          <w:spacing w:val="-4"/>
          <w:sz w:val="22"/>
          <w:szCs w:val="22"/>
          <w:lang w:val="es-ES"/>
        </w:rPr>
        <w:t>(insertar los números de teléfono / fax del Representante Autorizado)</w:t>
      </w:r>
    </w:p>
    <w:p w14:paraId="145352DE" w14:textId="77777777" w:rsidR="00D656B3" w:rsidRPr="00673FD3" w:rsidRDefault="00D656B3" w:rsidP="000C6174">
      <w:pPr>
        <w:pStyle w:val="Outline"/>
        <w:suppressAutoHyphens/>
        <w:spacing w:before="120" w:after="120"/>
        <w:rPr>
          <w:rFonts w:ascii="Arial" w:hAnsi="Arial" w:cs="Arial"/>
          <w:i/>
          <w:noProof/>
          <w:color w:val="FF0000"/>
          <w:sz w:val="22"/>
          <w:szCs w:val="22"/>
          <w:lang w:val="es-ES"/>
        </w:rPr>
      </w:pPr>
      <w:r w:rsidRPr="00673FD3">
        <w:rPr>
          <w:rFonts w:ascii="Arial" w:hAnsi="Arial" w:cs="Arial"/>
          <w:noProof/>
          <w:sz w:val="22"/>
          <w:szCs w:val="22"/>
          <w:lang w:val="es-ES"/>
        </w:rPr>
        <w:t xml:space="preserve">Dirección de correo electrónico: </w:t>
      </w:r>
      <w:r w:rsidRPr="00673FD3">
        <w:rPr>
          <w:rFonts w:ascii="Arial" w:hAnsi="Arial" w:cs="Arial"/>
          <w:i/>
          <w:noProof/>
          <w:color w:val="FF0000"/>
          <w:sz w:val="22"/>
          <w:szCs w:val="22"/>
          <w:lang w:val="es-ES"/>
        </w:rPr>
        <w:t>(insertar dirección de correo electrónico del Representante Autorizado)</w:t>
      </w:r>
    </w:p>
    <w:p w14:paraId="5B9ECD4A" w14:textId="77777777" w:rsidR="00D656B3" w:rsidRPr="00673FD3" w:rsidRDefault="00D656B3" w:rsidP="000C6174">
      <w:pPr>
        <w:spacing w:before="120" w:after="120"/>
        <w:rPr>
          <w:rFonts w:ascii="Arial" w:hAnsi="Arial" w:cs="Arial"/>
          <w:i/>
          <w:noProof/>
          <w:color w:val="FF0000"/>
          <w:sz w:val="22"/>
          <w:szCs w:val="22"/>
          <w:lang w:val="es-ES"/>
        </w:rPr>
      </w:pPr>
      <w:r w:rsidRPr="00673FD3">
        <w:rPr>
          <w:rFonts w:ascii="Arial" w:hAnsi="Arial" w:cs="Arial"/>
          <w:i/>
          <w:noProof/>
          <w:color w:val="FF0000"/>
          <w:sz w:val="22"/>
          <w:szCs w:val="22"/>
          <w:lang w:val="es-ES"/>
        </w:rPr>
        <w:t xml:space="preserve">(IMPORTANTE: insertar la fecha en que esta Notificación se transmite a los oferentes. </w:t>
      </w:r>
      <w:r w:rsidRPr="00673FD3">
        <w:rPr>
          <w:rFonts w:ascii="Arial" w:hAnsi="Arial" w:cs="Arial"/>
          <w:i/>
          <w:noProof/>
          <w:color w:val="FF0000"/>
          <w:sz w:val="22"/>
          <w:szCs w:val="22"/>
          <w:lang w:val="es-ES"/>
        </w:rPr>
        <w:br/>
        <w:t>La Notificación debe enviarse a todos los oferentes simultáneamente. Esto significa en la misma fecha y lo más cerca posible al mismo tiempo.)</w:t>
      </w:r>
    </w:p>
    <w:p w14:paraId="76366406" w14:textId="77777777" w:rsidR="00D656B3" w:rsidRPr="00673FD3" w:rsidRDefault="00D656B3" w:rsidP="000C6174">
      <w:pPr>
        <w:spacing w:before="120" w:after="120"/>
        <w:rPr>
          <w:rFonts w:ascii="Arial" w:hAnsi="Arial" w:cs="Arial"/>
          <w:b/>
          <w:bCs/>
          <w:noProof/>
          <w:sz w:val="22"/>
          <w:szCs w:val="22"/>
          <w:lang w:val="es-ES"/>
        </w:rPr>
      </w:pPr>
      <w:r w:rsidRPr="00673FD3">
        <w:rPr>
          <w:rFonts w:ascii="Arial" w:hAnsi="Arial" w:cs="Arial"/>
          <w:b/>
          <w:bCs/>
          <w:noProof/>
          <w:kern w:val="28"/>
          <w:sz w:val="22"/>
          <w:szCs w:val="22"/>
          <w:lang w:val="es-ES"/>
        </w:rPr>
        <w:t>FECHA DE TRANSMISIÓN</w:t>
      </w:r>
      <w:r w:rsidRPr="00673FD3">
        <w:rPr>
          <w:rFonts w:ascii="Arial" w:hAnsi="Arial" w:cs="Arial"/>
          <w:b/>
          <w:bCs/>
          <w:sz w:val="22"/>
          <w:szCs w:val="22"/>
          <w:lang w:val="es-ES"/>
        </w:rPr>
        <w:t xml:space="preserve">: </w:t>
      </w:r>
      <w:r w:rsidRPr="00673FD3">
        <w:rPr>
          <w:rFonts w:ascii="Arial" w:hAnsi="Arial" w:cs="Arial"/>
          <w:noProof/>
          <w:kern w:val="28"/>
          <w:sz w:val="22"/>
          <w:szCs w:val="22"/>
          <w:lang w:val="es-ES"/>
        </w:rPr>
        <w:t xml:space="preserve">Esta notificación se envía por: </w:t>
      </w:r>
      <w:r w:rsidRPr="00673FD3">
        <w:rPr>
          <w:rFonts w:ascii="Arial" w:hAnsi="Arial" w:cs="Arial"/>
          <w:i/>
          <w:iCs/>
          <w:noProof/>
          <w:color w:val="FF0000"/>
          <w:kern w:val="28"/>
          <w:sz w:val="22"/>
          <w:szCs w:val="22"/>
          <w:lang w:val="es-ES"/>
        </w:rPr>
        <w:t xml:space="preserve">(correo electrónico) </w:t>
      </w:r>
      <w:r w:rsidRPr="00673FD3">
        <w:rPr>
          <w:rFonts w:ascii="Arial" w:hAnsi="Arial" w:cs="Arial"/>
          <w:noProof/>
          <w:color w:val="FF0000"/>
          <w:kern w:val="28"/>
          <w:sz w:val="22"/>
          <w:szCs w:val="22"/>
          <w:lang w:val="es-ES"/>
        </w:rPr>
        <w:t xml:space="preserve">el </w:t>
      </w:r>
      <w:r w:rsidRPr="00673FD3">
        <w:rPr>
          <w:rFonts w:ascii="Arial" w:hAnsi="Arial" w:cs="Arial"/>
          <w:i/>
          <w:iCs/>
          <w:noProof/>
          <w:color w:val="FF0000"/>
          <w:kern w:val="28"/>
          <w:sz w:val="22"/>
          <w:szCs w:val="22"/>
          <w:lang w:val="es-ES"/>
        </w:rPr>
        <w:t xml:space="preserve">(fecha) </w:t>
      </w:r>
      <w:r w:rsidRPr="00673FD3">
        <w:rPr>
          <w:rFonts w:ascii="Arial" w:hAnsi="Arial" w:cs="Arial"/>
          <w:noProof/>
          <w:color w:val="FF0000"/>
          <w:kern w:val="28"/>
          <w:sz w:val="22"/>
          <w:szCs w:val="22"/>
          <w:lang w:val="es-ES"/>
        </w:rPr>
        <w:t>(hora local)</w:t>
      </w:r>
    </w:p>
    <w:p w14:paraId="1FA839B6" w14:textId="77777777" w:rsidR="00D656B3" w:rsidRPr="00673FD3" w:rsidRDefault="00D656B3" w:rsidP="000C6174">
      <w:pPr>
        <w:spacing w:before="120" w:after="120"/>
        <w:ind w:right="289"/>
        <w:rPr>
          <w:rFonts w:ascii="Arial" w:hAnsi="Arial" w:cs="Arial"/>
          <w:b/>
          <w:bCs/>
          <w:noProof/>
          <w:sz w:val="22"/>
          <w:szCs w:val="22"/>
          <w:lang w:val="es-ES"/>
        </w:rPr>
      </w:pPr>
      <w:r w:rsidRPr="00673FD3">
        <w:rPr>
          <w:rFonts w:ascii="Arial" w:hAnsi="Arial" w:cs="Arial"/>
          <w:b/>
          <w:bCs/>
          <w:noProof/>
          <w:sz w:val="22"/>
          <w:szCs w:val="22"/>
          <w:lang w:val="es-ES"/>
        </w:rPr>
        <w:t>Notificación de Intención de Adjudicación</w:t>
      </w:r>
    </w:p>
    <w:p w14:paraId="13BAB497"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 xml:space="preserve">Contratante: </w:t>
      </w:r>
      <w:r w:rsidRPr="00673FD3">
        <w:rPr>
          <w:rFonts w:ascii="Arial" w:hAnsi="Arial" w:cs="Arial"/>
          <w:i/>
          <w:color w:val="FF0000"/>
          <w:sz w:val="22"/>
          <w:szCs w:val="22"/>
          <w:lang w:val="es-ES"/>
        </w:rPr>
        <w:t>(insertar el nombre del Contratante)</w:t>
      </w:r>
    </w:p>
    <w:p w14:paraId="7CAEC48B"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 xml:space="preserve">Proyecto: </w:t>
      </w:r>
      <w:r w:rsidRPr="00673FD3">
        <w:rPr>
          <w:rFonts w:ascii="Arial" w:hAnsi="Arial" w:cs="Arial"/>
          <w:i/>
          <w:color w:val="FF0000"/>
          <w:sz w:val="22"/>
          <w:szCs w:val="22"/>
          <w:lang w:val="es-ES"/>
        </w:rPr>
        <w:t>(insertar nombre del proyecto)</w:t>
      </w:r>
    </w:p>
    <w:p w14:paraId="57B6F178" w14:textId="77777777" w:rsidR="00D656B3" w:rsidRPr="00673FD3" w:rsidRDefault="00D656B3" w:rsidP="000C6174">
      <w:pPr>
        <w:spacing w:before="120" w:after="120"/>
        <w:rPr>
          <w:rFonts w:ascii="Arial" w:hAnsi="Arial" w:cs="Arial"/>
          <w:i/>
          <w:sz w:val="22"/>
          <w:szCs w:val="22"/>
          <w:lang w:val="es-ES"/>
        </w:rPr>
      </w:pPr>
      <w:r w:rsidRPr="00673FD3">
        <w:rPr>
          <w:rFonts w:ascii="Arial" w:hAnsi="Arial" w:cs="Arial"/>
          <w:b/>
          <w:bCs/>
          <w:sz w:val="22"/>
          <w:szCs w:val="22"/>
          <w:lang w:val="es-ES"/>
        </w:rPr>
        <w:t>Título del contrato:</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nombre del contrato)</w:t>
      </w:r>
    </w:p>
    <w:p w14:paraId="205A74DE"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País:</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el país donde se realiza la licitación)</w:t>
      </w:r>
    </w:p>
    <w:p w14:paraId="49422E2F" w14:textId="77777777" w:rsidR="00D656B3" w:rsidRPr="00673FD3" w:rsidRDefault="00D656B3" w:rsidP="000C6174">
      <w:pPr>
        <w:spacing w:before="120" w:after="120"/>
        <w:rPr>
          <w:rFonts w:ascii="Arial" w:hAnsi="Arial" w:cs="Arial"/>
          <w:i/>
          <w:color w:val="FF0000"/>
          <w:sz w:val="22"/>
          <w:szCs w:val="22"/>
          <w:lang w:val="es-ES"/>
        </w:rPr>
      </w:pPr>
      <w:r w:rsidRPr="00673FD3">
        <w:rPr>
          <w:rFonts w:ascii="Arial" w:hAnsi="Arial" w:cs="Arial"/>
          <w:b/>
          <w:bCs/>
          <w:sz w:val="22"/>
          <w:szCs w:val="22"/>
          <w:lang w:val="es-ES"/>
        </w:rPr>
        <w:t>Número de préstamo / número de crédito / número de donación:</w:t>
      </w:r>
      <w:r w:rsidRPr="00673FD3">
        <w:rPr>
          <w:rFonts w:ascii="Arial" w:hAnsi="Arial" w:cs="Arial"/>
          <w:sz w:val="22"/>
          <w:szCs w:val="22"/>
          <w:lang w:val="es-ES"/>
        </w:rPr>
        <w:t xml:space="preserve"> </w:t>
      </w:r>
      <w:r w:rsidRPr="00673FD3">
        <w:rPr>
          <w:rFonts w:ascii="Arial" w:hAnsi="Arial" w:cs="Arial"/>
          <w:i/>
          <w:color w:val="FF0000"/>
          <w:sz w:val="22"/>
          <w:szCs w:val="22"/>
          <w:lang w:val="es-ES"/>
        </w:rPr>
        <w:t>(indicar el número de referencia del préstamo / crédito / donación)</w:t>
      </w:r>
    </w:p>
    <w:p w14:paraId="0AF28A22"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b/>
          <w:bCs/>
          <w:sz w:val="22"/>
          <w:szCs w:val="22"/>
          <w:lang w:val="es-ES"/>
        </w:rPr>
        <w:t>Licitación No:</w:t>
      </w:r>
      <w:r w:rsidRPr="00673FD3">
        <w:rPr>
          <w:rFonts w:ascii="Arial" w:hAnsi="Arial" w:cs="Arial"/>
          <w:sz w:val="22"/>
          <w:szCs w:val="22"/>
          <w:lang w:val="es-ES"/>
        </w:rPr>
        <w:t xml:space="preserve"> </w:t>
      </w:r>
      <w:r w:rsidRPr="00673FD3">
        <w:rPr>
          <w:rFonts w:ascii="Arial" w:hAnsi="Arial" w:cs="Arial"/>
          <w:i/>
          <w:color w:val="FF0000"/>
          <w:sz w:val="22"/>
          <w:szCs w:val="22"/>
          <w:lang w:val="es-ES"/>
        </w:rPr>
        <w:t>(insertar número de referencia SDO del Plan de Adquisiciones)</w:t>
      </w:r>
    </w:p>
    <w:p w14:paraId="15A9F1A7" w14:textId="77777777" w:rsidR="00D656B3" w:rsidRPr="00673FD3" w:rsidRDefault="00D656B3" w:rsidP="000C6174">
      <w:pPr>
        <w:spacing w:before="120" w:after="120"/>
        <w:rPr>
          <w:rFonts w:ascii="Arial" w:hAnsi="Arial" w:cs="Arial"/>
          <w:b/>
          <w:sz w:val="22"/>
          <w:szCs w:val="22"/>
          <w:lang w:val="es-ES"/>
        </w:rPr>
      </w:pPr>
      <w:r w:rsidRPr="00673FD3">
        <w:rPr>
          <w:rFonts w:ascii="Arial" w:hAnsi="Arial" w:cs="Arial"/>
          <w:b/>
          <w:sz w:val="22"/>
          <w:szCs w:val="22"/>
          <w:lang w:val="es-ES"/>
        </w:rPr>
        <w:t>El resultado del proceso es</w:t>
      </w:r>
    </w:p>
    <w:p w14:paraId="33A84918" w14:textId="77777777" w:rsidR="00D656B3" w:rsidRPr="00673FD3" w:rsidRDefault="00D656B3" w:rsidP="006151C1">
      <w:pPr>
        <w:pStyle w:val="ListParagraph"/>
        <w:numPr>
          <w:ilvl w:val="0"/>
          <w:numId w:val="77"/>
        </w:numPr>
        <w:spacing w:before="120" w:after="120"/>
        <w:ind w:left="360"/>
        <w:rPr>
          <w:rFonts w:ascii="Arial" w:hAnsi="Arial" w:cs="Arial"/>
          <w:b/>
          <w:sz w:val="22"/>
          <w:szCs w:val="22"/>
          <w:lang w:val="es-ES"/>
        </w:rPr>
      </w:pPr>
      <w:r w:rsidRPr="00673FD3">
        <w:rPr>
          <w:rFonts w:ascii="Arial" w:hAnsi="Arial" w:cs="Arial"/>
          <w:b/>
          <w:sz w:val="22"/>
          <w:szCs w:val="22"/>
          <w:lang w:val="es-ES"/>
        </w:rPr>
        <w:t>Adjudicatario</w:t>
      </w:r>
    </w:p>
    <w:tbl>
      <w:tblPr>
        <w:tblStyle w:val="TableGrid"/>
        <w:tblW w:w="9360" w:type="dxa"/>
        <w:tblInd w:w="-5" w:type="dxa"/>
        <w:tblLayout w:type="fixed"/>
        <w:tblLook w:val="04A0" w:firstRow="1" w:lastRow="0" w:firstColumn="1" w:lastColumn="0" w:noHBand="0" w:noVBand="1"/>
      </w:tblPr>
      <w:tblGrid>
        <w:gridCol w:w="2785"/>
        <w:gridCol w:w="6575"/>
      </w:tblGrid>
      <w:tr w:rsidR="00D656B3" w:rsidRPr="00673FD3" w14:paraId="054AAC99" w14:textId="77777777" w:rsidTr="00B93B9A">
        <w:trPr>
          <w:trHeight w:val="20"/>
        </w:trPr>
        <w:tc>
          <w:tcPr>
            <w:tcW w:w="2785" w:type="dxa"/>
            <w:shd w:val="clear" w:color="auto" w:fill="00B050"/>
          </w:tcPr>
          <w:p w14:paraId="5A08E4C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w:t>
            </w:r>
          </w:p>
        </w:tc>
        <w:tc>
          <w:tcPr>
            <w:tcW w:w="6575" w:type="dxa"/>
            <w:vAlign w:val="center"/>
          </w:tcPr>
          <w:p w14:paraId="223C7B16"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nombre del oferente seleccionado)</w:t>
            </w:r>
            <w:r w:rsidRPr="00673FD3">
              <w:rPr>
                <w:rFonts w:ascii="Arial" w:hAnsi="Arial" w:cs="Arial"/>
                <w:iCs/>
                <w:color w:val="FF0000"/>
                <w:sz w:val="22"/>
                <w:szCs w:val="22"/>
                <w:lang w:val="es-ES"/>
              </w:rPr>
              <w:t>)</w:t>
            </w:r>
          </w:p>
        </w:tc>
      </w:tr>
      <w:tr w:rsidR="00D656B3" w:rsidRPr="00673FD3" w14:paraId="63648EDF" w14:textId="77777777" w:rsidTr="00B93B9A">
        <w:trPr>
          <w:trHeight w:val="20"/>
        </w:trPr>
        <w:tc>
          <w:tcPr>
            <w:tcW w:w="2785" w:type="dxa"/>
            <w:shd w:val="clear" w:color="auto" w:fill="00B050"/>
          </w:tcPr>
          <w:p w14:paraId="1CCC2680"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Dirección:</w:t>
            </w:r>
          </w:p>
        </w:tc>
        <w:tc>
          <w:tcPr>
            <w:tcW w:w="6575" w:type="dxa"/>
            <w:vAlign w:val="center"/>
          </w:tcPr>
          <w:p w14:paraId="5EEDC9D3"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la dirección del oferente seleccionado</w:t>
            </w:r>
            <w:r w:rsidRPr="00673FD3">
              <w:rPr>
                <w:rFonts w:ascii="Arial" w:hAnsi="Arial" w:cs="Arial"/>
                <w:iCs/>
                <w:color w:val="FF0000"/>
                <w:sz w:val="22"/>
                <w:szCs w:val="22"/>
                <w:lang w:val="es-ES"/>
              </w:rPr>
              <w:t>)</w:t>
            </w:r>
          </w:p>
        </w:tc>
      </w:tr>
      <w:tr w:rsidR="00D656B3" w:rsidRPr="00673FD3" w14:paraId="1D30CE1B" w14:textId="77777777" w:rsidTr="00B93B9A">
        <w:trPr>
          <w:trHeight w:val="20"/>
        </w:trPr>
        <w:tc>
          <w:tcPr>
            <w:tcW w:w="2785" w:type="dxa"/>
            <w:shd w:val="clear" w:color="auto" w:fill="00B050"/>
          </w:tcPr>
          <w:p w14:paraId="23C9FE72" w14:textId="77777777" w:rsidR="00D656B3" w:rsidRPr="00B93B9A" w:rsidRDefault="00D656B3" w:rsidP="000C6174">
            <w:pPr>
              <w:pStyle w:val="BodyTextIndent"/>
              <w:ind w:left="70" w:firstLine="0"/>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del contrato:</w:t>
            </w:r>
          </w:p>
        </w:tc>
        <w:tc>
          <w:tcPr>
            <w:tcW w:w="6575" w:type="dxa"/>
            <w:vAlign w:val="center"/>
          </w:tcPr>
          <w:p w14:paraId="17331171" w14:textId="77777777" w:rsidR="00D656B3" w:rsidRPr="00673FD3" w:rsidRDefault="00D656B3" w:rsidP="000C6174">
            <w:pPr>
              <w:pStyle w:val="BodyTextIndent"/>
              <w:ind w:left="0" w:hanging="20"/>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ingresar el precio de la oferente ganadora</w:t>
            </w:r>
            <w:r w:rsidRPr="00673FD3">
              <w:rPr>
                <w:rFonts w:ascii="Arial" w:hAnsi="Arial" w:cs="Arial"/>
                <w:iCs/>
                <w:color w:val="FF0000"/>
                <w:sz w:val="22"/>
                <w:szCs w:val="22"/>
                <w:lang w:val="es-ES"/>
              </w:rPr>
              <w:t>)</w:t>
            </w:r>
          </w:p>
        </w:tc>
      </w:tr>
    </w:tbl>
    <w:p w14:paraId="745FA22B" w14:textId="77777777" w:rsidR="00D656B3" w:rsidRPr="00B93B9A" w:rsidRDefault="00D656B3" w:rsidP="006151C1">
      <w:pPr>
        <w:pStyle w:val="ListParagraph"/>
        <w:numPr>
          <w:ilvl w:val="0"/>
          <w:numId w:val="77"/>
        </w:numPr>
        <w:spacing w:before="120" w:after="120"/>
        <w:ind w:left="360"/>
        <w:rPr>
          <w:rFonts w:ascii="Arial" w:hAnsi="Arial" w:cs="Arial"/>
          <w:b/>
          <w:color w:val="FFFFFF" w:themeColor="background1"/>
          <w:sz w:val="22"/>
          <w:szCs w:val="22"/>
          <w:lang w:val="es-ES"/>
        </w:rPr>
      </w:pPr>
      <w:r w:rsidRPr="00673FD3">
        <w:rPr>
          <w:rFonts w:ascii="Arial" w:hAnsi="Arial" w:cs="Arial"/>
          <w:b/>
          <w:bCs/>
          <w:sz w:val="22"/>
          <w:szCs w:val="22"/>
          <w:lang w:val="es-ES"/>
        </w:rPr>
        <w:t xml:space="preserve">Otros Oferentes </w:t>
      </w:r>
    </w:p>
    <w:tbl>
      <w:tblPr>
        <w:tblStyle w:val="TableGrid"/>
        <w:tblW w:w="9355" w:type="dxa"/>
        <w:tblLook w:val="04A0" w:firstRow="1" w:lastRow="0" w:firstColumn="1" w:lastColumn="0" w:noHBand="0" w:noVBand="1"/>
      </w:tblPr>
      <w:tblGrid>
        <w:gridCol w:w="3055"/>
        <w:gridCol w:w="3240"/>
        <w:gridCol w:w="3060"/>
      </w:tblGrid>
      <w:tr w:rsidR="00B93B9A" w:rsidRPr="00B93B9A" w14:paraId="776659F9" w14:textId="77777777" w:rsidTr="00B93B9A">
        <w:tc>
          <w:tcPr>
            <w:tcW w:w="3055" w:type="dxa"/>
            <w:shd w:val="clear" w:color="auto" w:fill="00B050"/>
            <w:vAlign w:val="center"/>
          </w:tcPr>
          <w:p w14:paraId="13DD4CF3" w14:textId="77777777" w:rsidR="00D656B3" w:rsidRPr="00B93B9A" w:rsidRDefault="00D656B3" w:rsidP="000C6174">
            <w:pPr>
              <w:pStyle w:val="BodyTextIndent"/>
              <w:ind w:left="0" w:right="33"/>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Nombre del Oferente</w:t>
            </w:r>
          </w:p>
        </w:tc>
        <w:tc>
          <w:tcPr>
            <w:tcW w:w="3240" w:type="dxa"/>
            <w:shd w:val="clear" w:color="auto" w:fill="00B050"/>
            <w:vAlign w:val="center"/>
          </w:tcPr>
          <w:p w14:paraId="2BDDCD89" w14:textId="77777777" w:rsidR="00D656B3" w:rsidRPr="00B93B9A" w:rsidRDefault="00D656B3" w:rsidP="000C6174">
            <w:pPr>
              <w:pStyle w:val="BodyTextIndent"/>
              <w:ind w:left="0" w:right="29"/>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de la Oferta</w:t>
            </w:r>
          </w:p>
        </w:tc>
        <w:tc>
          <w:tcPr>
            <w:tcW w:w="3060" w:type="dxa"/>
            <w:shd w:val="clear" w:color="auto" w:fill="00B050"/>
            <w:vAlign w:val="center"/>
          </w:tcPr>
          <w:p w14:paraId="7722D0A4"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Precio Evaluado</w:t>
            </w:r>
          </w:p>
          <w:p w14:paraId="0DAB158C" w14:textId="77777777" w:rsidR="00D656B3" w:rsidRPr="00B93B9A" w:rsidRDefault="00D656B3" w:rsidP="000C6174">
            <w:pPr>
              <w:pStyle w:val="BodyTextIndent"/>
              <w:ind w:left="0"/>
              <w:contextualSpacing/>
              <w:jc w:val="center"/>
              <w:rPr>
                <w:rFonts w:ascii="Arial" w:hAnsi="Arial" w:cs="Arial"/>
                <w:b/>
                <w:iCs/>
                <w:color w:val="FFFFFF" w:themeColor="background1"/>
                <w:sz w:val="22"/>
                <w:szCs w:val="22"/>
                <w:lang w:val="es-ES"/>
              </w:rPr>
            </w:pPr>
            <w:r w:rsidRPr="00B93B9A">
              <w:rPr>
                <w:rFonts w:ascii="Arial" w:hAnsi="Arial" w:cs="Arial"/>
                <w:b/>
                <w:iCs/>
                <w:color w:val="FFFFFF" w:themeColor="background1"/>
                <w:sz w:val="22"/>
                <w:szCs w:val="22"/>
                <w:lang w:val="es-ES"/>
              </w:rPr>
              <w:t xml:space="preserve"> (si aplica)</w:t>
            </w:r>
          </w:p>
        </w:tc>
      </w:tr>
      <w:tr w:rsidR="00D656B3" w:rsidRPr="00673FD3" w14:paraId="17BE244F" w14:textId="77777777" w:rsidTr="00F46FF2">
        <w:tc>
          <w:tcPr>
            <w:tcW w:w="3055" w:type="dxa"/>
            <w:vAlign w:val="center"/>
          </w:tcPr>
          <w:p w14:paraId="2C96958D"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27F411E0" w14:textId="77777777" w:rsidR="00D656B3" w:rsidRPr="00673FD3" w:rsidRDefault="00D656B3" w:rsidP="000C6174">
            <w:pPr>
              <w:pStyle w:val="BodyTextIndent"/>
              <w:ind w:left="0" w:right="33"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595E7512"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5AC390BF" w14:textId="77777777" w:rsidTr="00F46FF2">
        <w:tc>
          <w:tcPr>
            <w:tcW w:w="3055" w:type="dxa"/>
            <w:vAlign w:val="center"/>
          </w:tcPr>
          <w:p w14:paraId="7483AC5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7A773D93"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B82249E"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BA5CED8" w14:textId="77777777" w:rsidTr="00F46FF2">
        <w:tc>
          <w:tcPr>
            <w:tcW w:w="3055" w:type="dxa"/>
            <w:vAlign w:val="center"/>
          </w:tcPr>
          <w:p w14:paraId="1B94D6F1"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38069014"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D20F67" w14:textId="77777777" w:rsidR="00D656B3" w:rsidRPr="00673FD3" w:rsidRDefault="00D656B3" w:rsidP="000C6174">
            <w:pPr>
              <w:pStyle w:val="BodyTextIndent"/>
              <w:tabs>
                <w:tab w:val="clear" w:pos="1080"/>
              </w:tabs>
              <w:ind w:left="70" w:hanging="2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19C4420A" w14:textId="77777777" w:rsidTr="00F46FF2">
        <w:tc>
          <w:tcPr>
            <w:tcW w:w="3055" w:type="dxa"/>
            <w:vAlign w:val="center"/>
          </w:tcPr>
          <w:p w14:paraId="72FCE1A6"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A698B72"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6E179537"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r w:rsidR="00D656B3" w:rsidRPr="00673FD3" w14:paraId="05834AF0" w14:textId="77777777" w:rsidTr="00F46FF2">
        <w:tc>
          <w:tcPr>
            <w:tcW w:w="3055" w:type="dxa"/>
            <w:vAlign w:val="center"/>
          </w:tcPr>
          <w:p w14:paraId="19263235" w14:textId="77777777" w:rsidR="00D656B3" w:rsidRPr="00673FD3" w:rsidRDefault="00D656B3" w:rsidP="000C6174">
            <w:pPr>
              <w:contextualSpacing/>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nombre</w:t>
            </w:r>
            <w:r w:rsidRPr="00673FD3">
              <w:rPr>
                <w:rFonts w:ascii="Arial" w:hAnsi="Arial" w:cs="Arial"/>
                <w:iCs/>
                <w:color w:val="FF0000"/>
                <w:sz w:val="22"/>
                <w:szCs w:val="22"/>
                <w:lang w:val="es-ES"/>
              </w:rPr>
              <w:t>)</w:t>
            </w:r>
          </w:p>
        </w:tc>
        <w:tc>
          <w:tcPr>
            <w:tcW w:w="3240" w:type="dxa"/>
            <w:vAlign w:val="center"/>
          </w:tcPr>
          <w:p w14:paraId="6960D40C" w14:textId="77777777" w:rsidR="00D656B3" w:rsidRPr="00673FD3" w:rsidRDefault="00D656B3" w:rsidP="000C6174">
            <w:pPr>
              <w:contextualSpacing/>
              <w:jc w:val="center"/>
              <w:rPr>
                <w:rFonts w:ascii="Arial" w:hAnsi="Arial" w:cs="Arial"/>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de la Oferta</w:t>
            </w:r>
            <w:r w:rsidRPr="00673FD3">
              <w:rPr>
                <w:rFonts w:ascii="Arial" w:hAnsi="Arial" w:cs="Arial"/>
                <w:iCs/>
                <w:color w:val="FF0000"/>
                <w:sz w:val="22"/>
                <w:szCs w:val="22"/>
                <w:lang w:val="es-ES"/>
              </w:rPr>
              <w:t>)</w:t>
            </w:r>
          </w:p>
        </w:tc>
        <w:tc>
          <w:tcPr>
            <w:tcW w:w="3060" w:type="dxa"/>
            <w:vAlign w:val="center"/>
          </w:tcPr>
          <w:p w14:paraId="42B3C46C" w14:textId="77777777" w:rsidR="00D656B3" w:rsidRPr="00673FD3" w:rsidRDefault="00D656B3" w:rsidP="000C6174">
            <w:pPr>
              <w:pStyle w:val="BodyTextIndent"/>
              <w:ind w:left="0" w:firstLine="0"/>
              <w:contextualSpacing/>
              <w:jc w:val="center"/>
              <w:rPr>
                <w:rFonts w:ascii="Arial" w:hAnsi="Arial" w:cs="Arial"/>
                <w:iCs/>
                <w:color w:val="FF0000"/>
                <w:sz w:val="22"/>
                <w:szCs w:val="22"/>
                <w:lang w:val="es-ES"/>
              </w:rPr>
            </w:pPr>
            <w:r w:rsidRPr="00673FD3">
              <w:rPr>
                <w:rFonts w:ascii="Arial" w:hAnsi="Arial" w:cs="Arial"/>
                <w:iCs/>
                <w:color w:val="FF0000"/>
                <w:sz w:val="22"/>
                <w:szCs w:val="22"/>
                <w:lang w:val="es-ES"/>
              </w:rPr>
              <w:t>(</w:t>
            </w:r>
            <w:r w:rsidRPr="00673FD3">
              <w:rPr>
                <w:rFonts w:ascii="Arial" w:hAnsi="Arial" w:cs="Arial"/>
                <w:i/>
                <w:iCs/>
                <w:color w:val="FF0000"/>
                <w:sz w:val="22"/>
                <w:szCs w:val="22"/>
                <w:lang w:val="es-ES"/>
              </w:rPr>
              <w:t>ingrese el precio evaluado</w:t>
            </w:r>
            <w:r w:rsidRPr="00673FD3">
              <w:rPr>
                <w:rFonts w:ascii="Arial" w:hAnsi="Arial" w:cs="Arial"/>
                <w:iCs/>
                <w:color w:val="FF0000"/>
                <w:sz w:val="22"/>
                <w:szCs w:val="22"/>
                <w:lang w:val="es-ES"/>
              </w:rPr>
              <w:t>)</w:t>
            </w:r>
          </w:p>
        </w:tc>
      </w:tr>
    </w:tbl>
    <w:p w14:paraId="18DE9BA7"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3. Razón por la cual su oferta no tuvo éxito.</w:t>
      </w:r>
    </w:p>
    <w:tbl>
      <w:tblPr>
        <w:tblStyle w:val="TableGrid"/>
        <w:tblW w:w="0" w:type="auto"/>
        <w:tblLook w:val="04A0" w:firstRow="1" w:lastRow="0" w:firstColumn="1" w:lastColumn="0" w:noHBand="0" w:noVBand="1"/>
      </w:tblPr>
      <w:tblGrid>
        <w:gridCol w:w="9350"/>
      </w:tblGrid>
      <w:tr w:rsidR="00D656B3" w:rsidRPr="00673FD3" w14:paraId="16433A7C" w14:textId="77777777" w:rsidTr="000C6174">
        <w:tc>
          <w:tcPr>
            <w:tcW w:w="10060" w:type="dxa"/>
          </w:tcPr>
          <w:p w14:paraId="2F060D91" w14:textId="77777777" w:rsidR="00D656B3" w:rsidRPr="00673FD3" w:rsidRDefault="00D656B3" w:rsidP="000C6174">
            <w:pPr>
              <w:spacing w:before="60" w:after="120"/>
              <w:rPr>
                <w:rFonts w:ascii="Arial" w:hAnsi="Arial" w:cs="Arial"/>
                <w:sz w:val="22"/>
                <w:szCs w:val="22"/>
                <w:lang w:val="es-ES"/>
              </w:rPr>
            </w:pPr>
            <w:r w:rsidRPr="00673FD3">
              <w:rPr>
                <w:rFonts w:ascii="Arial" w:hAnsi="Arial" w:cs="Arial"/>
                <w:color w:val="FF0000"/>
                <w:sz w:val="22"/>
                <w:szCs w:val="22"/>
                <w:lang w:val="es-ES"/>
              </w:rPr>
              <w:t>Indique la razón por la cual la Oferta de este Oferente no tuvo éxito.</w:t>
            </w:r>
          </w:p>
        </w:tc>
      </w:tr>
    </w:tbl>
    <w:p w14:paraId="2C27737A" w14:textId="77777777" w:rsidR="00D656B3" w:rsidRPr="00673FD3" w:rsidRDefault="00D656B3" w:rsidP="000C6174">
      <w:pPr>
        <w:spacing w:before="240" w:after="120"/>
        <w:rPr>
          <w:rFonts w:ascii="Arial" w:hAnsi="Arial" w:cs="Arial"/>
          <w:b/>
          <w:sz w:val="22"/>
          <w:szCs w:val="22"/>
          <w:lang w:val="es-ES"/>
        </w:rPr>
      </w:pPr>
      <w:r w:rsidRPr="00673FD3">
        <w:rPr>
          <w:rFonts w:ascii="Arial" w:hAnsi="Arial" w:cs="Arial"/>
          <w:b/>
          <w:sz w:val="22"/>
          <w:szCs w:val="22"/>
          <w:lang w:val="es-ES"/>
        </w:rPr>
        <w:t xml:space="preserve">4. Plazo para presentar protestas o quejas </w:t>
      </w:r>
    </w:p>
    <w:p w14:paraId="0085CD4A" w14:textId="77777777" w:rsidR="00D656B3" w:rsidRPr="00673FD3" w:rsidRDefault="00D656B3" w:rsidP="000C6174">
      <w:pPr>
        <w:spacing w:before="120" w:after="120"/>
        <w:rPr>
          <w:rFonts w:ascii="Arial" w:hAnsi="Arial" w:cs="Arial"/>
          <w:sz w:val="22"/>
          <w:szCs w:val="22"/>
          <w:lang w:val="es-ES"/>
        </w:rPr>
      </w:pPr>
      <w:r w:rsidRPr="00673FD3">
        <w:rPr>
          <w:rFonts w:ascii="Arial" w:hAnsi="Arial" w:cs="Arial"/>
          <w:sz w:val="22"/>
          <w:szCs w:val="22"/>
          <w:lang w:val="es-ES"/>
        </w:rPr>
        <w:lastRenderedPageBreak/>
        <w:t>Con esta Notificación de Intención de Adjudicación, se le notifica nuestra decisión de adjudicar el contrato anterior, con esta transmisión comienza el periodo durante el cual usted puede presentar protestas al resultado notificado, de conformidad con lo establecido en la subcláusula 37.2 de los DDL</w:t>
      </w:r>
    </w:p>
    <w:p w14:paraId="28214BAD" w14:textId="77777777" w:rsidR="00D656B3" w:rsidRPr="00673FD3" w:rsidRDefault="00D656B3" w:rsidP="000C6174">
      <w:pPr>
        <w:spacing w:before="240" w:after="240"/>
        <w:rPr>
          <w:rFonts w:ascii="Arial" w:hAnsi="Arial" w:cs="Arial"/>
          <w:spacing w:val="-4"/>
          <w:sz w:val="22"/>
          <w:szCs w:val="22"/>
          <w:lang w:val="es-ES"/>
        </w:rPr>
      </w:pPr>
      <w:r w:rsidRPr="00673FD3">
        <w:rPr>
          <w:rFonts w:ascii="Arial" w:hAnsi="Arial" w:cs="Arial"/>
          <w:spacing w:val="-4"/>
          <w:sz w:val="22"/>
          <w:szCs w:val="22"/>
          <w:lang w:val="es-ES"/>
        </w:rPr>
        <w:t>Si tiene alguna pregunta sobre esta Notificación, no dude en ponerse en contacto con nosotros.</w:t>
      </w:r>
    </w:p>
    <w:p w14:paraId="206103BE" w14:textId="77777777" w:rsidR="00D656B3" w:rsidRPr="00673FD3" w:rsidRDefault="00D656B3" w:rsidP="000C6174">
      <w:pPr>
        <w:spacing w:before="240" w:after="240"/>
        <w:rPr>
          <w:rFonts w:ascii="Arial" w:hAnsi="Arial" w:cs="Arial"/>
          <w:sz w:val="22"/>
          <w:szCs w:val="22"/>
          <w:lang w:val="es-ES"/>
        </w:rPr>
      </w:pPr>
      <w:r w:rsidRPr="00673FD3">
        <w:rPr>
          <w:rFonts w:ascii="Arial" w:hAnsi="Arial" w:cs="Arial"/>
          <w:sz w:val="22"/>
          <w:szCs w:val="22"/>
          <w:lang w:val="es-ES"/>
        </w:rPr>
        <w:t>En nombre del Contratante:</w:t>
      </w:r>
    </w:p>
    <w:p w14:paraId="44D95179"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Firma:</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60176F0D"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Nombre:</w:t>
      </w:r>
      <w:r w:rsidRPr="00673FD3">
        <w:rPr>
          <w:rFonts w:ascii="Arial" w:hAnsi="Arial" w:cs="Arial"/>
          <w:sz w:val="22"/>
          <w:szCs w:val="22"/>
          <w:lang w:val="es-ES"/>
        </w:rPr>
        <w:tab/>
        <w:t>______________________________________________</w:t>
      </w:r>
    </w:p>
    <w:p w14:paraId="7E0C3104"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Título / cargo: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34C16ADA"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Teléfono:</w:t>
      </w:r>
      <w:r w:rsidRPr="00673FD3">
        <w:rPr>
          <w:rFonts w:ascii="Arial" w:hAnsi="Arial" w:cs="Arial"/>
          <w:sz w:val="22"/>
          <w:szCs w:val="22"/>
          <w:lang w:val="es-ES"/>
        </w:rPr>
        <w:t xml:space="preserve"> </w:t>
      </w:r>
      <w:r w:rsidRPr="00673FD3">
        <w:rPr>
          <w:rFonts w:ascii="Arial" w:hAnsi="Arial" w:cs="Arial"/>
          <w:sz w:val="22"/>
          <w:szCs w:val="22"/>
          <w:lang w:val="es-ES"/>
        </w:rPr>
        <w:tab/>
        <w:t>______________________________________________</w:t>
      </w:r>
    </w:p>
    <w:p w14:paraId="7B2D0588" w14:textId="77777777" w:rsidR="00D656B3" w:rsidRPr="00673FD3" w:rsidRDefault="00D656B3" w:rsidP="000C6174">
      <w:pPr>
        <w:spacing w:before="240" w:after="240"/>
        <w:ind w:left="1701" w:hanging="1701"/>
        <w:rPr>
          <w:rFonts w:ascii="Arial" w:hAnsi="Arial" w:cs="Arial"/>
          <w:sz w:val="22"/>
          <w:szCs w:val="22"/>
          <w:lang w:val="es-ES"/>
        </w:rPr>
      </w:pPr>
      <w:r w:rsidRPr="00673FD3">
        <w:rPr>
          <w:rFonts w:ascii="Arial" w:hAnsi="Arial" w:cs="Arial"/>
          <w:b/>
          <w:bCs/>
          <w:sz w:val="22"/>
          <w:szCs w:val="22"/>
          <w:lang w:val="es-ES"/>
        </w:rPr>
        <w:t>Email:</w:t>
      </w:r>
      <w:r w:rsidRPr="00673FD3">
        <w:rPr>
          <w:rFonts w:ascii="Arial" w:hAnsi="Arial" w:cs="Arial"/>
          <w:sz w:val="22"/>
          <w:szCs w:val="22"/>
          <w:lang w:val="es-ES"/>
        </w:rPr>
        <w:tab/>
        <w:t>______________________________________________</w:t>
      </w:r>
    </w:p>
    <w:p w14:paraId="452D7016" w14:textId="7B31D5AE" w:rsidR="00D656B3" w:rsidRPr="00673FD3" w:rsidRDefault="00D656B3" w:rsidP="00D656B3">
      <w:pPr>
        <w:jc w:val="left"/>
        <w:rPr>
          <w:rFonts w:ascii="Arial" w:hAnsi="Arial" w:cs="Arial"/>
          <w:b/>
          <w:color w:val="000000" w:themeColor="text1"/>
          <w:sz w:val="22"/>
          <w:szCs w:val="22"/>
          <w:lang w:val="es-MX"/>
        </w:rPr>
      </w:pPr>
    </w:p>
    <w:p w14:paraId="41DF5E4F" w14:textId="77777777" w:rsidR="00D656B3" w:rsidRPr="00673FD3" w:rsidRDefault="00D656B3" w:rsidP="000C6174">
      <w:pPr>
        <w:jc w:val="center"/>
        <w:rPr>
          <w:rFonts w:ascii="Arial" w:hAnsi="Arial" w:cs="Arial"/>
          <w:b/>
          <w:color w:val="000000" w:themeColor="text1"/>
          <w:sz w:val="22"/>
          <w:szCs w:val="22"/>
          <w:lang w:val="es-MX"/>
        </w:rPr>
      </w:pPr>
    </w:p>
    <w:p w14:paraId="579A692A" w14:textId="77777777" w:rsidR="008C0885" w:rsidRPr="00673FD3" w:rsidRDefault="008C0885">
      <w:pPr>
        <w:jc w:val="left"/>
        <w:rPr>
          <w:rFonts w:ascii="Arial" w:hAnsi="Arial" w:cs="Arial"/>
          <w:sz w:val="22"/>
          <w:szCs w:val="22"/>
          <w:lang w:val="es-ES"/>
        </w:rPr>
      </w:pPr>
    </w:p>
    <w:p w14:paraId="2FF9E180" w14:textId="77777777" w:rsidR="008C0885" w:rsidRPr="00673FD3" w:rsidRDefault="008C0885">
      <w:pPr>
        <w:rPr>
          <w:rFonts w:ascii="Arial" w:hAnsi="Arial" w:cs="Arial"/>
          <w:sz w:val="22"/>
          <w:szCs w:val="22"/>
        </w:rPr>
      </w:pPr>
    </w:p>
    <w:sectPr w:rsidR="008C0885" w:rsidRPr="00673FD3" w:rsidSect="00D52575">
      <w:headerReference w:type="even" r:id="rId26"/>
      <w:headerReference w:type="default" r:id="rId27"/>
      <w:headerReference w:type="first" r:id="rId28"/>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B6068" w14:textId="77777777" w:rsidR="00E96EA0" w:rsidRDefault="00E96EA0" w:rsidP="00B65BDE">
      <w:r>
        <w:separator/>
      </w:r>
    </w:p>
  </w:endnote>
  <w:endnote w:type="continuationSeparator" w:id="0">
    <w:p w14:paraId="0659F9F4" w14:textId="77777777" w:rsidR="00E96EA0" w:rsidRDefault="00E96EA0" w:rsidP="00B65BDE">
      <w:r>
        <w:continuationSeparator/>
      </w:r>
    </w:p>
  </w:endnote>
  <w:endnote w:type="continuationNotice" w:id="1">
    <w:p w14:paraId="7A24411D" w14:textId="77777777" w:rsidR="00E96EA0" w:rsidRDefault="00E96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B469" w14:textId="77777777" w:rsidR="00E36FE9" w:rsidRPr="00800AC2" w:rsidRDefault="00E36FE9"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ACA7" w14:textId="652EC633" w:rsidR="006740F3" w:rsidRPr="00E30919" w:rsidRDefault="006740F3" w:rsidP="006740F3">
    <w:pPr>
      <w:pStyle w:val="FooterOdd"/>
      <w:spacing w:after="0" w:line="240" w:lineRule="auto"/>
      <w:jc w:val="left"/>
      <w:rPr>
        <w:sz w:val="18"/>
        <w:szCs w:val="18"/>
        <w:lang w:val="es-HN"/>
      </w:rPr>
    </w:pPr>
    <w:r>
      <w:rPr>
        <w:sz w:val="18"/>
        <w:szCs w:val="18"/>
        <w:lang w:val="es-HN"/>
      </w:rPr>
      <w:t xml:space="preserve">Documento Estándar para Licitación Pública Nacional de Obras </w:t>
    </w:r>
    <w:r w:rsidRPr="008F49B4">
      <w:rPr>
        <w:sz w:val="18"/>
        <w:szCs w:val="18"/>
        <w:lang w:val="es-HN"/>
      </w:rPr>
      <w:tab/>
    </w:r>
    <w:r>
      <w:rPr>
        <w:sz w:val="18"/>
        <w:szCs w:val="18"/>
        <w:lang w:val="es-HN"/>
      </w:rPr>
      <w:t xml:space="preserve">          </w:t>
    </w:r>
    <w:r>
      <w:rPr>
        <w:sz w:val="18"/>
        <w:szCs w:val="18"/>
        <w:lang w:val="es-HN"/>
      </w:rPr>
      <w:tab/>
      <w:t xml:space="preserve">                                                              </w:t>
    </w:r>
    <w:r w:rsidRPr="008F49B4">
      <w:rPr>
        <w:sz w:val="18"/>
        <w:szCs w:val="18"/>
        <w:lang w:val="es-HN"/>
      </w:rPr>
      <w:t>P</w:t>
    </w:r>
    <w:r w:rsidRPr="00E30919">
      <w:rPr>
        <w:sz w:val="18"/>
        <w:szCs w:val="18"/>
        <w:lang w:val="es-HN"/>
      </w:rPr>
      <w:t>á</w:t>
    </w:r>
    <w:r w:rsidRPr="008F49B4">
      <w:rPr>
        <w:sz w:val="18"/>
        <w:szCs w:val="18"/>
        <w:lang w:val="es-HN"/>
      </w:rPr>
      <w:t xml:space="preserve">g. </w:t>
    </w:r>
    <w:r w:rsidRPr="00E30919">
      <w:rPr>
        <w:sz w:val="18"/>
        <w:szCs w:val="18"/>
        <w:lang w:val="es-HN"/>
      </w:rPr>
      <w:fldChar w:fldCharType="begin"/>
    </w:r>
    <w:r w:rsidRPr="008F49B4">
      <w:rPr>
        <w:sz w:val="18"/>
        <w:szCs w:val="18"/>
        <w:lang w:val="es-HN"/>
      </w:rPr>
      <w:instrText xml:space="preserve"> PAGE   \* MERGEFORMAT </w:instrText>
    </w:r>
    <w:r w:rsidRPr="00E30919">
      <w:rPr>
        <w:sz w:val="18"/>
        <w:szCs w:val="18"/>
        <w:lang w:val="es-HN"/>
      </w:rPr>
      <w:fldChar w:fldCharType="separate"/>
    </w:r>
    <w:r>
      <w:rPr>
        <w:sz w:val="18"/>
        <w:szCs w:val="18"/>
      </w:rPr>
      <w:t>1</w:t>
    </w:r>
    <w:r w:rsidRPr="00E30919">
      <w:rPr>
        <w:sz w:val="18"/>
        <w:szCs w:val="18"/>
        <w:lang w:val="es-HN"/>
      </w:rPr>
      <w:fldChar w:fldCharType="end"/>
    </w:r>
  </w:p>
  <w:p w14:paraId="13A48C9D" w14:textId="77777777" w:rsidR="006740F3" w:rsidRPr="00E0610D" w:rsidRDefault="006740F3" w:rsidP="006740F3">
    <w:pPr>
      <w:pStyle w:val="Footer"/>
      <w:rPr>
        <w:rFonts w:asciiTheme="minorHAnsi" w:hAnsiTheme="minorHAnsi" w:cstheme="minorHAnsi"/>
        <w:color w:val="44546A" w:themeColor="text2"/>
        <w:lang w:val="es-HN"/>
      </w:rPr>
    </w:pPr>
    <w:r w:rsidRPr="00E0610D">
      <w:rPr>
        <w:rFonts w:asciiTheme="minorHAnsi" w:eastAsiaTheme="minorHAnsi" w:hAnsiTheme="minorHAnsi"/>
        <w:color w:val="44546A" w:themeColor="text2"/>
        <w:sz w:val="18"/>
        <w:szCs w:val="18"/>
        <w:lang w:val="es-HN" w:eastAsia="ja-JP"/>
      </w:rPr>
      <w:t>Código: FO-CP-07-</w:t>
    </w:r>
    <w:r>
      <w:rPr>
        <w:rFonts w:asciiTheme="minorHAnsi" w:eastAsiaTheme="minorHAnsi" w:hAnsiTheme="minorHAnsi"/>
        <w:color w:val="44546A" w:themeColor="text2"/>
        <w:sz w:val="18"/>
        <w:szCs w:val="18"/>
        <w:lang w:val="es-HN" w:eastAsia="ja-JP"/>
      </w:rPr>
      <w:t>10</w:t>
    </w:r>
    <w:r w:rsidRPr="00E0610D">
      <w:rPr>
        <w:rFonts w:asciiTheme="minorHAnsi" w:eastAsiaTheme="minorHAnsi" w:hAnsiTheme="minorHAnsi"/>
        <w:color w:val="44546A" w:themeColor="text2"/>
        <w:sz w:val="18"/>
        <w:szCs w:val="18"/>
        <w:lang w:val="es-HN" w:eastAsia="ja-JP"/>
      </w:rPr>
      <w:t xml:space="preserve">                                                                                                                                                                      </w:t>
    </w:r>
    <w:r>
      <w:rPr>
        <w:rFonts w:asciiTheme="minorHAnsi" w:eastAsiaTheme="minorHAnsi" w:hAnsiTheme="minorHAnsi"/>
        <w:color w:val="44546A" w:themeColor="text2"/>
        <w:sz w:val="18"/>
        <w:szCs w:val="18"/>
        <w:lang w:val="es-HN" w:eastAsia="ja-JP"/>
      </w:rPr>
      <w:t>Versión 1</w:t>
    </w:r>
  </w:p>
  <w:p w14:paraId="251C19C6" w14:textId="2EA3E229" w:rsidR="00E36FE9" w:rsidRPr="006740F3" w:rsidRDefault="00E36FE9" w:rsidP="00C00B1F">
    <w:pPr>
      <w:pStyle w:val="Footer"/>
      <w:rPr>
        <w:lang w:val="es-HN"/>
      </w:rPr>
    </w:pPr>
    <w:r>
      <w:rPr>
        <w:noProof/>
        <w:lang w:val="es-HN"/>
      </w:rPr>
      <mc:AlternateContent>
        <mc:Choice Requires="wps">
          <w:drawing>
            <wp:anchor distT="0" distB="0" distL="114300" distR="114300" simplePos="0" relativeHeight="251664384" behindDoc="0" locked="0" layoutInCell="0" allowOverlap="1" wp14:anchorId="6EF07939" wp14:editId="050EAC0E">
              <wp:simplePos x="0" y="0"/>
              <wp:positionH relativeFrom="page">
                <wp:posOffset>0</wp:posOffset>
              </wp:positionH>
              <wp:positionV relativeFrom="page">
                <wp:posOffset>9615805</wp:posOffset>
              </wp:positionV>
              <wp:extent cx="7772400" cy="252095"/>
              <wp:effectExtent l="0" t="0" r="0" b="14605"/>
              <wp:wrapNone/>
              <wp:docPr id="3" name="MSIPCM83d04c43b7ec499acba9bc5f" descr="{&quot;HashCode&quot;:168357627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DAA6" w14:textId="04D60AD3" w:rsidR="00E36FE9" w:rsidRPr="00BF39AB" w:rsidRDefault="00BF39AB" w:rsidP="00BF39AB">
                          <w:pPr>
                            <w:jc w:val="center"/>
                            <w:rPr>
                              <w:rFonts w:ascii="Arial" w:hAnsi="Arial" w:cs="Arial"/>
                              <w:color w:val="317100"/>
                              <w:sz w:val="20"/>
                            </w:rPr>
                          </w:pPr>
                          <w:r w:rsidRPr="00BF39AB">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F07939" id="_x0000_t202" coordsize="21600,21600" o:spt="202" path="m,l,21600r21600,l21600,xe">
              <v:stroke joinstyle="miter"/>
              <v:path gradientshapeok="t" o:connecttype="rect"/>
            </v:shapetype>
            <v:shape id="MSIPCM83d04c43b7ec499acba9bc5f" o:spid="_x0000_s1026" type="#_x0000_t202" alt="{&quot;HashCode&quot;:1683576279,&quot;Height&quot;:792.0,&quot;Width&quot;:612.0,&quot;Placement&quot;:&quot;Footer&quot;,&quot;Index&quot;:&quot;Primary&quot;,&quot;Section&quot;:1,&quot;Top&quot;:0.0,&quot;Left&quot;:0.0}" style="position:absolute;left:0;text-align:left;margin-left:0;margin-top:757.15pt;width:612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HprocGuAgAARgUAAA4AAAAA&#10;AAAAAAAAAAAALgIAAGRycy9lMm9Eb2MueG1sUEsBAi0AFAAGAAgAAAAhALOeRrreAAAACwEAAA8A&#10;AAAAAAAAAAAAAAAACAUAAGRycy9kb3ducmV2LnhtbFBLBQYAAAAABAAEAPMAAAATBgAAAAA=&#10;" o:allowincell="f" filled="f" stroked="f" strokeweight=".5pt">
              <v:textbox inset=",0,,0">
                <w:txbxContent>
                  <w:p w14:paraId="4360DAA6" w14:textId="04D60AD3" w:rsidR="00E36FE9" w:rsidRPr="00BF39AB" w:rsidRDefault="00BF39AB" w:rsidP="00BF39AB">
                    <w:pPr>
                      <w:jc w:val="center"/>
                      <w:rPr>
                        <w:rFonts w:ascii="Arial" w:hAnsi="Arial" w:cs="Arial"/>
                        <w:color w:val="317100"/>
                        <w:sz w:val="20"/>
                      </w:rPr>
                    </w:pPr>
                    <w:r w:rsidRPr="00BF39AB">
                      <w:rPr>
                        <w:rFonts w:ascii="Arial" w:hAnsi="Arial" w:cs="Arial"/>
                        <w:color w:val="317100"/>
                        <w:sz w:val="20"/>
                      </w:rPr>
                      <w:t>PÚBLICO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B1E7" w14:textId="77777777" w:rsidR="00E36FE9" w:rsidRDefault="00E36FE9" w:rsidP="00C00B1F">
    <w:pPr>
      <w:pStyle w:val="Footer"/>
      <w:rPr>
        <w:lang w:val="es-HN"/>
      </w:rPr>
    </w:pPr>
  </w:p>
  <w:p w14:paraId="219BCBE1" w14:textId="77777777" w:rsidR="00E36FE9" w:rsidRPr="00800AC2" w:rsidRDefault="00E36FE9" w:rsidP="00C00B1F">
    <w:pPr>
      <w:pStyle w:val="Footer"/>
      <w:jc w:val="center"/>
    </w:pPr>
    <w:r>
      <w:rPr>
        <w:noProof/>
      </w:rPr>
      <mc:AlternateContent>
        <mc:Choice Requires="wps">
          <w:drawing>
            <wp:anchor distT="0" distB="0" distL="114300" distR="114300" simplePos="0" relativeHeight="251665408" behindDoc="0" locked="0" layoutInCell="0" allowOverlap="1" wp14:anchorId="3623B866" wp14:editId="6FF27E6D">
              <wp:simplePos x="0" y="0"/>
              <wp:positionH relativeFrom="page">
                <wp:posOffset>0</wp:posOffset>
              </wp:positionH>
              <wp:positionV relativeFrom="page">
                <wp:posOffset>9615805</wp:posOffset>
              </wp:positionV>
              <wp:extent cx="7772400" cy="252095"/>
              <wp:effectExtent l="0" t="0" r="0" b="14605"/>
              <wp:wrapNone/>
              <wp:docPr id="5" name="MSIPCM3ed44a17847218262489bc3f" descr="{&quot;HashCode&quot;:1683576279,&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64AD5" w14:textId="438E29E0" w:rsidR="00E36FE9" w:rsidRPr="00BF39AB" w:rsidRDefault="00BF39AB" w:rsidP="00BF39AB">
                          <w:pPr>
                            <w:jc w:val="center"/>
                            <w:rPr>
                              <w:rFonts w:ascii="Arial" w:hAnsi="Arial" w:cs="Arial"/>
                              <w:color w:val="317100"/>
                              <w:sz w:val="20"/>
                            </w:rPr>
                          </w:pPr>
                          <w:r w:rsidRPr="00BF39AB">
                            <w:rPr>
                              <w:rFonts w:ascii="Arial" w:hAnsi="Arial" w:cs="Arial"/>
                              <w:color w:val="317100"/>
                              <w:sz w:val="20"/>
                            </w:rPr>
                            <w:t>PÚBLICO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3B866" id="_x0000_t202" coordsize="21600,21600" o:spt="202" path="m,l,21600r21600,l21600,xe">
              <v:stroke joinstyle="miter"/>
              <v:path gradientshapeok="t" o:connecttype="rect"/>
            </v:shapetype>
            <v:shape id="MSIPCM3ed44a17847218262489bc3f" o:spid="_x0000_s1027" type="#_x0000_t202" alt="{&quot;HashCode&quot;:1683576279,&quot;Height&quot;:792.0,&quot;Width&quot;:612.0,&quot;Placement&quot;:&quot;Footer&quot;,&quot;Index&quot;:&quot;FirstPage&quot;,&quot;Section&quot;:1,&quot;Top&quot;:0.0,&quot;Left&quot;:0.0}" style="position:absolute;left:0;text-align:left;margin-left:0;margin-top:757.15pt;width:612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" o:allowincell="f" filled="f" stroked="f" strokeweight=".5pt">
              <v:textbox inset=",0,,0">
                <w:txbxContent>
                  <w:p w14:paraId="1DD64AD5" w14:textId="438E29E0" w:rsidR="00E36FE9" w:rsidRPr="00BF39AB" w:rsidRDefault="00BF39AB" w:rsidP="00BF39AB">
                    <w:pPr>
                      <w:jc w:val="center"/>
                      <w:rPr>
                        <w:rFonts w:ascii="Arial" w:hAnsi="Arial" w:cs="Arial"/>
                        <w:color w:val="317100"/>
                        <w:sz w:val="20"/>
                      </w:rPr>
                    </w:pPr>
                    <w:r w:rsidRPr="00BF39AB">
                      <w:rPr>
                        <w:rFonts w:ascii="Arial" w:hAnsi="Arial" w:cs="Arial"/>
                        <w:color w:val="317100"/>
                        <w:sz w:val="20"/>
                      </w:rPr>
                      <w:t>PÚBLICO</w:t>
                    </w:r>
                  </w:p>
                </w:txbxContent>
              </v:textbox>
              <w10:wrap anchorx="page" anchory="page"/>
            </v:shape>
          </w:pict>
        </mc:Fallback>
      </mc:AlternateContent>
    </w: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D9AF" w14:textId="77777777" w:rsidR="00E36FE9" w:rsidRDefault="00E36F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CDCF" w14:textId="5E7C09C6" w:rsidR="00E36FE9" w:rsidRDefault="00E36FE9">
    <w:pPr>
      <w:pStyle w:val="Footer"/>
    </w:pPr>
    <w:r>
      <w:rPr>
        <w:noProof/>
      </w:rPr>
      <mc:AlternateContent>
        <mc:Choice Requires="wps">
          <w:drawing>
            <wp:anchor distT="0" distB="0" distL="114300" distR="114300" simplePos="1" relativeHeight="251658242"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E36FE9" w:rsidRPr="00C025D2" w:rsidRDefault="00E36FE9"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8"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1aF7sLACAABQBQAADgAA&#10;AAAAAAAAAAAAAAAuAgAAZHJzL2Uyb0RvYy54bWxQSwECLQAUAAYACAAAACEAVK7Iy94AAAALAQAA&#10;DwAAAAAAAAAAAAAAAAAKBQAAZHJzL2Rvd25yZXYueG1sUEsFBgAAAAAEAAQA8wAAABUGAAAAAA==&#10;" o:allowincell="f" filled="f" stroked="f" strokeweight=".5pt">
              <v:textbox inset=",0,,0">
                <w:txbxContent>
                  <w:p w14:paraId="527D6491" w14:textId="341015DF" w:rsidR="00E36FE9" w:rsidRPr="00C025D2" w:rsidRDefault="00E36FE9"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76CD" w14:textId="77777777" w:rsidR="00E36FE9" w:rsidRPr="00800AC2" w:rsidRDefault="00E36FE9"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1CAE" w14:textId="453ADECA" w:rsidR="00E36FE9" w:rsidRDefault="00E36FE9">
    <w:pPr>
      <w:pStyle w:val="Footer"/>
    </w:pPr>
    <w:r>
      <w:rPr>
        <w:noProof/>
      </w:rPr>
      <mc:AlternateContent>
        <mc:Choice Requires="wps">
          <w:drawing>
            <wp:anchor distT="0" distB="0" distL="114300" distR="114300" simplePos="0" relativeHeight="25165824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E36FE9" w:rsidRPr="00D568DE" w:rsidRDefault="00E36FE9"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9"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npbZbMCAABQBQAA&#10;DgAAAAAAAAAAAAAAAAAuAgAAZHJzL2Uyb0RvYy54bWxQSwECLQAUAAYACAAAACEAVK7Iy94AAAAL&#10;AQAADwAAAAAAAAAAAAAAAAANBQAAZHJzL2Rvd25yZXYueG1sUEsFBgAAAAAEAAQA8wAAABgGAAAA&#10;AA==&#10;" o:allowincell="f" filled="f" stroked="f" strokeweight=".5pt">
              <v:textbox inset=",0,,0">
                <w:txbxContent>
                  <w:p w14:paraId="03A7B848" w14:textId="276162A5" w:rsidR="00E36FE9" w:rsidRPr="00D568DE" w:rsidRDefault="00E36FE9"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FE998" w14:textId="77777777" w:rsidR="00E96EA0" w:rsidRDefault="00E96EA0" w:rsidP="00B65BDE">
      <w:r>
        <w:separator/>
      </w:r>
    </w:p>
  </w:footnote>
  <w:footnote w:type="continuationSeparator" w:id="0">
    <w:p w14:paraId="0CB378EB" w14:textId="77777777" w:rsidR="00E96EA0" w:rsidRDefault="00E96EA0" w:rsidP="00B65BDE">
      <w:r>
        <w:continuationSeparator/>
      </w:r>
    </w:p>
  </w:footnote>
  <w:footnote w:type="continuationNotice" w:id="1">
    <w:p w14:paraId="17DB5BA1" w14:textId="77777777" w:rsidR="00E96EA0" w:rsidRDefault="00E96EA0"/>
  </w:footnote>
  <w:footnote w:id="2">
    <w:p w14:paraId="039CE4E1" w14:textId="77777777" w:rsidR="00E36FE9" w:rsidRPr="00F9545D" w:rsidRDefault="00E36FE9" w:rsidP="00D91273">
      <w:pPr>
        <w:pStyle w:val="FootnoteText"/>
        <w:rPr>
          <w:lang w:val="es-AR"/>
        </w:rPr>
      </w:pPr>
      <w:r w:rsidRPr="00996A13">
        <w:rPr>
          <w:rStyle w:val="FootnoteReference"/>
        </w:rPr>
        <w:footnoteRef/>
      </w:r>
      <w:r w:rsidRPr="00B7532D">
        <w:rPr>
          <w:color w:val="FF0000"/>
          <w:lang w:val="es-AR"/>
        </w:rPr>
        <w:tab/>
      </w:r>
      <w:r w:rsidRPr="00996A13">
        <w:rPr>
          <w:i/>
          <w:spacing w:val="-2"/>
          <w:lang w:val="es-AR"/>
        </w:rPr>
        <w:t>Sustituir el domicilio para presentación de Ofertas, si es distinto de aquel en el que se proporciona información y se publica el documento de licitación.</w:t>
      </w:r>
    </w:p>
  </w:footnote>
  <w:footnote w:id="3">
    <w:p w14:paraId="59C15F86" w14:textId="77777777" w:rsidR="00E36FE9" w:rsidRPr="00990DD3" w:rsidRDefault="00E36FE9" w:rsidP="000C6174">
      <w:pPr>
        <w:pStyle w:val="FootnoteText"/>
        <w:rPr>
          <w:rFonts w:asciiTheme="minorHAnsi" w:hAnsiTheme="minorHAnsi" w:cstheme="minorHAnsi"/>
        </w:rPr>
      </w:pPr>
      <w:r w:rsidRPr="00990DD3">
        <w:rPr>
          <w:rStyle w:val="FootnoteReference"/>
          <w:rFonts w:asciiTheme="minorHAnsi" w:hAnsiTheme="minorHAnsi" w:cstheme="minorHAnsi"/>
          <w:sz w:val="16"/>
          <w:lang w:val="es-ES"/>
        </w:rPr>
        <w:footnoteRef/>
      </w:r>
      <w:r w:rsidRPr="00990DD3">
        <w:rPr>
          <w:rFonts w:asciiTheme="minorHAnsi" w:hAnsiTheme="minorHAnsi" w:cstheme="minorHAnsi"/>
          <w:sz w:val="16"/>
          <w:lang w:val="es-ES"/>
        </w:rPr>
        <w:t xml:space="preserve"> El monto de la Fianza debe ser expresado en la moneda indicada en los DDL</w:t>
      </w:r>
      <w:r w:rsidRPr="00990DD3">
        <w:rPr>
          <w:rFonts w:asciiTheme="minorHAnsi" w:hAnsiTheme="minorHAnsi" w:cstheme="minorHAnsi"/>
          <w:sz w:val="16"/>
          <w:lang w:val="es-HN"/>
        </w:rPr>
        <w:t xml:space="preserve">. </w:t>
      </w:r>
    </w:p>
  </w:footnote>
  <w:footnote w:id="4">
    <w:p w14:paraId="6A7A8DC4" w14:textId="77777777" w:rsidR="00E36FE9" w:rsidRPr="00A75568" w:rsidRDefault="00E36FE9" w:rsidP="000C6174">
      <w:pPr>
        <w:pStyle w:val="FootnoteText"/>
        <w:spacing w:after="0"/>
        <w:contextualSpacing/>
        <w:rPr>
          <w:rFonts w:asciiTheme="minorHAnsi" w:hAnsiTheme="minorHAnsi" w:cstheme="minorHAnsi"/>
          <w:sz w:val="16"/>
          <w:lang w:val="es-HN"/>
        </w:rPr>
      </w:pPr>
      <w:r w:rsidRPr="00A75568">
        <w:rPr>
          <w:rStyle w:val="FootnoteReference"/>
          <w:rFonts w:asciiTheme="minorHAnsi" w:hAnsiTheme="minorHAnsi" w:cstheme="minorHAnsi"/>
          <w:sz w:val="16"/>
        </w:rPr>
        <w:footnoteRef/>
      </w:r>
      <w:r w:rsidRPr="00A75568">
        <w:rPr>
          <w:rFonts w:asciiTheme="minorHAnsi" w:hAnsiTheme="minorHAnsi" w:cstheme="minorHAnsi"/>
          <w:sz w:val="16"/>
        </w:rPr>
        <w:t xml:space="preserve"> </w:t>
      </w:r>
      <w:r w:rsidRPr="00A75568">
        <w:rPr>
          <w:rFonts w:asciiTheme="minorHAnsi" w:hAnsiTheme="minorHAnsi" w:cstheme="minorHAnsi"/>
          <w:sz w:val="16"/>
          <w:lang w:val="es-ES"/>
        </w:rPr>
        <w:t>En caso de que la Oferta sea presentada por una APCA, especifique el nombre de la APCA que actúa como oferente</w:t>
      </w:r>
    </w:p>
  </w:footnote>
  <w:footnote w:id="5">
    <w:p w14:paraId="7A9D7C3B" w14:textId="77777777" w:rsidR="00E36FE9" w:rsidRPr="00A75568" w:rsidRDefault="00E36FE9" w:rsidP="000C6174">
      <w:pPr>
        <w:pStyle w:val="FootnoteText"/>
        <w:spacing w:after="0"/>
        <w:contextualSpacing/>
        <w:rPr>
          <w:rFonts w:asciiTheme="minorHAnsi" w:hAnsiTheme="minorHAnsi" w:cstheme="minorHAnsi"/>
          <w:sz w:val="16"/>
          <w:lang w:val="es-ES"/>
        </w:rPr>
      </w:pPr>
      <w:r w:rsidRPr="00A75568">
        <w:rPr>
          <w:rStyle w:val="FootnoteReference"/>
          <w:rFonts w:asciiTheme="minorHAnsi" w:hAnsiTheme="minorHAnsi" w:cstheme="minorHAnsi"/>
          <w:sz w:val="16"/>
          <w:lang w:val="es-ES"/>
        </w:rPr>
        <w:footnoteRef/>
      </w:r>
      <w:r w:rsidRPr="00A75568">
        <w:rPr>
          <w:rFonts w:asciiTheme="minorHAnsi" w:hAnsiTheme="minorHAnsi" w:cstheme="minorHAnsi"/>
          <w:sz w:val="16"/>
          <w:lang w:val="es-ES"/>
        </w:rPr>
        <w:t xml:space="preserve"> La persona que firma la Oferta adjuntara a esta el poder que le haya otorgado el oferente. </w:t>
      </w:r>
    </w:p>
    <w:p w14:paraId="06B3D015" w14:textId="77777777" w:rsidR="00E36FE9" w:rsidRPr="00BA75B6" w:rsidRDefault="00E36FE9" w:rsidP="000C6174">
      <w:pPr>
        <w:pStyle w:val="FootnoteText"/>
        <w:spacing w:after="0"/>
        <w:contextualSpacing/>
        <w:rPr>
          <w:i/>
          <w:iCs/>
          <w:lang w:val="es-ES"/>
        </w:rPr>
      </w:pPr>
      <w:r w:rsidRPr="00A75568">
        <w:rPr>
          <w:rFonts w:asciiTheme="minorHAnsi" w:hAnsiTheme="minorHAnsi" w:cstheme="minorHAnsi"/>
          <w:i/>
          <w:iCs/>
          <w:sz w:val="16"/>
          <w:lang w:val="es-ES"/>
        </w:rPr>
        <w:t>(Nota: En el caso de una APCA, la Declaración de Mantenimiento de la Oferta debe estar en nombre de todos los miembros de la APCA que presenta la Oferta).</w:t>
      </w:r>
    </w:p>
  </w:footnote>
  <w:footnote w:id="6">
    <w:p w14:paraId="093A3888" w14:textId="77777777" w:rsidR="00E36FE9" w:rsidRPr="000A11FE" w:rsidRDefault="00E36FE9" w:rsidP="000C6174">
      <w:pPr>
        <w:pStyle w:val="FootnoteText"/>
        <w:tabs>
          <w:tab w:val="clear" w:pos="360"/>
        </w:tabs>
        <w:ind w:left="180" w:hanging="90"/>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El Fiador debe indicar el monto equivalente al porcentaje del precio del Contrato especificado en las CPC, expresado en la(s) moneda(s) del Contrato</w:t>
      </w:r>
      <w:r>
        <w:rPr>
          <w:rFonts w:asciiTheme="minorHAnsi" w:hAnsiTheme="minorHAnsi"/>
          <w:spacing w:val="-2"/>
        </w:rPr>
        <w:t>.</w:t>
      </w:r>
    </w:p>
  </w:footnote>
  <w:footnote w:id="7">
    <w:p w14:paraId="19977248" w14:textId="77777777" w:rsidR="00E36FE9" w:rsidRPr="000A11FE" w:rsidRDefault="00E36FE9" w:rsidP="000C6174">
      <w:pPr>
        <w:pStyle w:val="FootnoteText"/>
        <w:rPr>
          <w:rFonts w:asciiTheme="minorHAnsi" w:hAnsiTheme="minorHAnsi"/>
        </w:rPr>
      </w:pPr>
      <w:r w:rsidRPr="000A11FE">
        <w:rPr>
          <w:rStyle w:val="FootnoteReference"/>
          <w:rFonts w:asciiTheme="minorHAnsi" w:hAnsiTheme="minorHAnsi"/>
        </w:rPr>
        <w:footnoteRef/>
      </w:r>
      <w:r w:rsidRPr="000A11FE">
        <w:rPr>
          <w:rFonts w:asciiTheme="minorHAnsi" w:hAnsiTheme="minorHAnsi"/>
        </w:rPr>
        <w:t xml:space="preserve"> </w:t>
      </w:r>
      <w:r w:rsidRPr="000A11FE">
        <w:rPr>
          <w:rFonts w:asciiTheme="minorHAnsi" w:hAnsiTheme="minorHAnsi"/>
          <w:spacing w:val="-2"/>
        </w:rPr>
        <w:t>Fecha de la carta de aceptación o del Convenio.</w:t>
      </w:r>
    </w:p>
  </w:footnote>
  <w:footnote w:id="8">
    <w:p w14:paraId="6207E276" w14:textId="77777777" w:rsidR="00E36FE9" w:rsidRPr="008A5FFD" w:rsidRDefault="00E36FE9" w:rsidP="000C6174">
      <w:pPr>
        <w:pStyle w:val="FootnoteText"/>
        <w:rPr>
          <w:rFonts w:asciiTheme="minorHAnsi" w:hAnsiTheme="minorHAnsi" w:cstheme="minorHAnsi"/>
          <w:szCs w:val="18"/>
        </w:rPr>
      </w:pPr>
      <w:r w:rsidRPr="008A5FFD">
        <w:rPr>
          <w:rStyle w:val="FootnoteReference"/>
          <w:rFonts w:asciiTheme="minorHAnsi" w:hAnsiTheme="minorHAnsi" w:cstheme="minorHAnsi"/>
        </w:rPr>
        <w:footnoteRef/>
      </w:r>
      <w:r w:rsidRPr="008A5FFD">
        <w:rPr>
          <w:rFonts w:asciiTheme="minorHAnsi" w:hAnsiTheme="minorHAnsi" w:cstheme="minorHAnsi"/>
        </w:rPr>
        <w:t xml:space="preserve"> R</w:t>
      </w:r>
      <w:r w:rsidRPr="008A5FFD">
        <w:rPr>
          <w:rFonts w:asciiTheme="minorHAnsi" w:hAnsiTheme="minorHAnsi" w:cstheme="minorHAnsi"/>
          <w:szCs w:val="18"/>
        </w:rPr>
        <w:t>epresenta el porcentaje del Precio del Contrato estipulado en el Contrato y denominada en la(s) moneda(s) del Contrato.</w:t>
      </w:r>
    </w:p>
  </w:footnote>
  <w:footnote w:id="9">
    <w:p w14:paraId="6387AC72" w14:textId="77777777" w:rsidR="00E36FE9" w:rsidRPr="008A5FFD" w:rsidRDefault="00E36FE9" w:rsidP="000C6174">
      <w:pPr>
        <w:pStyle w:val="FootnoteText"/>
        <w:rPr>
          <w:rFonts w:asciiTheme="minorHAnsi" w:hAnsiTheme="minorHAnsi" w:cstheme="minorHAnsi"/>
        </w:rPr>
      </w:pPr>
      <w:r w:rsidRPr="008A5FFD">
        <w:rPr>
          <w:rStyle w:val="FootnoteReference"/>
          <w:rFonts w:asciiTheme="minorHAnsi" w:hAnsiTheme="minorHAnsi" w:cstheme="minorHAnsi"/>
          <w:szCs w:val="18"/>
        </w:rPr>
        <w:footnoteRef/>
      </w:r>
      <w:r w:rsidRPr="008A5FFD">
        <w:rPr>
          <w:rFonts w:asciiTheme="minorHAnsi" w:hAnsiTheme="minorHAnsi" w:cstheme="minorHAnsi"/>
          <w:szCs w:val="18"/>
        </w:rPr>
        <w:t xml:space="preserve"> Indique la fecha que corresponda </w:t>
      </w:r>
      <w:r>
        <w:rPr>
          <w:rFonts w:asciiTheme="minorHAnsi" w:hAnsiTheme="minorHAnsi" w:cstheme="minorHAnsi"/>
          <w:szCs w:val="18"/>
        </w:rPr>
        <w:t>treinta</w:t>
      </w:r>
      <w:r w:rsidRPr="008A5FFD">
        <w:rPr>
          <w:rFonts w:asciiTheme="minorHAnsi" w:hAnsiTheme="minorHAnsi" w:cstheme="minorHAnsi"/>
          <w:szCs w:val="18"/>
        </w:rPr>
        <w:t xml:space="preserve"> días después de la Fecha de terminación Prevista.</w:t>
      </w:r>
    </w:p>
  </w:footnote>
  <w:footnote w:id="10">
    <w:p w14:paraId="66EF7A9D" w14:textId="77777777" w:rsidR="00E36FE9" w:rsidRPr="00D36B83" w:rsidRDefault="00E36FE9" w:rsidP="000C6174">
      <w:pPr>
        <w:pStyle w:val="FootnoteText"/>
        <w:ind w:right="-720"/>
        <w:rPr>
          <w:rFonts w:asciiTheme="minorHAnsi" w:hAnsiTheme="minorHAnsi"/>
          <w:szCs w:val="18"/>
        </w:rPr>
      </w:pPr>
      <w:r w:rsidRPr="00D36B83">
        <w:rPr>
          <w:rStyle w:val="FootnoteReference"/>
          <w:rFonts w:asciiTheme="minorHAnsi" w:hAnsiTheme="minorHAnsi"/>
          <w:szCs w:val="18"/>
        </w:rPr>
        <w:footnoteRef/>
      </w:r>
      <w:r w:rsidRPr="00D36B83">
        <w:rPr>
          <w:rFonts w:asciiTheme="minorHAnsi" w:hAnsiTheme="minorHAnsi"/>
          <w:szCs w:val="18"/>
        </w:rPr>
        <w:t xml:space="preserve"> </w:t>
      </w:r>
      <w:r w:rsidRPr="00D36B83">
        <w:rPr>
          <w:rFonts w:asciiTheme="minorHAnsi" w:hAnsiTheme="minorHAnsi"/>
          <w:szCs w:val="18"/>
        </w:rPr>
        <w:tab/>
        <w:t>El Garante deberá indique una suma representativa de la suma del Pago por Anticipo, y denominada en cualquiera de las monedas del Pago por Anticipo como se estipula en el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BEF0" w14:textId="77777777" w:rsidR="00E36FE9" w:rsidRDefault="00E36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AA5C" w14:textId="77777777" w:rsidR="00E36FE9" w:rsidRDefault="00E36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B518" w14:textId="77777777" w:rsidR="00E36FE9" w:rsidRDefault="00E36F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714" w14:textId="77777777" w:rsidR="00E36FE9" w:rsidRDefault="00E36F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82A" w14:textId="77777777" w:rsidR="00E36FE9" w:rsidRDefault="00E36F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974" w14:textId="77777777" w:rsidR="00E36FE9" w:rsidRDefault="00E36F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8ECF" w14:textId="77777777" w:rsidR="00E36FE9" w:rsidRPr="0018594A" w:rsidRDefault="00E36FE9"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EB22" w14:textId="77777777" w:rsidR="00E36FE9" w:rsidRPr="0018594A" w:rsidRDefault="00E36FE9"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2DDE" w14:textId="77777777" w:rsidR="00E36FE9" w:rsidRDefault="00E3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5886FBB"/>
    <w:multiLevelType w:val="hybridMultilevel"/>
    <w:tmpl w:val="706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4F04"/>
    <w:multiLevelType w:val="hybridMultilevel"/>
    <w:tmpl w:val="766C74C2"/>
    <w:lvl w:ilvl="0" w:tplc="A5B49CBC">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3" w15:restartNumberingAfterBreak="0">
    <w:nsid w:val="064C4FE0"/>
    <w:multiLevelType w:val="hybridMultilevel"/>
    <w:tmpl w:val="13C239C4"/>
    <w:lvl w:ilvl="0" w:tplc="8D741E38">
      <w:start w:val="1"/>
      <w:numFmt w:val="lowerLetter"/>
      <w:lvlText w:val="%1."/>
      <w:lvlJc w:val="left"/>
      <w:pPr>
        <w:ind w:left="1440" w:hanging="360"/>
      </w:pPr>
      <w:rPr>
        <w:rFonts w:hint="default"/>
        <w:b w:val="0"/>
        <w:i w:val="0"/>
        <w:color w:val="auto"/>
      </w:rPr>
    </w:lvl>
    <w:lvl w:ilvl="1" w:tplc="80083BF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69B0827"/>
    <w:multiLevelType w:val="hybridMultilevel"/>
    <w:tmpl w:val="EBA6F1A4"/>
    <w:lvl w:ilvl="0" w:tplc="480A001B">
      <w:start w:val="1"/>
      <w:numFmt w:val="lowerRoman"/>
      <w:lvlText w:val="%1."/>
      <w:lvlJc w:val="right"/>
      <w:pPr>
        <w:ind w:left="61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7ED355B"/>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7"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D051C25"/>
    <w:multiLevelType w:val="hybridMultilevel"/>
    <w:tmpl w:val="C272280E"/>
    <w:lvl w:ilvl="0" w:tplc="480A0019">
      <w:start w:val="1"/>
      <w:numFmt w:val="lowerLetter"/>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06A77F4"/>
    <w:multiLevelType w:val="hybridMultilevel"/>
    <w:tmpl w:val="EC3AECBC"/>
    <w:lvl w:ilvl="0" w:tplc="4EFC71DA">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1D07F78"/>
    <w:multiLevelType w:val="hybridMultilevel"/>
    <w:tmpl w:val="366A0E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BE2994"/>
    <w:multiLevelType w:val="hybridMultilevel"/>
    <w:tmpl w:val="2314157C"/>
    <w:lvl w:ilvl="0" w:tplc="AF26F322">
      <w:start w:val="1"/>
      <w:numFmt w:val="lowerLetter"/>
      <w:lvlText w:val="%1."/>
      <w:lvlJc w:val="left"/>
      <w:pPr>
        <w:ind w:left="900" w:hanging="360"/>
      </w:pPr>
      <w:rPr>
        <w:rFonts w:hint="default"/>
        <w:sz w:val="22"/>
        <w:szCs w:val="22"/>
      </w:rPr>
    </w:lvl>
    <w:lvl w:ilvl="1" w:tplc="0C240454">
      <w:start w:val="1"/>
      <w:numFmt w:val="lowerRoman"/>
      <w:lvlText w:val="(%2)"/>
      <w:lvlJc w:val="left"/>
      <w:pPr>
        <w:ind w:left="1779" w:hanging="720"/>
      </w:pPr>
      <w:rPr>
        <w:rFonts w:hint="default"/>
      </w:rPr>
    </w:lvl>
    <w:lvl w:ilvl="2" w:tplc="480A001B" w:tentative="1">
      <w:start w:val="1"/>
      <w:numFmt w:val="lowerRoman"/>
      <w:lvlText w:val="%3."/>
      <w:lvlJc w:val="right"/>
      <w:pPr>
        <w:ind w:left="2139" w:hanging="180"/>
      </w:pPr>
    </w:lvl>
    <w:lvl w:ilvl="3" w:tplc="480A000F" w:tentative="1">
      <w:start w:val="1"/>
      <w:numFmt w:val="decimal"/>
      <w:lvlText w:val="%4."/>
      <w:lvlJc w:val="left"/>
      <w:pPr>
        <w:ind w:left="2859" w:hanging="360"/>
      </w:pPr>
    </w:lvl>
    <w:lvl w:ilvl="4" w:tplc="480A0019" w:tentative="1">
      <w:start w:val="1"/>
      <w:numFmt w:val="lowerLetter"/>
      <w:lvlText w:val="%5."/>
      <w:lvlJc w:val="left"/>
      <w:pPr>
        <w:ind w:left="3579" w:hanging="360"/>
      </w:pPr>
    </w:lvl>
    <w:lvl w:ilvl="5" w:tplc="480A001B" w:tentative="1">
      <w:start w:val="1"/>
      <w:numFmt w:val="lowerRoman"/>
      <w:lvlText w:val="%6."/>
      <w:lvlJc w:val="right"/>
      <w:pPr>
        <w:ind w:left="4299" w:hanging="180"/>
      </w:pPr>
    </w:lvl>
    <w:lvl w:ilvl="6" w:tplc="480A000F" w:tentative="1">
      <w:start w:val="1"/>
      <w:numFmt w:val="decimal"/>
      <w:lvlText w:val="%7."/>
      <w:lvlJc w:val="left"/>
      <w:pPr>
        <w:ind w:left="5019" w:hanging="360"/>
      </w:pPr>
    </w:lvl>
    <w:lvl w:ilvl="7" w:tplc="480A0019" w:tentative="1">
      <w:start w:val="1"/>
      <w:numFmt w:val="lowerLetter"/>
      <w:lvlText w:val="%8."/>
      <w:lvlJc w:val="left"/>
      <w:pPr>
        <w:ind w:left="5739" w:hanging="360"/>
      </w:pPr>
    </w:lvl>
    <w:lvl w:ilvl="8" w:tplc="480A001B" w:tentative="1">
      <w:start w:val="1"/>
      <w:numFmt w:val="lowerRoman"/>
      <w:lvlText w:val="%9."/>
      <w:lvlJc w:val="right"/>
      <w:pPr>
        <w:ind w:left="6459" w:hanging="180"/>
      </w:pPr>
    </w:lvl>
  </w:abstractNum>
  <w:abstractNum w:abstractNumId="14" w15:restartNumberingAfterBreak="0">
    <w:nsid w:val="157F63EB"/>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867660"/>
    <w:multiLevelType w:val="hybridMultilevel"/>
    <w:tmpl w:val="320C80D6"/>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1FB10BF7"/>
    <w:multiLevelType w:val="multilevel"/>
    <w:tmpl w:val="579201D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right"/>
      <w:pPr>
        <w:tabs>
          <w:tab w:val="num" w:pos="1512"/>
        </w:tabs>
        <w:ind w:left="1512" w:hanging="648"/>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1" w15:restartNumberingAfterBreak="0">
    <w:nsid w:val="212B13C5"/>
    <w:multiLevelType w:val="hybridMultilevel"/>
    <w:tmpl w:val="1C24F970"/>
    <w:lvl w:ilvl="0" w:tplc="D638DA86">
      <w:start w:val="1"/>
      <w:numFmt w:val="bullet"/>
      <w:lvlText w:val=""/>
      <w:lvlJc w:val="left"/>
      <w:pPr>
        <w:ind w:left="11" w:hanging="360"/>
      </w:pPr>
      <w:rPr>
        <w:rFonts w:ascii="Symbol" w:hAnsi="Symbol" w:hint="default"/>
        <w:color w:val="FF0000"/>
      </w:rPr>
    </w:lvl>
    <w:lvl w:ilvl="1" w:tplc="480A0003" w:tentative="1">
      <w:start w:val="1"/>
      <w:numFmt w:val="bullet"/>
      <w:lvlText w:val="o"/>
      <w:lvlJc w:val="left"/>
      <w:pPr>
        <w:ind w:left="731" w:hanging="360"/>
      </w:pPr>
      <w:rPr>
        <w:rFonts w:ascii="Courier New" w:hAnsi="Courier New" w:cs="Courier New" w:hint="default"/>
      </w:rPr>
    </w:lvl>
    <w:lvl w:ilvl="2" w:tplc="480A0005" w:tentative="1">
      <w:start w:val="1"/>
      <w:numFmt w:val="bullet"/>
      <w:lvlText w:val=""/>
      <w:lvlJc w:val="left"/>
      <w:pPr>
        <w:ind w:left="1451" w:hanging="360"/>
      </w:pPr>
      <w:rPr>
        <w:rFonts w:ascii="Wingdings" w:hAnsi="Wingdings" w:hint="default"/>
      </w:rPr>
    </w:lvl>
    <w:lvl w:ilvl="3" w:tplc="480A0001" w:tentative="1">
      <w:start w:val="1"/>
      <w:numFmt w:val="bullet"/>
      <w:lvlText w:val=""/>
      <w:lvlJc w:val="left"/>
      <w:pPr>
        <w:ind w:left="2171" w:hanging="360"/>
      </w:pPr>
      <w:rPr>
        <w:rFonts w:ascii="Symbol" w:hAnsi="Symbol" w:hint="default"/>
      </w:rPr>
    </w:lvl>
    <w:lvl w:ilvl="4" w:tplc="480A0003" w:tentative="1">
      <w:start w:val="1"/>
      <w:numFmt w:val="bullet"/>
      <w:lvlText w:val="o"/>
      <w:lvlJc w:val="left"/>
      <w:pPr>
        <w:ind w:left="2891" w:hanging="360"/>
      </w:pPr>
      <w:rPr>
        <w:rFonts w:ascii="Courier New" w:hAnsi="Courier New" w:cs="Courier New" w:hint="default"/>
      </w:rPr>
    </w:lvl>
    <w:lvl w:ilvl="5" w:tplc="480A0005" w:tentative="1">
      <w:start w:val="1"/>
      <w:numFmt w:val="bullet"/>
      <w:lvlText w:val=""/>
      <w:lvlJc w:val="left"/>
      <w:pPr>
        <w:ind w:left="3611" w:hanging="360"/>
      </w:pPr>
      <w:rPr>
        <w:rFonts w:ascii="Wingdings" w:hAnsi="Wingdings" w:hint="default"/>
      </w:rPr>
    </w:lvl>
    <w:lvl w:ilvl="6" w:tplc="480A0001" w:tentative="1">
      <w:start w:val="1"/>
      <w:numFmt w:val="bullet"/>
      <w:lvlText w:val=""/>
      <w:lvlJc w:val="left"/>
      <w:pPr>
        <w:ind w:left="4331" w:hanging="360"/>
      </w:pPr>
      <w:rPr>
        <w:rFonts w:ascii="Symbol" w:hAnsi="Symbol" w:hint="default"/>
      </w:rPr>
    </w:lvl>
    <w:lvl w:ilvl="7" w:tplc="480A0003" w:tentative="1">
      <w:start w:val="1"/>
      <w:numFmt w:val="bullet"/>
      <w:lvlText w:val="o"/>
      <w:lvlJc w:val="left"/>
      <w:pPr>
        <w:ind w:left="5051" w:hanging="360"/>
      </w:pPr>
      <w:rPr>
        <w:rFonts w:ascii="Courier New" w:hAnsi="Courier New" w:cs="Courier New" w:hint="default"/>
      </w:rPr>
    </w:lvl>
    <w:lvl w:ilvl="8" w:tplc="480A0005" w:tentative="1">
      <w:start w:val="1"/>
      <w:numFmt w:val="bullet"/>
      <w:lvlText w:val=""/>
      <w:lvlJc w:val="left"/>
      <w:pPr>
        <w:ind w:left="5771" w:hanging="360"/>
      </w:pPr>
      <w:rPr>
        <w:rFonts w:ascii="Wingdings" w:hAnsi="Wingdings" w:hint="default"/>
      </w:rPr>
    </w:lvl>
  </w:abstractNum>
  <w:abstractNum w:abstractNumId="22" w15:restartNumberingAfterBreak="0">
    <w:nsid w:val="236D55B2"/>
    <w:multiLevelType w:val="multilevel"/>
    <w:tmpl w:val="1D022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24"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5" w15:restartNumberingAfterBreak="0">
    <w:nsid w:val="265F4F3A"/>
    <w:multiLevelType w:val="hybridMultilevel"/>
    <w:tmpl w:val="5FA482D2"/>
    <w:lvl w:ilvl="0" w:tplc="080A0017">
      <w:start w:val="1"/>
      <w:numFmt w:val="lowerLetter"/>
      <w:lvlText w:val="%1)"/>
      <w:lvlJc w:val="left"/>
      <w:pPr>
        <w:ind w:left="720" w:hanging="360"/>
      </w:pPr>
      <w:rPr>
        <w:rFonts w:hint="default"/>
        <w:b w:val="0"/>
        <w:i w:val="0"/>
        <w:color w:val="auto"/>
      </w:rPr>
    </w:lvl>
    <w:lvl w:ilvl="1" w:tplc="922E674A">
      <w:start w:val="1"/>
      <w:numFmt w:val="bullet"/>
      <w:lvlText w:val=""/>
      <w:lvlJc w:val="left"/>
      <w:pPr>
        <w:ind w:left="1470" w:hanging="390"/>
      </w:pPr>
      <w:rPr>
        <w:rFonts w:ascii="Symbol" w:hAnsi="Symbol"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84C21C2"/>
    <w:multiLevelType w:val="hybridMultilevel"/>
    <w:tmpl w:val="7340FA4E"/>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2E133DBE"/>
    <w:multiLevelType w:val="hybridMultilevel"/>
    <w:tmpl w:val="DC22B3B8"/>
    <w:lvl w:ilvl="0" w:tplc="106A2CCC">
      <w:start w:val="1"/>
      <w:numFmt w:val="decimal"/>
      <w:lvlText w:val="%1."/>
      <w:lvlJc w:val="left"/>
      <w:pPr>
        <w:ind w:left="3600" w:hanging="360"/>
      </w:pPr>
      <w:rPr>
        <w:sz w:val="22"/>
        <w:szCs w:val="22"/>
      </w:rPr>
    </w:lvl>
    <w:lvl w:ilvl="1" w:tplc="480A0019">
      <w:start w:val="1"/>
      <w:numFmt w:val="lowerLetter"/>
      <w:lvlText w:val="%2."/>
      <w:lvlJc w:val="left"/>
      <w:pPr>
        <w:ind w:left="4320" w:hanging="360"/>
      </w:pPr>
    </w:lvl>
    <w:lvl w:ilvl="2" w:tplc="480A001B" w:tentative="1">
      <w:start w:val="1"/>
      <w:numFmt w:val="lowerRoman"/>
      <w:lvlText w:val="%3."/>
      <w:lvlJc w:val="right"/>
      <w:pPr>
        <w:ind w:left="5040" w:hanging="180"/>
      </w:pPr>
    </w:lvl>
    <w:lvl w:ilvl="3" w:tplc="480A000F" w:tentative="1">
      <w:start w:val="1"/>
      <w:numFmt w:val="decimal"/>
      <w:lvlText w:val="%4."/>
      <w:lvlJc w:val="left"/>
      <w:pPr>
        <w:ind w:left="5760" w:hanging="360"/>
      </w:pPr>
    </w:lvl>
    <w:lvl w:ilvl="4" w:tplc="480A0019" w:tentative="1">
      <w:start w:val="1"/>
      <w:numFmt w:val="lowerLetter"/>
      <w:lvlText w:val="%5."/>
      <w:lvlJc w:val="left"/>
      <w:pPr>
        <w:ind w:left="6480" w:hanging="360"/>
      </w:pPr>
    </w:lvl>
    <w:lvl w:ilvl="5" w:tplc="480A001B" w:tentative="1">
      <w:start w:val="1"/>
      <w:numFmt w:val="lowerRoman"/>
      <w:lvlText w:val="%6."/>
      <w:lvlJc w:val="right"/>
      <w:pPr>
        <w:ind w:left="7200" w:hanging="180"/>
      </w:pPr>
    </w:lvl>
    <w:lvl w:ilvl="6" w:tplc="480A000F" w:tentative="1">
      <w:start w:val="1"/>
      <w:numFmt w:val="decimal"/>
      <w:lvlText w:val="%7."/>
      <w:lvlJc w:val="left"/>
      <w:pPr>
        <w:ind w:left="7920" w:hanging="360"/>
      </w:pPr>
    </w:lvl>
    <w:lvl w:ilvl="7" w:tplc="480A0019" w:tentative="1">
      <w:start w:val="1"/>
      <w:numFmt w:val="lowerLetter"/>
      <w:lvlText w:val="%8."/>
      <w:lvlJc w:val="left"/>
      <w:pPr>
        <w:ind w:left="8640" w:hanging="360"/>
      </w:pPr>
    </w:lvl>
    <w:lvl w:ilvl="8" w:tplc="480A001B" w:tentative="1">
      <w:start w:val="1"/>
      <w:numFmt w:val="lowerRoman"/>
      <w:lvlText w:val="%9."/>
      <w:lvlJc w:val="right"/>
      <w:pPr>
        <w:ind w:left="9360" w:hanging="180"/>
      </w:pPr>
    </w:lvl>
  </w:abstractNum>
  <w:abstractNum w:abstractNumId="30"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F255EA1"/>
    <w:multiLevelType w:val="hybridMultilevel"/>
    <w:tmpl w:val="FFC6E1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FB874EF"/>
    <w:multiLevelType w:val="hybridMultilevel"/>
    <w:tmpl w:val="92622EF4"/>
    <w:lvl w:ilvl="0" w:tplc="91BC7F72">
      <w:start w:val="1"/>
      <w:numFmt w:val="lowerLetter"/>
      <w:lvlText w:val="%1."/>
      <w:lvlJc w:val="left"/>
      <w:pPr>
        <w:ind w:left="670" w:hanging="360"/>
      </w:pPr>
      <w:rPr>
        <w:rFonts w:hint="default"/>
      </w:rPr>
    </w:lvl>
    <w:lvl w:ilvl="1" w:tplc="480A0019" w:tentative="1">
      <w:start w:val="1"/>
      <w:numFmt w:val="lowerLetter"/>
      <w:lvlText w:val="%2."/>
      <w:lvlJc w:val="left"/>
      <w:pPr>
        <w:ind w:left="1390" w:hanging="360"/>
      </w:pPr>
    </w:lvl>
    <w:lvl w:ilvl="2" w:tplc="480A001B" w:tentative="1">
      <w:start w:val="1"/>
      <w:numFmt w:val="lowerRoman"/>
      <w:lvlText w:val="%3."/>
      <w:lvlJc w:val="right"/>
      <w:pPr>
        <w:ind w:left="2110" w:hanging="180"/>
      </w:pPr>
    </w:lvl>
    <w:lvl w:ilvl="3" w:tplc="480A000F" w:tentative="1">
      <w:start w:val="1"/>
      <w:numFmt w:val="decimal"/>
      <w:lvlText w:val="%4."/>
      <w:lvlJc w:val="left"/>
      <w:pPr>
        <w:ind w:left="2830" w:hanging="360"/>
      </w:pPr>
    </w:lvl>
    <w:lvl w:ilvl="4" w:tplc="480A0019" w:tentative="1">
      <w:start w:val="1"/>
      <w:numFmt w:val="lowerLetter"/>
      <w:lvlText w:val="%5."/>
      <w:lvlJc w:val="left"/>
      <w:pPr>
        <w:ind w:left="3550" w:hanging="360"/>
      </w:pPr>
    </w:lvl>
    <w:lvl w:ilvl="5" w:tplc="480A001B" w:tentative="1">
      <w:start w:val="1"/>
      <w:numFmt w:val="lowerRoman"/>
      <w:lvlText w:val="%6."/>
      <w:lvlJc w:val="right"/>
      <w:pPr>
        <w:ind w:left="4270" w:hanging="180"/>
      </w:pPr>
    </w:lvl>
    <w:lvl w:ilvl="6" w:tplc="480A000F" w:tentative="1">
      <w:start w:val="1"/>
      <w:numFmt w:val="decimal"/>
      <w:lvlText w:val="%7."/>
      <w:lvlJc w:val="left"/>
      <w:pPr>
        <w:ind w:left="4990" w:hanging="360"/>
      </w:pPr>
    </w:lvl>
    <w:lvl w:ilvl="7" w:tplc="480A0019" w:tentative="1">
      <w:start w:val="1"/>
      <w:numFmt w:val="lowerLetter"/>
      <w:lvlText w:val="%8."/>
      <w:lvlJc w:val="left"/>
      <w:pPr>
        <w:ind w:left="5710" w:hanging="360"/>
      </w:pPr>
    </w:lvl>
    <w:lvl w:ilvl="8" w:tplc="480A001B" w:tentative="1">
      <w:start w:val="1"/>
      <w:numFmt w:val="lowerRoman"/>
      <w:lvlText w:val="%9."/>
      <w:lvlJc w:val="right"/>
      <w:pPr>
        <w:ind w:left="6430" w:hanging="180"/>
      </w:pPr>
    </w:lvl>
  </w:abstractNum>
  <w:abstractNum w:abstractNumId="33" w15:restartNumberingAfterBreak="0">
    <w:nsid w:val="308B0E40"/>
    <w:multiLevelType w:val="hybridMultilevel"/>
    <w:tmpl w:val="EBC8E9D8"/>
    <w:lvl w:ilvl="0" w:tplc="91BC7F72">
      <w:start w:val="1"/>
      <w:numFmt w:val="lowerLetter"/>
      <w:lvlText w:val="%1."/>
      <w:lvlJc w:val="left"/>
      <w:pPr>
        <w:ind w:left="720" w:hanging="360"/>
      </w:pPr>
      <w:rPr>
        <w:rFonts w:hint="default"/>
        <w:b w:val="0"/>
        <w:i w:val="0"/>
        <w:color w:val="auto"/>
      </w:rPr>
    </w:lvl>
    <w:lvl w:ilvl="1" w:tplc="2F46E12A">
      <w:numFmt w:val="bullet"/>
      <w:lvlText w:val="-"/>
      <w:lvlJc w:val="left"/>
      <w:pPr>
        <w:ind w:left="1470" w:hanging="39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0500CE"/>
    <w:multiLevelType w:val="hybridMultilevel"/>
    <w:tmpl w:val="28A8F7CE"/>
    <w:lvl w:ilvl="0" w:tplc="91BC7F72">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356360AD"/>
    <w:multiLevelType w:val="hybridMultilevel"/>
    <w:tmpl w:val="2D96258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AE1495"/>
    <w:multiLevelType w:val="hybridMultilevel"/>
    <w:tmpl w:val="F11411AE"/>
    <w:lvl w:ilvl="0" w:tplc="480A000F">
      <w:start w:val="1"/>
      <w:numFmt w:val="decimal"/>
      <w:lvlText w:val="%1."/>
      <w:lvlJc w:val="left"/>
      <w:pPr>
        <w:ind w:left="360" w:hanging="360"/>
      </w:pPr>
    </w:lvl>
    <w:lvl w:ilvl="1" w:tplc="98D8088E">
      <w:start w:val="1"/>
      <w:numFmt w:val="lowerLetter"/>
      <w:lvlText w:val="%2."/>
      <w:lvlJc w:val="left"/>
      <w:pPr>
        <w:ind w:left="1440" w:hanging="360"/>
      </w:pPr>
      <w:rPr>
        <w:rFonts w:hint="default"/>
        <w:b w:val="0"/>
        <w:i w:val="0"/>
        <w:color w:val="auto"/>
        <w:sz w:val="24"/>
        <w:szCs w:val="24"/>
        <w:u w:val="none"/>
        <w:lang w:val="es-ES"/>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39B336EC"/>
    <w:multiLevelType w:val="hybridMultilevel"/>
    <w:tmpl w:val="3E8E27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B1C6471"/>
    <w:multiLevelType w:val="hybridMultilevel"/>
    <w:tmpl w:val="0AF814DA"/>
    <w:lvl w:ilvl="0" w:tplc="91BC7F72">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3C3050A9"/>
    <w:multiLevelType w:val="multilevel"/>
    <w:tmpl w:val="66F0710E"/>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46" w15:restartNumberingAfterBreak="0">
    <w:nsid w:val="3D9E11B2"/>
    <w:multiLevelType w:val="hybridMultilevel"/>
    <w:tmpl w:val="3E76C004"/>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8" w15:restartNumberingAfterBreak="0">
    <w:nsid w:val="3DDF5B79"/>
    <w:multiLevelType w:val="multilevel"/>
    <w:tmpl w:val="6A6C45D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49"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E8374EC"/>
    <w:multiLevelType w:val="multilevel"/>
    <w:tmpl w:val="AE28D274"/>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1"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53"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5" w15:restartNumberingAfterBreak="0">
    <w:nsid w:val="42253948"/>
    <w:multiLevelType w:val="hybridMultilevel"/>
    <w:tmpl w:val="64E4E36A"/>
    <w:lvl w:ilvl="0" w:tplc="04090019">
      <w:start w:val="1"/>
      <w:numFmt w:val="lowerLetter"/>
      <w:lvlText w:val="%1."/>
      <w:lvlJc w:val="left"/>
      <w:pPr>
        <w:ind w:left="990" w:hanging="360"/>
      </w:pPr>
    </w:lvl>
    <w:lvl w:ilvl="1" w:tplc="480A0019" w:tentative="1">
      <w:start w:val="1"/>
      <w:numFmt w:val="lowerLetter"/>
      <w:lvlText w:val="%2."/>
      <w:lvlJc w:val="left"/>
      <w:pPr>
        <w:ind w:left="1710" w:hanging="360"/>
      </w:pPr>
    </w:lvl>
    <w:lvl w:ilvl="2" w:tplc="480A001B" w:tentative="1">
      <w:start w:val="1"/>
      <w:numFmt w:val="lowerRoman"/>
      <w:lvlText w:val="%3."/>
      <w:lvlJc w:val="right"/>
      <w:pPr>
        <w:ind w:left="2430" w:hanging="180"/>
      </w:pPr>
    </w:lvl>
    <w:lvl w:ilvl="3" w:tplc="480A000F" w:tentative="1">
      <w:start w:val="1"/>
      <w:numFmt w:val="decimal"/>
      <w:lvlText w:val="%4."/>
      <w:lvlJc w:val="left"/>
      <w:pPr>
        <w:ind w:left="3150" w:hanging="360"/>
      </w:pPr>
    </w:lvl>
    <w:lvl w:ilvl="4" w:tplc="480A0019" w:tentative="1">
      <w:start w:val="1"/>
      <w:numFmt w:val="lowerLetter"/>
      <w:lvlText w:val="%5."/>
      <w:lvlJc w:val="left"/>
      <w:pPr>
        <w:ind w:left="3870" w:hanging="360"/>
      </w:pPr>
    </w:lvl>
    <w:lvl w:ilvl="5" w:tplc="480A001B" w:tentative="1">
      <w:start w:val="1"/>
      <w:numFmt w:val="lowerRoman"/>
      <w:lvlText w:val="%6."/>
      <w:lvlJc w:val="right"/>
      <w:pPr>
        <w:ind w:left="4590" w:hanging="180"/>
      </w:pPr>
    </w:lvl>
    <w:lvl w:ilvl="6" w:tplc="480A000F" w:tentative="1">
      <w:start w:val="1"/>
      <w:numFmt w:val="decimal"/>
      <w:lvlText w:val="%7."/>
      <w:lvlJc w:val="left"/>
      <w:pPr>
        <w:ind w:left="5310" w:hanging="360"/>
      </w:pPr>
    </w:lvl>
    <w:lvl w:ilvl="7" w:tplc="480A0019" w:tentative="1">
      <w:start w:val="1"/>
      <w:numFmt w:val="lowerLetter"/>
      <w:lvlText w:val="%8."/>
      <w:lvlJc w:val="left"/>
      <w:pPr>
        <w:ind w:left="6030" w:hanging="360"/>
      </w:pPr>
    </w:lvl>
    <w:lvl w:ilvl="8" w:tplc="480A001B" w:tentative="1">
      <w:start w:val="1"/>
      <w:numFmt w:val="lowerRoman"/>
      <w:lvlText w:val="%9."/>
      <w:lvlJc w:val="right"/>
      <w:pPr>
        <w:ind w:left="6750" w:hanging="180"/>
      </w:pPr>
    </w:lvl>
  </w:abstractNum>
  <w:abstractNum w:abstractNumId="56"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9"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60"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8522A8A"/>
    <w:multiLevelType w:val="hybridMultilevel"/>
    <w:tmpl w:val="75547A0A"/>
    <w:lvl w:ilvl="0" w:tplc="2A321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BE52C8"/>
    <w:multiLevelType w:val="multilevel"/>
    <w:tmpl w:val="358CB75A"/>
    <w:lvl w:ilvl="0">
      <w:start w:val="1"/>
      <w:numFmt w:val="lowerLetter"/>
      <w:lvlText w:val="%1."/>
      <w:lvlJc w:val="left"/>
      <w:pPr>
        <w:tabs>
          <w:tab w:val="num" w:pos="1800"/>
        </w:tabs>
        <w:ind w:left="1800" w:hanging="720"/>
      </w:pPr>
    </w:lvl>
    <w:lvl w:ilvl="1">
      <w:start w:val="1"/>
      <w:numFmt w:val="decimal"/>
      <w:lvlText w:val="%2."/>
      <w:lvlJc w:val="left"/>
      <w:pPr>
        <w:tabs>
          <w:tab w:val="num" w:pos="2520"/>
        </w:tabs>
        <w:ind w:left="2520" w:hanging="720"/>
      </w:pPr>
    </w:lvl>
    <w:lvl w:ilvl="2">
      <w:start w:val="1"/>
      <w:numFmt w:val="decimal"/>
      <w:lvlText w:val="%3."/>
      <w:lvlJc w:val="left"/>
      <w:pPr>
        <w:tabs>
          <w:tab w:val="num" w:pos="3240"/>
        </w:tabs>
        <w:ind w:left="324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4680"/>
        </w:tabs>
        <w:ind w:left="4680" w:hanging="720"/>
      </w:pPr>
    </w:lvl>
    <w:lvl w:ilvl="5">
      <w:start w:val="1"/>
      <w:numFmt w:val="decimal"/>
      <w:lvlText w:val="%6."/>
      <w:lvlJc w:val="left"/>
      <w:pPr>
        <w:tabs>
          <w:tab w:val="num" w:pos="5400"/>
        </w:tabs>
        <w:ind w:left="5400" w:hanging="720"/>
      </w:pPr>
    </w:lvl>
    <w:lvl w:ilvl="6">
      <w:start w:val="1"/>
      <w:numFmt w:val="decimal"/>
      <w:lvlText w:val="%7."/>
      <w:lvlJc w:val="left"/>
      <w:pPr>
        <w:tabs>
          <w:tab w:val="num" w:pos="6120"/>
        </w:tabs>
        <w:ind w:left="6120" w:hanging="720"/>
      </w:pPr>
    </w:lvl>
    <w:lvl w:ilvl="7">
      <w:start w:val="1"/>
      <w:numFmt w:val="decimal"/>
      <w:lvlText w:val="%8."/>
      <w:lvlJc w:val="left"/>
      <w:pPr>
        <w:tabs>
          <w:tab w:val="num" w:pos="6840"/>
        </w:tabs>
        <w:ind w:left="6840" w:hanging="720"/>
      </w:pPr>
    </w:lvl>
    <w:lvl w:ilvl="8">
      <w:start w:val="1"/>
      <w:numFmt w:val="decimal"/>
      <w:lvlText w:val="%9."/>
      <w:lvlJc w:val="left"/>
      <w:pPr>
        <w:tabs>
          <w:tab w:val="num" w:pos="7560"/>
        </w:tabs>
        <w:ind w:left="7560" w:hanging="720"/>
      </w:pPr>
    </w:lvl>
  </w:abstractNum>
  <w:abstractNum w:abstractNumId="63" w15:restartNumberingAfterBreak="0">
    <w:nsid w:val="494E02CC"/>
    <w:multiLevelType w:val="multilevel"/>
    <w:tmpl w:val="90F2366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color w:val="auto"/>
      </w:rPr>
    </w:lvl>
    <w:lvl w:ilvl="8">
      <w:start w:val="1"/>
      <w:numFmt w:val="lowerRoman"/>
      <w:lvlText w:val="%9."/>
      <w:lvlJc w:val="left"/>
      <w:pPr>
        <w:ind w:left="3240" w:hanging="360"/>
      </w:pPr>
    </w:lvl>
  </w:abstractNum>
  <w:abstractNum w:abstractNumId="64" w15:restartNumberingAfterBreak="0">
    <w:nsid w:val="49E468E5"/>
    <w:multiLevelType w:val="multilevel"/>
    <w:tmpl w:val="6508442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auto"/>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A1B3077"/>
    <w:multiLevelType w:val="multilevel"/>
    <w:tmpl w:val="FEE8C43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A9901B5"/>
    <w:multiLevelType w:val="multilevel"/>
    <w:tmpl w:val="79201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8"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69"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15:restartNumberingAfterBreak="0">
    <w:nsid w:val="4E2B06E0"/>
    <w:multiLevelType w:val="multilevel"/>
    <w:tmpl w:val="403CC3B4"/>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b w:val="0"/>
        <w:i w:val="0"/>
        <w:color w:val="auto"/>
        <w:sz w:val="24"/>
      </w:rPr>
    </w:lvl>
    <w:lvl w:ilvl="2">
      <w:start w:val="1"/>
      <w:numFmt w:val="lowerRoman"/>
      <w:lvlText w:val="%3."/>
      <w:lvlJc w:val="righ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E590495"/>
    <w:multiLevelType w:val="hybridMultilevel"/>
    <w:tmpl w:val="DEE0BB8C"/>
    <w:lvl w:ilvl="0" w:tplc="F05A6DB6">
      <w:start w:val="1"/>
      <w:numFmt w:val="lowerLetter"/>
      <w:lvlText w:val="(%1)"/>
      <w:lvlJc w:val="left"/>
      <w:pPr>
        <w:ind w:left="1440" w:hanging="360"/>
      </w:pPr>
      <w:rPr>
        <w:rFonts w:hint="default"/>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27A4F1F"/>
    <w:multiLevelType w:val="hybridMultilevel"/>
    <w:tmpl w:val="3A50948E"/>
    <w:lvl w:ilvl="0" w:tplc="F67468C2">
      <w:start w:val="1"/>
      <w:numFmt w:val="lowerLetter"/>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75"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76"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77" w15:restartNumberingAfterBreak="0">
    <w:nsid w:val="55E20F64"/>
    <w:multiLevelType w:val="hybridMultilevel"/>
    <w:tmpl w:val="C24C953E"/>
    <w:lvl w:ilvl="0" w:tplc="0409001B">
      <w:start w:val="1"/>
      <w:numFmt w:val="lowerRoman"/>
      <w:lvlText w:val="%1."/>
      <w:lvlJc w:val="right"/>
      <w:pPr>
        <w:ind w:left="1080" w:hanging="360"/>
      </w:p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78"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79"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80"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81" w15:restartNumberingAfterBreak="0">
    <w:nsid w:val="5A070616"/>
    <w:multiLevelType w:val="multilevel"/>
    <w:tmpl w:val="C6FE7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5ADA3019"/>
    <w:multiLevelType w:val="hybridMultilevel"/>
    <w:tmpl w:val="BEA8A8E4"/>
    <w:lvl w:ilvl="0" w:tplc="E4648226">
      <w:start w:val="1"/>
      <w:numFmt w:val="decimal"/>
      <w:lvlText w:val="%1."/>
      <w:lvlJc w:val="left"/>
      <w:pPr>
        <w:ind w:left="360" w:hanging="360"/>
      </w:pPr>
      <w:rPr>
        <w:i w:val="0"/>
        <w:color w:val="auto"/>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4" w15:restartNumberingAfterBreak="0">
    <w:nsid w:val="5C4E6BD9"/>
    <w:multiLevelType w:val="multilevel"/>
    <w:tmpl w:val="A10E47AA"/>
    <w:lvl w:ilvl="0">
      <w:start w:val="1"/>
      <w:numFmt w:val="upp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60457BEA"/>
    <w:multiLevelType w:val="hybridMultilevel"/>
    <w:tmpl w:val="383A71E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6B6832"/>
    <w:multiLevelType w:val="hybridMultilevel"/>
    <w:tmpl w:val="1452E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670246"/>
    <w:multiLevelType w:val="hybridMultilevel"/>
    <w:tmpl w:val="01F69B20"/>
    <w:lvl w:ilvl="0" w:tplc="04090013">
      <w:start w:val="1"/>
      <w:numFmt w:val="upperRoman"/>
      <w:lvlText w:val="%1."/>
      <w:lvlJc w:val="right"/>
      <w:pPr>
        <w:ind w:left="969" w:hanging="360"/>
      </w:pPr>
    </w:lvl>
    <w:lvl w:ilvl="1" w:tplc="0409001B">
      <w:start w:val="1"/>
      <w:numFmt w:val="lowerRoman"/>
      <w:lvlText w:val="%2."/>
      <w:lvlJc w:val="right"/>
      <w:pPr>
        <w:ind w:left="1689" w:hanging="360"/>
      </w:pPr>
    </w:lvl>
    <w:lvl w:ilvl="2" w:tplc="A63A9F0A">
      <w:start w:val="1"/>
      <w:numFmt w:val="lowerLetter"/>
      <w:lvlText w:val="%3."/>
      <w:lvlJc w:val="left"/>
      <w:pPr>
        <w:ind w:left="2589" w:hanging="360"/>
      </w:pPr>
      <w:rPr>
        <w:rFonts w:hint="default"/>
      </w:r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1"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92"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93" w15:restartNumberingAfterBreak="0">
    <w:nsid w:val="67161112"/>
    <w:multiLevelType w:val="hybridMultilevel"/>
    <w:tmpl w:val="8870D962"/>
    <w:lvl w:ilvl="0" w:tplc="1CFC7290">
      <w:start w:val="1"/>
      <w:numFmt w:val="lowerLetter"/>
      <w:lvlText w:val="%1."/>
      <w:lvlJc w:val="left"/>
      <w:pPr>
        <w:ind w:left="360" w:hanging="360"/>
      </w:pPr>
      <w:rPr>
        <w:rFonts w:hint="default"/>
        <w:b w:val="0"/>
        <w:i w:val="0"/>
        <w:color w:val="auto"/>
        <w:sz w:val="24"/>
        <w:szCs w:val="24"/>
        <w:lang w:val="es-4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95" w15:restartNumberingAfterBreak="0">
    <w:nsid w:val="6798068A"/>
    <w:multiLevelType w:val="hybridMultilevel"/>
    <w:tmpl w:val="822672CC"/>
    <w:lvl w:ilvl="0" w:tplc="15000158">
      <w:start w:val="1"/>
      <w:numFmt w:val="lowerRoman"/>
      <w:lvlText w:val="%1."/>
      <w:lvlJc w:val="right"/>
      <w:pPr>
        <w:ind w:left="969" w:hanging="360"/>
      </w:pPr>
      <w:rPr>
        <w:color w:val="auto"/>
      </w:rPr>
    </w:lvl>
    <w:lvl w:ilvl="1" w:tplc="480A0019">
      <w:start w:val="1"/>
      <w:numFmt w:val="lowerLetter"/>
      <w:lvlText w:val="%2."/>
      <w:lvlJc w:val="left"/>
      <w:pPr>
        <w:ind w:left="1689" w:hanging="360"/>
      </w:pPr>
    </w:lvl>
    <w:lvl w:ilvl="2" w:tplc="480A001B" w:tentative="1">
      <w:start w:val="1"/>
      <w:numFmt w:val="lowerRoman"/>
      <w:lvlText w:val="%3."/>
      <w:lvlJc w:val="right"/>
      <w:pPr>
        <w:ind w:left="2409" w:hanging="180"/>
      </w:pPr>
    </w:lvl>
    <w:lvl w:ilvl="3" w:tplc="480A000F" w:tentative="1">
      <w:start w:val="1"/>
      <w:numFmt w:val="decimal"/>
      <w:lvlText w:val="%4."/>
      <w:lvlJc w:val="left"/>
      <w:pPr>
        <w:ind w:left="3129" w:hanging="360"/>
      </w:pPr>
    </w:lvl>
    <w:lvl w:ilvl="4" w:tplc="480A0019" w:tentative="1">
      <w:start w:val="1"/>
      <w:numFmt w:val="lowerLetter"/>
      <w:lvlText w:val="%5."/>
      <w:lvlJc w:val="left"/>
      <w:pPr>
        <w:ind w:left="3849" w:hanging="360"/>
      </w:pPr>
    </w:lvl>
    <w:lvl w:ilvl="5" w:tplc="480A001B" w:tentative="1">
      <w:start w:val="1"/>
      <w:numFmt w:val="lowerRoman"/>
      <w:lvlText w:val="%6."/>
      <w:lvlJc w:val="right"/>
      <w:pPr>
        <w:ind w:left="4569" w:hanging="180"/>
      </w:pPr>
    </w:lvl>
    <w:lvl w:ilvl="6" w:tplc="480A000F" w:tentative="1">
      <w:start w:val="1"/>
      <w:numFmt w:val="decimal"/>
      <w:lvlText w:val="%7."/>
      <w:lvlJc w:val="left"/>
      <w:pPr>
        <w:ind w:left="5289" w:hanging="360"/>
      </w:pPr>
    </w:lvl>
    <w:lvl w:ilvl="7" w:tplc="480A0019" w:tentative="1">
      <w:start w:val="1"/>
      <w:numFmt w:val="lowerLetter"/>
      <w:lvlText w:val="%8."/>
      <w:lvlJc w:val="left"/>
      <w:pPr>
        <w:ind w:left="6009" w:hanging="360"/>
      </w:pPr>
    </w:lvl>
    <w:lvl w:ilvl="8" w:tplc="480A001B" w:tentative="1">
      <w:start w:val="1"/>
      <w:numFmt w:val="lowerRoman"/>
      <w:lvlText w:val="%9."/>
      <w:lvlJc w:val="right"/>
      <w:pPr>
        <w:ind w:left="6729" w:hanging="180"/>
      </w:pPr>
    </w:lvl>
  </w:abstractNum>
  <w:abstractNum w:abstractNumId="96" w15:restartNumberingAfterBreak="0">
    <w:nsid w:val="68235D49"/>
    <w:multiLevelType w:val="hybridMultilevel"/>
    <w:tmpl w:val="1B4A4682"/>
    <w:lvl w:ilvl="0" w:tplc="91BC7F72">
      <w:start w:val="1"/>
      <w:numFmt w:val="lowerLetter"/>
      <w:lvlText w:val="%1."/>
      <w:lvlJc w:val="left"/>
      <w:pPr>
        <w:ind w:left="810" w:hanging="360"/>
      </w:pPr>
      <w:rPr>
        <w:rFonts w:hint="default"/>
      </w:rPr>
    </w:lvl>
    <w:lvl w:ilvl="1" w:tplc="480A0019">
      <w:start w:val="1"/>
      <w:numFmt w:val="lowerLetter"/>
      <w:lvlText w:val="%2."/>
      <w:lvlJc w:val="left"/>
      <w:pPr>
        <w:ind w:left="1530" w:hanging="360"/>
      </w:pPr>
    </w:lvl>
    <w:lvl w:ilvl="2" w:tplc="480A001B" w:tentative="1">
      <w:start w:val="1"/>
      <w:numFmt w:val="lowerRoman"/>
      <w:lvlText w:val="%3."/>
      <w:lvlJc w:val="right"/>
      <w:pPr>
        <w:ind w:left="2250" w:hanging="180"/>
      </w:pPr>
    </w:lvl>
    <w:lvl w:ilvl="3" w:tplc="480A000F" w:tentative="1">
      <w:start w:val="1"/>
      <w:numFmt w:val="decimal"/>
      <w:lvlText w:val="%4."/>
      <w:lvlJc w:val="left"/>
      <w:pPr>
        <w:ind w:left="2970" w:hanging="360"/>
      </w:pPr>
    </w:lvl>
    <w:lvl w:ilvl="4" w:tplc="480A0019" w:tentative="1">
      <w:start w:val="1"/>
      <w:numFmt w:val="lowerLetter"/>
      <w:lvlText w:val="%5."/>
      <w:lvlJc w:val="left"/>
      <w:pPr>
        <w:ind w:left="3690" w:hanging="360"/>
      </w:pPr>
    </w:lvl>
    <w:lvl w:ilvl="5" w:tplc="480A001B" w:tentative="1">
      <w:start w:val="1"/>
      <w:numFmt w:val="lowerRoman"/>
      <w:lvlText w:val="%6."/>
      <w:lvlJc w:val="right"/>
      <w:pPr>
        <w:ind w:left="4410" w:hanging="180"/>
      </w:pPr>
    </w:lvl>
    <w:lvl w:ilvl="6" w:tplc="480A000F" w:tentative="1">
      <w:start w:val="1"/>
      <w:numFmt w:val="decimal"/>
      <w:lvlText w:val="%7."/>
      <w:lvlJc w:val="left"/>
      <w:pPr>
        <w:ind w:left="5130" w:hanging="360"/>
      </w:pPr>
    </w:lvl>
    <w:lvl w:ilvl="7" w:tplc="480A0019" w:tentative="1">
      <w:start w:val="1"/>
      <w:numFmt w:val="lowerLetter"/>
      <w:lvlText w:val="%8."/>
      <w:lvlJc w:val="left"/>
      <w:pPr>
        <w:ind w:left="5850" w:hanging="360"/>
      </w:pPr>
    </w:lvl>
    <w:lvl w:ilvl="8" w:tplc="480A001B" w:tentative="1">
      <w:start w:val="1"/>
      <w:numFmt w:val="lowerRoman"/>
      <w:lvlText w:val="%9."/>
      <w:lvlJc w:val="right"/>
      <w:pPr>
        <w:ind w:left="6570" w:hanging="180"/>
      </w:pPr>
    </w:lvl>
  </w:abstractNum>
  <w:abstractNum w:abstractNumId="97"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98" w15:restartNumberingAfterBreak="0">
    <w:nsid w:val="69CD2312"/>
    <w:multiLevelType w:val="hybridMultilevel"/>
    <w:tmpl w:val="58AAE3FC"/>
    <w:lvl w:ilvl="0" w:tplc="91BC7F72">
      <w:start w:val="1"/>
      <w:numFmt w:val="lowerLetter"/>
      <w:lvlText w:val="%1."/>
      <w:lvlJc w:val="left"/>
      <w:pPr>
        <w:ind w:left="1080" w:hanging="360"/>
      </w:pPr>
      <w:rPr>
        <w:rFonts w:hint="default"/>
      </w:rPr>
    </w:lvl>
    <w:lvl w:ilvl="1" w:tplc="FE9071D2">
      <w:start w:val="1"/>
      <w:numFmt w:val="lowerLetter"/>
      <w:lvlText w:val="%2."/>
      <w:lvlJc w:val="left"/>
      <w:pPr>
        <w:ind w:left="2160" w:hanging="72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99"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0" w15:restartNumberingAfterBreak="0">
    <w:nsid w:val="6D6800F3"/>
    <w:multiLevelType w:val="hybridMultilevel"/>
    <w:tmpl w:val="42FE611A"/>
    <w:lvl w:ilvl="0" w:tplc="91BC7F7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01" w15:restartNumberingAfterBreak="0">
    <w:nsid w:val="6DCD1D33"/>
    <w:multiLevelType w:val="hybridMultilevel"/>
    <w:tmpl w:val="CC543D96"/>
    <w:lvl w:ilvl="0" w:tplc="F05A6DB6">
      <w:start w:val="1"/>
      <w:numFmt w:val="lowerLetter"/>
      <w:lvlText w:val="(%1)"/>
      <w:lvlJc w:val="left"/>
      <w:pPr>
        <w:ind w:left="720" w:hanging="360"/>
      </w:pPr>
      <w:rPr>
        <w:rFonts w:hint="default"/>
        <w:b w:val="0"/>
        <w:i w:val="0"/>
        <w:color w:val="auto"/>
      </w:rPr>
    </w:lvl>
    <w:lvl w:ilvl="1" w:tplc="39D03754">
      <w:start w:val="1"/>
      <w:numFmt w:val="lowerRoman"/>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1535D7D"/>
    <w:multiLevelType w:val="multilevel"/>
    <w:tmpl w:val="9F9E110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3194C99"/>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5"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6"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7"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0" w15:restartNumberingAfterBreak="0">
    <w:nsid w:val="7AE738B0"/>
    <w:multiLevelType w:val="hybridMultilevel"/>
    <w:tmpl w:val="0DE8EB12"/>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B0544F2"/>
    <w:multiLevelType w:val="hybridMultilevel"/>
    <w:tmpl w:val="397E18CC"/>
    <w:lvl w:ilvl="0" w:tplc="C33A01E6">
      <w:start w:val="1"/>
      <w:numFmt w:val="decimal"/>
      <w:lvlText w:val="%1."/>
      <w:lvlJc w:val="left"/>
      <w:pPr>
        <w:ind w:left="720" w:hanging="360"/>
      </w:pPr>
      <w:rPr>
        <w:sz w:val="22"/>
        <w:szCs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2"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abstractNum w:abstractNumId="113" w15:restartNumberingAfterBreak="0">
    <w:nsid w:val="7D950D8A"/>
    <w:multiLevelType w:val="multilevel"/>
    <w:tmpl w:val="BEA8A8E4"/>
    <w:lvl w:ilvl="0">
      <w:start w:val="1"/>
      <w:numFmt w:val="decimal"/>
      <w:lvlText w:val="%1."/>
      <w:lvlJc w:val="left"/>
      <w:pPr>
        <w:ind w:left="360" w:hanging="360"/>
      </w:pPr>
      <w:rPr>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DCE157C"/>
    <w:multiLevelType w:val="multilevel"/>
    <w:tmpl w:val="0994E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59"/>
  </w:num>
  <w:num w:numId="3">
    <w:abstractNumId w:val="23"/>
  </w:num>
  <w:num w:numId="4">
    <w:abstractNumId w:val="28"/>
  </w:num>
  <w:num w:numId="5">
    <w:abstractNumId w:val="102"/>
  </w:num>
  <w:num w:numId="6">
    <w:abstractNumId w:val="39"/>
  </w:num>
  <w:num w:numId="7">
    <w:abstractNumId w:val="49"/>
  </w:num>
  <w:num w:numId="8">
    <w:abstractNumId w:val="97"/>
  </w:num>
  <w:num w:numId="9">
    <w:abstractNumId w:val="20"/>
  </w:num>
  <w:num w:numId="10">
    <w:abstractNumId w:val="69"/>
  </w:num>
  <w:num w:numId="11">
    <w:abstractNumId w:val="6"/>
  </w:num>
  <w:num w:numId="12">
    <w:abstractNumId w:val="19"/>
  </w:num>
  <w:num w:numId="13">
    <w:abstractNumId w:val="53"/>
  </w:num>
  <w:num w:numId="14">
    <w:abstractNumId w:val="104"/>
  </w:num>
  <w:num w:numId="15">
    <w:abstractNumId w:val="9"/>
  </w:num>
  <w:num w:numId="16">
    <w:abstractNumId w:val="105"/>
  </w:num>
  <w:num w:numId="17">
    <w:abstractNumId w:val="40"/>
  </w:num>
  <w:num w:numId="18">
    <w:abstractNumId w:val="91"/>
  </w:num>
  <w:num w:numId="19">
    <w:abstractNumId w:val="68"/>
  </w:num>
  <w:num w:numId="20">
    <w:abstractNumId w:val="55"/>
  </w:num>
  <w:num w:numId="21">
    <w:abstractNumId w:val="76"/>
  </w:num>
  <w:num w:numId="22">
    <w:abstractNumId w:val="78"/>
  </w:num>
  <w:num w:numId="23">
    <w:abstractNumId w:val="92"/>
  </w:num>
  <w:num w:numId="24">
    <w:abstractNumId w:val="112"/>
  </w:num>
  <w:num w:numId="25">
    <w:abstractNumId w:val="79"/>
  </w:num>
  <w:num w:numId="26">
    <w:abstractNumId w:val="58"/>
  </w:num>
  <w:num w:numId="27">
    <w:abstractNumId w:val="108"/>
  </w:num>
  <w:num w:numId="28">
    <w:abstractNumId w:val="57"/>
  </w:num>
  <w:num w:numId="29">
    <w:abstractNumId w:val="70"/>
  </w:num>
  <w:num w:numId="30">
    <w:abstractNumId w:val="29"/>
  </w:num>
  <w:num w:numId="31">
    <w:abstractNumId w:val="83"/>
  </w:num>
  <w:num w:numId="32">
    <w:abstractNumId w:val="48"/>
  </w:num>
  <w:num w:numId="33">
    <w:abstractNumId w:val="4"/>
  </w:num>
  <w:num w:numId="34">
    <w:abstractNumId w:val="56"/>
  </w:num>
  <w:num w:numId="35">
    <w:abstractNumId w:val="52"/>
  </w:num>
  <w:num w:numId="36">
    <w:abstractNumId w:val="13"/>
  </w:num>
  <w:num w:numId="37">
    <w:abstractNumId w:val="90"/>
  </w:num>
  <w:num w:numId="38">
    <w:abstractNumId w:val="95"/>
  </w:num>
  <w:num w:numId="39">
    <w:abstractNumId w:val="34"/>
  </w:num>
  <w:num w:numId="40">
    <w:abstractNumId w:val="72"/>
  </w:num>
  <w:num w:numId="41">
    <w:abstractNumId w:val="109"/>
  </w:num>
  <w:num w:numId="42">
    <w:abstractNumId w:val="24"/>
  </w:num>
  <w:num w:numId="43">
    <w:abstractNumId w:val="65"/>
  </w:num>
  <w:num w:numId="44">
    <w:abstractNumId w:val="35"/>
  </w:num>
  <w:num w:numId="45">
    <w:abstractNumId w:val="27"/>
  </w:num>
  <w:num w:numId="46">
    <w:abstractNumId w:val="87"/>
  </w:num>
  <w:num w:numId="47">
    <w:abstractNumId w:val="89"/>
  </w:num>
  <w:num w:numId="48">
    <w:abstractNumId w:val="18"/>
  </w:num>
  <w:num w:numId="49">
    <w:abstractNumId w:val="16"/>
  </w:num>
  <w:num w:numId="50">
    <w:abstractNumId w:val="50"/>
  </w:num>
  <w:num w:numId="51">
    <w:abstractNumId w:val="94"/>
  </w:num>
  <w:num w:numId="52">
    <w:abstractNumId w:val="11"/>
  </w:num>
  <w:num w:numId="53">
    <w:abstractNumId w:val="41"/>
  </w:num>
  <w:num w:numId="54">
    <w:abstractNumId w:val="99"/>
  </w:num>
  <w:num w:numId="55">
    <w:abstractNumId w:val="36"/>
  </w:num>
  <w:num w:numId="56">
    <w:abstractNumId w:val="111"/>
  </w:num>
  <w:num w:numId="57">
    <w:abstractNumId w:val="21"/>
  </w:num>
  <w:num w:numId="58">
    <w:abstractNumId w:val="75"/>
  </w:num>
  <w:num w:numId="59">
    <w:abstractNumId w:val="45"/>
  </w:num>
  <w:num w:numId="60">
    <w:abstractNumId w:val="74"/>
  </w:num>
  <w:num w:numId="61">
    <w:abstractNumId w:val="2"/>
  </w:num>
  <w:num w:numId="62">
    <w:abstractNumId w:val="54"/>
  </w:num>
  <w:num w:numId="63">
    <w:abstractNumId w:val="98"/>
  </w:num>
  <w:num w:numId="64">
    <w:abstractNumId w:val="32"/>
  </w:num>
  <w:num w:numId="65">
    <w:abstractNumId w:val="107"/>
  </w:num>
  <w:num w:numId="66">
    <w:abstractNumId w:val="7"/>
  </w:num>
  <w:num w:numId="67">
    <w:abstractNumId w:val="88"/>
  </w:num>
  <w:num w:numId="68">
    <w:abstractNumId w:val="14"/>
  </w:num>
  <w:num w:numId="69">
    <w:abstractNumId w:val="77"/>
  </w:num>
  <w:num w:numId="70">
    <w:abstractNumId w:val="80"/>
  </w:num>
  <w:num w:numId="71">
    <w:abstractNumId w:val="63"/>
  </w:num>
  <w:num w:numId="72">
    <w:abstractNumId w:val="47"/>
  </w:num>
  <w:num w:numId="73">
    <w:abstractNumId w:val="60"/>
    <w:lvlOverride w:ilvl="0">
      <w:startOverride w:val="1"/>
    </w:lvlOverride>
    <w:lvlOverride w:ilvl="1">
      <w:startOverride w:val="2"/>
    </w:lvlOverride>
  </w:num>
  <w:num w:numId="74">
    <w:abstractNumId w:val="67"/>
  </w:num>
  <w:num w:numId="75">
    <w:abstractNumId w:val="17"/>
  </w:num>
  <w:num w:numId="76">
    <w:abstractNumId w:val="96"/>
  </w:num>
  <w:num w:numId="77">
    <w:abstractNumId w:val="85"/>
  </w:num>
  <w:num w:numId="78">
    <w:abstractNumId w:val="64"/>
  </w:num>
  <w:num w:numId="79">
    <w:abstractNumId w:val="3"/>
  </w:num>
  <w:num w:numId="80">
    <w:abstractNumId w:val="33"/>
  </w:num>
  <w:num w:numId="81">
    <w:abstractNumId w:val="71"/>
  </w:num>
  <w:num w:numId="82">
    <w:abstractNumId w:val="101"/>
  </w:num>
  <w:num w:numId="83">
    <w:abstractNumId w:val="42"/>
  </w:num>
  <w:num w:numId="84">
    <w:abstractNumId w:val="106"/>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2"/>
  </w:num>
  <w:num w:numId="92">
    <w:abstractNumId w:val="84"/>
  </w:num>
  <w:num w:numId="93">
    <w:abstractNumId w:val="12"/>
  </w:num>
  <w:num w:numId="94">
    <w:abstractNumId w:val="62"/>
  </w:num>
  <w:num w:numId="95">
    <w:abstractNumId w:val="38"/>
  </w:num>
  <w:num w:numId="96">
    <w:abstractNumId w:val="66"/>
  </w:num>
  <w:num w:numId="97">
    <w:abstractNumId w:val="8"/>
  </w:num>
  <w:num w:numId="98">
    <w:abstractNumId w:val="44"/>
  </w:num>
  <w:num w:numId="99">
    <w:abstractNumId w:val="31"/>
  </w:num>
  <w:num w:numId="100">
    <w:abstractNumId w:val="10"/>
  </w:num>
  <w:num w:numId="101">
    <w:abstractNumId w:val="86"/>
  </w:num>
  <w:num w:numId="102">
    <w:abstractNumId w:val="15"/>
  </w:num>
  <w:num w:numId="103">
    <w:abstractNumId w:val="30"/>
  </w:num>
  <w:num w:numId="104">
    <w:abstractNumId w:val="93"/>
  </w:num>
  <w:num w:numId="105">
    <w:abstractNumId w:val="82"/>
  </w:num>
  <w:num w:numId="106">
    <w:abstractNumId w:val="103"/>
  </w:num>
  <w:num w:numId="107">
    <w:abstractNumId w:val="43"/>
  </w:num>
  <w:num w:numId="108">
    <w:abstractNumId w:val="0"/>
  </w:num>
  <w:num w:numId="109">
    <w:abstractNumId w:val="5"/>
  </w:num>
  <w:num w:numId="110">
    <w:abstractNumId w:val="73"/>
  </w:num>
  <w:num w:numId="111">
    <w:abstractNumId w:val="114"/>
  </w:num>
  <w:num w:numId="112">
    <w:abstractNumId w:val="81"/>
  </w:num>
  <w:num w:numId="113">
    <w:abstractNumId w:val="25"/>
  </w:num>
  <w:num w:numId="114">
    <w:abstractNumId w:val="26"/>
  </w:num>
  <w:num w:numId="115">
    <w:abstractNumId w:val="100"/>
  </w:num>
  <w:num w:numId="116">
    <w:abstractNumId w:val="37"/>
  </w:num>
  <w:num w:numId="117">
    <w:abstractNumId w:val="110"/>
  </w:num>
  <w:num w:numId="118">
    <w:abstractNumId w:val="46"/>
  </w:num>
  <w:num w:numId="119">
    <w:abstractNumId w:val="44"/>
  </w:num>
  <w:num w:numId="120">
    <w:abstractNumId w:val="113"/>
  </w:num>
  <w:num w:numId="121">
    <w:abstractNumId w:val="1"/>
  </w:num>
  <w:num w:numId="122">
    <w:abstractNumId w:val="6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2343"/>
    <w:rsid w:val="00002490"/>
    <w:rsid w:val="00003350"/>
    <w:rsid w:val="0000711B"/>
    <w:rsid w:val="00010308"/>
    <w:rsid w:val="00010341"/>
    <w:rsid w:val="00012004"/>
    <w:rsid w:val="00013EA2"/>
    <w:rsid w:val="000145F6"/>
    <w:rsid w:val="000154AB"/>
    <w:rsid w:val="00015663"/>
    <w:rsid w:val="00015ADB"/>
    <w:rsid w:val="000178A3"/>
    <w:rsid w:val="00022CBB"/>
    <w:rsid w:val="00024F8E"/>
    <w:rsid w:val="0002534A"/>
    <w:rsid w:val="00025678"/>
    <w:rsid w:val="00025AEB"/>
    <w:rsid w:val="00026AD5"/>
    <w:rsid w:val="0003011A"/>
    <w:rsid w:val="0003086A"/>
    <w:rsid w:val="000314AB"/>
    <w:rsid w:val="00032C37"/>
    <w:rsid w:val="000331AB"/>
    <w:rsid w:val="000350F9"/>
    <w:rsid w:val="00037B93"/>
    <w:rsid w:val="000421AE"/>
    <w:rsid w:val="00042BA8"/>
    <w:rsid w:val="00043038"/>
    <w:rsid w:val="0004428C"/>
    <w:rsid w:val="000445F0"/>
    <w:rsid w:val="00044A73"/>
    <w:rsid w:val="00046279"/>
    <w:rsid w:val="00050D6D"/>
    <w:rsid w:val="00052108"/>
    <w:rsid w:val="000525A7"/>
    <w:rsid w:val="0005548A"/>
    <w:rsid w:val="0005702C"/>
    <w:rsid w:val="000573B0"/>
    <w:rsid w:val="00057D19"/>
    <w:rsid w:val="0006105E"/>
    <w:rsid w:val="00062498"/>
    <w:rsid w:val="0006259A"/>
    <w:rsid w:val="00062A94"/>
    <w:rsid w:val="00063F24"/>
    <w:rsid w:val="00065849"/>
    <w:rsid w:val="000667D0"/>
    <w:rsid w:val="00066F84"/>
    <w:rsid w:val="0006771D"/>
    <w:rsid w:val="00072228"/>
    <w:rsid w:val="00073B15"/>
    <w:rsid w:val="00074464"/>
    <w:rsid w:val="00074853"/>
    <w:rsid w:val="00074F6E"/>
    <w:rsid w:val="00077CEB"/>
    <w:rsid w:val="00082A08"/>
    <w:rsid w:val="00082C98"/>
    <w:rsid w:val="000838E3"/>
    <w:rsid w:val="00086EB1"/>
    <w:rsid w:val="00087E5F"/>
    <w:rsid w:val="000915CA"/>
    <w:rsid w:val="00091625"/>
    <w:rsid w:val="00091894"/>
    <w:rsid w:val="00091EEF"/>
    <w:rsid w:val="000922C1"/>
    <w:rsid w:val="00092451"/>
    <w:rsid w:val="00092C0E"/>
    <w:rsid w:val="000949EC"/>
    <w:rsid w:val="000A1BF5"/>
    <w:rsid w:val="000A394A"/>
    <w:rsid w:val="000A7099"/>
    <w:rsid w:val="000A76EE"/>
    <w:rsid w:val="000A7CAF"/>
    <w:rsid w:val="000B1825"/>
    <w:rsid w:val="000B3F63"/>
    <w:rsid w:val="000B4BDA"/>
    <w:rsid w:val="000B5855"/>
    <w:rsid w:val="000B71B9"/>
    <w:rsid w:val="000B7D22"/>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3D56"/>
    <w:rsid w:val="000D46C7"/>
    <w:rsid w:val="000D4E3D"/>
    <w:rsid w:val="000D5030"/>
    <w:rsid w:val="000D54BD"/>
    <w:rsid w:val="000D5965"/>
    <w:rsid w:val="000D61AF"/>
    <w:rsid w:val="000D7B55"/>
    <w:rsid w:val="000E04CD"/>
    <w:rsid w:val="000E0C97"/>
    <w:rsid w:val="000E5A9D"/>
    <w:rsid w:val="000E5B44"/>
    <w:rsid w:val="000E67B0"/>
    <w:rsid w:val="000E782E"/>
    <w:rsid w:val="000F3933"/>
    <w:rsid w:val="000F3CD8"/>
    <w:rsid w:val="000F4239"/>
    <w:rsid w:val="000F4465"/>
    <w:rsid w:val="000F49CF"/>
    <w:rsid w:val="000F4E88"/>
    <w:rsid w:val="000F5A72"/>
    <w:rsid w:val="000F5B8F"/>
    <w:rsid w:val="000F7FEE"/>
    <w:rsid w:val="00100D29"/>
    <w:rsid w:val="0010133C"/>
    <w:rsid w:val="001022CD"/>
    <w:rsid w:val="0010511A"/>
    <w:rsid w:val="001065BE"/>
    <w:rsid w:val="00106AE9"/>
    <w:rsid w:val="00106EEB"/>
    <w:rsid w:val="00106FE6"/>
    <w:rsid w:val="001112A7"/>
    <w:rsid w:val="001116C7"/>
    <w:rsid w:val="00111B69"/>
    <w:rsid w:val="00111BE0"/>
    <w:rsid w:val="00112504"/>
    <w:rsid w:val="0012152C"/>
    <w:rsid w:val="00121FF4"/>
    <w:rsid w:val="00122C7E"/>
    <w:rsid w:val="001255B6"/>
    <w:rsid w:val="00127E5D"/>
    <w:rsid w:val="001301DC"/>
    <w:rsid w:val="00130B08"/>
    <w:rsid w:val="00132008"/>
    <w:rsid w:val="00132ED8"/>
    <w:rsid w:val="0013407C"/>
    <w:rsid w:val="0013460C"/>
    <w:rsid w:val="0013585C"/>
    <w:rsid w:val="0013643E"/>
    <w:rsid w:val="00140637"/>
    <w:rsid w:val="001414D0"/>
    <w:rsid w:val="00141C82"/>
    <w:rsid w:val="00142AD5"/>
    <w:rsid w:val="00143E37"/>
    <w:rsid w:val="00146F11"/>
    <w:rsid w:val="00147591"/>
    <w:rsid w:val="00147A58"/>
    <w:rsid w:val="00147CB7"/>
    <w:rsid w:val="00150477"/>
    <w:rsid w:val="001522B9"/>
    <w:rsid w:val="00154A62"/>
    <w:rsid w:val="00154F0E"/>
    <w:rsid w:val="0015708D"/>
    <w:rsid w:val="001610AC"/>
    <w:rsid w:val="001615AA"/>
    <w:rsid w:val="00161DD4"/>
    <w:rsid w:val="0016289B"/>
    <w:rsid w:val="001632F8"/>
    <w:rsid w:val="00163429"/>
    <w:rsid w:val="00164B3A"/>
    <w:rsid w:val="00166403"/>
    <w:rsid w:val="00167AB8"/>
    <w:rsid w:val="00167CAF"/>
    <w:rsid w:val="00171AF8"/>
    <w:rsid w:val="001723F2"/>
    <w:rsid w:val="0017348D"/>
    <w:rsid w:val="00173AF6"/>
    <w:rsid w:val="00173DA3"/>
    <w:rsid w:val="0017452B"/>
    <w:rsid w:val="0017548D"/>
    <w:rsid w:val="00177968"/>
    <w:rsid w:val="00180B6C"/>
    <w:rsid w:val="00187055"/>
    <w:rsid w:val="001909AF"/>
    <w:rsid w:val="001912AE"/>
    <w:rsid w:val="00192AEF"/>
    <w:rsid w:val="0019351B"/>
    <w:rsid w:val="001935AD"/>
    <w:rsid w:val="0019388C"/>
    <w:rsid w:val="001962C4"/>
    <w:rsid w:val="00197385"/>
    <w:rsid w:val="00197A9B"/>
    <w:rsid w:val="001A06CB"/>
    <w:rsid w:val="001A1246"/>
    <w:rsid w:val="001A28DA"/>
    <w:rsid w:val="001A4513"/>
    <w:rsid w:val="001A4C70"/>
    <w:rsid w:val="001B0D29"/>
    <w:rsid w:val="001B23B8"/>
    <w:rsid w:val="001B25B0"/>
    <w:rsid w:val="001B289A"/>
    <w:rsid w:val="001B4789"/>
    <w:rsid w:val="001B5C4C"/>
    <w:rsid w:val="001B718A"/>
    <w:rsid w:val="001B79AF"/>
    <w:rsid w:val="001C0B6B"/>
    <w:rsid w:val="001C255A"/>
    <w:rsid w:val="001C3226"/>
    <w:rsid w:val="001C3A8E"/>
    <w:rsid w:val="001C4B29"/>
    <w:rsid w:val="001C50EE"/>
    <w:rsid w:val="001C5B57"/>
    <w:rsid w:val="001C6257"/>
    <w:rsid w:val="001C7ACB"/>
    <w:rsid w:val="001D1E61"/>
    <w:rsid w:val="001D62A5"/>
    <w:rsid w:val="001D65D0"/>
    <w:rsid w:val="001D68E7"/>
    <w:rsid w:val="001E0FB2"/>
    <w:rsid w:val="001E4D35"/>
    <w:rsid w:val="001E6DCE"/>
    <w:rsid w:val="001E6EF0"/>
    <w:rsid w:val="001F026B"/>
    <w:rsid w:val="001F09E5"/>
    <w:rsid w:val="001F1C57"/>
    <w:rsid w:val="001F24C6"/>
    <w:rsid w:val="001F436B"/>
    <w:rsid w:val="001F4CB6"/>
    <w:rsid w:val="001F5056"/>
    <w:rsid w:val="001F6AFC"/>
    <w:rsid w:val="001F6FB6"/>
    <w:rsid w:val="00200AA5"/>
    <w:rsid w:val="00201135"/>
    <w:rsid w:val="00201264"/>
    <w:rsid w:val="00201364"/>
    <w:rsid w:val="002036AE"/>
    <w:rsid w:val="00203AD5"/>
    <w:rsid w:val="00204D8E"/>
    <w:rsid w:val="00205125"/>
    <w:rsid w:val="00207A97"/>
    <w:rsid w:val="00210434"/>
    <w:rsid w:val="00210789"/>
    <w:rsid w:val="00210EB3"/>
    <w:rsid w:val="002118D8"/>
    <w:rsid w:val="00211BA8"/>
    <w:rsid w:val="00212123"/>
    <w:rsid w:val="002127C8"/>
    <w:rsid w:val="002146A2"/>
    <w:rsid w:val="00214B3C"/>
    <w:rsid w:val="00215D41"/>
    <w:rsid w:val="0021772A"/>
    <w:rsid w:val="00217811"/>
    <w:rsid w:val="002211B5"/>
    <w:rsid w:val="0022126D"/>
    <w:rsid w:val="00223533"/>
    <w:rsid w:val="0022397B"/>
    <w:rsid w:val="00225519"/>
    <w:rsid w:val="002258D8"/>
    <w:rsid w:val="00225F72"/>
    <w:rsid w:val="0022759E"/>
    <w:rsid w:val="00227606"/>
    <w:rsid w:val="002279AD"/>
    <w:rsid w:val="00232302"/>
    <w:rsid w:val="00234E22"/>
    <w:rsid w:val="0023661E"/>
    <w:rsid w:val="00237B5C"/>
    <w:rsid w:val="0024146A"/>
    <w:rsid w:val="00241957"/>
    <w:rsid w:val="00241F9A"/>
    <w:rsid w:val="00242458"/>
    <w:rsid w:val="00242F4D"/>
    <w:rsid w:val="00243739"/>
    <w:rsid w:val="0024559C"/>
    <w:rsid w:val="00245A32"/>
    <w:rsid w:val="00246118"/>
    <w:rsid w:val="00246AD7"/>
    <w:rsid w:val="002475C4"/>
    <w:rsid w:val="00247E68"/>
    <w:rsid w:val="002509F0"/>
    <w:rsid w:val="00251C34"/>
    <w:rsid w:val="00252B5C"/>
    <w:rsid w:val="002531A3"/>
    <w:rsid w:val="00256884"/>
    <w:rsid w:val="00256D4C"/>
    <w:rsid w:val="00260302"/>
    <w:rsid w:val="00261035"/>
    <w:rsid w:val="0026213A"/>
    <w:rsid w:val="002625D0"/>
    <w:rsid w:val="00262AE0"/>
    <w:rsid w:val="00263A31"/>
    <w:rsid w:val="00264208"/>
    <w:rsid w:val="002648F7"/>
    <w:rsid w:val="00264ADD"/>
    <w:rsid w:val="00264E97"/>
    <w:rsid w:val="00265734"/>
    <w:rsid w:val="00265E03"/>
    <w:rsid w:val="002665E6"/>
    <w:rsid w:val="00266788"/>
    <w:rsid w:val="002713DE"/>
    <w:rsid w:val="002716AC"/>
    <w:rsid w:val="00271DD9"/>
    <w:rsid w:val="0027237D"/>
    <w:rsid w:val="00272464"/>
    <w:rsid w:val="0027323E"/>
    <w:rsid w:val="002759D7"/>
    <w:rsid w:val="00277ADC"/>
    <w:rsid w:val="00282A01"/>
    <w:rsid w:val="00283794"/>
    <w:rsid w:val="002839B4"/>
    <w:rsid w:val="00285131"/>
    <w:rsid w:val="002864FE"/>
    <w:rsid w:val="00286AF1"/>
    <w:rsid w:val="002909B7"/>
    <w:rsid w:val="00291E00"/>
    <w:rsid w:val="002934C2"/>
    <w:rsid w:val="002937C2"/>
    <w:rsid w:val="00293CAC"/>
    <w:rsid w:val="00293DF9"/>
    <w:rsid w:val="00296957"/>
    <w:rsid w:val="002971AA"/>
    <w:rsid w:val="002A21AE"/>
    <w:rsid w:val="002A25D6"/>
    <w:rsid w:val="002A2D71"/>
    <w:rsid w:val="002A33FE"/>
    <w:rsid w:val="002A3AA5"/>
    <w:rsid w:val="002A50C4"/>
    <w:rsid w:val="002A51BA"/>
    <w:rsid w:val="002A665E"/>
    <w:rsid w:val="002A6750"/>
    <w:rsid w:val="002A79C8"/>
    <w:rsid w:val="002A7E0A"/>
    <w:rsid w:val="002B0802"/>
    <w:rsid w:val="002B3769"/>
    <w:rsid w:val="002B4AE4"/>
    <w:rsid w:val="002B615B"/>
    <w:rsid w:val="002B615D"/>
    <w:rsid w:val="002C0DE9"/>
    <w:rsid w:val="002C144E"/>
    <w:rsid w:val="002C1BE4"/>
    <w:rsid w:val="002C1CCB"/>
    <w:rsid w:val="002C28B7"/>
    <w:rsid w:val="002C2B59"/>
    <w:rsid w:val="002C3485"/>
    <w:rsid w:val="002C552A"/>
    <w:rsid w:val="002C5B0D"/>
    <w:rsid w:val="002C6280"/>
    <w:rsid w:val="002C6B93"/>
    <w:rsid w:val="002C75C3"/>
    <w:rsid w:val="002D258E"/>
    <w:rsid w:val="002D2A5F"/>
    <w:rsid w:val="002D427E"/>
    <w:rsid w:val="002D4D3B"/>
    <w:rsid w:val="002D5DDC"/>
    <w:rsid w:val="002E0E88"/>
    <w:rsid w:val="002E1F8D"/>
    <w:rsid w:val="002E2BE9"/>
    <w:rsid w:val="002E33D0"/>
    <w:rsid w:val="002E3F90"/>
    <w:rsid w:val="002E5982"/>
    <w:rsid w:val="002E5D6C"/>
    <w:rsid w:val="002E75DD"/>
    <w:rsid w:val="002F08DC"/>
    <w:rsid w:val="002F2F07"/>
    <w:rsid w:val="002F6131"/>
    <w:rsid w:val="002F791B"/>
    <w:rsid w:val="002F7BA0"/>
    <w:rsid w:val="002F7C0E"/>
    <w:rsid w:val="002F7E06"/>
    <w:rsid w:val="003000D0"/>
    <w:rsid w:val="00302355"/>
    <w:rsid w:val="00302E55"/>
    <w:rsid w:val="00303353"/>
    <w:rsid w:val="00304CDD"/>
    <w:rsid w:val="00304DC2"/>
    <w:rsid w:val="00305FAE"/>
    <w:rsid w:val="00306F45"/>
    <w:rsid w:val="00310E3E"/>
    <w:rsid w:val="00310E73"/>
    <w:rsid w:val="00313596"/>
    <w:rsid w:val="00314802"/>
    <w:rsid w:val="00314B1F"/>
    <w:rsid w:val="003173BD"/>
    <w:rsid w:val="003223FC"/>
    <w:rsid w:val="00324660"/>
    <w:rsid w:val="0032585E"/>
    <w:rsid w:val="00333373"/>
    <w:rsid w:val="00333DA6"/>
    <w:rsid w:val="0033570B"/>
    <w:rsid w:val="00335933"/>
    <w:rsid w:val="003400E5"/>
    <w:rsid w:val="00340859"/>
    <w:rsid w:val="0034346B"/>
    <w:rsid w:val="003446E7"/>
    <w:rsid w:val="00344A36"/>
    <w:rsid w:val="00347448"/>
    <w:rsid w:val="003476B3"/>
    <w:rsid w:val="003476C3"/>
    <w:rsid w:val="00347DE3"/>
    <w:rsid w:val="003504FF"/>
    <w:rsid w:val="00351D8D"/>
    <w:rsid w:val="003554A0"/>
    <w:rsid w:val="00355CA6"/>
    <w:rsid w:val="0035604A"/>
    <w:rsid w:val="003570BC"/>
    <w:rsid w:val="003575F5"/>
    <w:rsid w:val="00361D11"/>
    <w:rsid w:val="003668FD"/>
    <w:rsid w:val="00367793"/>
    <w:rsid w:val="0037032F"/>
    <w:rsid w:val="003706FC"/>
    <w:rsid w:val="00375D80"/>
    <w:rsid w:val="0038060C"/>
    <w:rsid w:val="003850D3"/>
    <w:rsid w:val="00387122"/>
    <w:rsid w:val="00387B0E"/>
    <w:rsid w:val="003908E4"/>
    <w:rsid w:val="003942F8"/>
    <w:rsid w:val="0039792A"/>
    <w:rsid w:val="003A007D"/>
    <w:rsid w:val="003A0944"/>
    <w:rsid w:val="003A0A4A"/>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2592"/>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3EF5"/>
    <w:rsid w:val="003D50ED"/>
    <w:rsid w:val="003D75C0"/>
    <w:rsid w:val="003D7C3A"/>
    <w:rsid w:val="003E15BE"/>
    <w:rsid w:val="003E1D01"/>
    <w:rsid w:val="003E2A50"/>
    <w:rsid w:val="003E4944"/>
    <w:rsid w:val="003E4C9A"/>
    <w:rsid w:val="003E4F1B"/>
    <w:rsid w:val="003E554F"/>
    <w:rsid w:val="003E7B11"/>
    <w:rsid w:val="003E7CAA"/>
    <w:rsid w:val="003F0933"/>
    <w:rsid w:val="003F3AAC"/>
    <w:rsid w:val="00401C8E"/>
    <w:rsid w:val="0040377E"/>
    <w:rsid w:val="00404A8D"/>
    <w:rsid w:val="00405468"/>
    <w:rsid w:val="0041237F"/>
    <w:rsid w:val="00412D6E"/>
    <w:rsid w:val="00412E66"/>
    <w:rsid w:val="00414269"/>
    <w:rsid w:val="0041612F"/>
    <w:rsid w:val="004177FE"/>
    <w:rsid w:val="00417FEA"/>
    <w:rsid w:val="00420282"/>
    <w:rsid w:val="00420C8E"/>
    <w:rsid w:val="0042116D"/>
    <w:rsid w:val="004211CC"/>
    <w:rsid w:val="004212EF"/>
    <w:rsid w:val="004214E6"/>
    <w:rsid w:val="00422467"/>
    <w:rsid w:val="004228EE"/>
    <w:rsid w:val="00422ADA"/>
    <w:rsid w:val="00424AB1"/>
    <w:rsid w:val="004252C8"/>
    <w:rsid w:val="00425B4F"/>
    <w:rsid w:val="004260AD"/>
    <w:rsid w:val="004273FA"/>
    <w:rsid w:val="00427843"/>
    <w:rsid w:val="00430760"/>
    <w:rsid w:val="0043102A"/>
    <w:rsid w:val="0043327E"/>
    <w:rsid w:val="004338E3"/>
    <w:rsid w:val="004347E4"/>
    <w:rsid w:val="00434B9A"/>
    <w:rsid w:val="00440EED"/>
    <w:rsid w:val="00442348"/>
    <w:rsid w:val="0044544B"/>
    <w:rsid w:val="00445F41"/>
    <w:rsid w:val="00447DFE"/>
    <w:rsid w:val="0045160C"/>
    <w:rsid w:val="00454041"/>
    <w:rsid w:val="00455470"/>
    <w:rsid w:val="00456AD1"/>
    <w:rsid w:val="00456CA2"/>
    <w:rsid w:val="004570A7"/>
    <w:rsid w:val="00461055"/>
    <w:rsid w:val="0046177B"/>
    <w:rsid w:val="00461C7C"/>
    <w:rsid w:val="0046220A"/>
    <w:rsid w:val="004631AF"/>
    <w:rsid w:val="004638FE"/>
    <w:rsid w:val="00464163"/>
    <w:rsid w:val="00465901"/>
    <w:rsid w:val="00465ED2"/>
    <w:rsid w:val="00465F55"/>
    <w:rsid w:val="004676EC"/>
    <w:rsid w:val="00467B53"/>
    <w:rsid w:val="00471E9C"/>
    <w:rsid w:val="00473ACA"/>
    <w:rsid w:val="0047658D"/>
    <w:rsid w:val="00476D68"/>
    <w:rsid w:val="0047757C"/>
    <w:rsid w:val="00477BCF"/>
    <w:rsid w:val="004826FA"/>
    <w:rsid w:val="00482904"/>
    <w:rsid w:val="004835E4"/>
    <w:rsid w:val="0048492D"/>
    <w:rsid w:val="004858A0"/>
    <w:rsid w:val="00485C05"/>
    <w:rsid w:val="00486697"/>
    <w:rsid w:val="00490880"/>
    <w:rsid w:val="004929B6"/>
    <w:rsid w:val="00495479"/>
    <w:rsid w:val="00496481"/>
    <w:rsid w:val="00497539"/>
    <w:rsid w:val="0049753E"/>
    <w:rsid w:val="004A4C47"/>
    <w:rsid w:val="004A65DB"/>
    <w:rsid w:val="004A6D33"/>
    <w:rsid w:val="004A72F0"/>
    <w:rsid w:val="004A735C"/>
    <w:rsid w:val="004B050C"/>
    <w:rsid w:val="004B2D27"/>
    <w:rsid w:val="004B51C7"/>
    <w:rsid w:val="004B5395"/>
    <w:rsid w:val="004B5867"/>
    <w:rsid w:val="004B609F"/>
    <w:rsid w:val="004B61CC"/>
    <w:rsid w:val="004B6667"/>
    <w:rsid w:val="004B72CD"/>
    <w:rsid w:val="004B7BFD"/>
    <w:rsid w:val="004C1874"/>
    <w:rsid w:val="004C34EE"/>
    <w:rsid w:val="004C40C4"/>
    <w:rsid w:val="004C59C9"/>
    <w:rsid w:val="004C67D4"/>
    <w:rsid w:val="004C6FCA"/>
    <w:rsid w:val="004C700D"/>
    <w:rsid w:val="004C79CB"/>
    <w:rsid w:val="004D0A4F"/>
    <w:rsid w:val="004D0F3B"/>
    <w:rsid w:val="004D26B0"/>
    <w:rsid w:val="004D42CA"/>
    <w:rsid w:val="004E2AA2"/>
    <w:rsid w:val="004E2CC2"/>
    <w:rsid w:val="004E43A9"/>
    <w:rsid w:val="004E481F"/>
    <w:rsid w:val="004E7094"/>
    <w:rsid w:val="004E7617"/>
    <w:rsid w:val="004F2BFC"/>
    <w:rsid w:val="004F5BB1"/>
    <w:rsid w:val="004F6826"/>
    <w:rsid w:val="00500592"/>
    <w:rsid w:val="00501810"/>
    <w:rsid w:val="00502926"/>
    <w:rsid w:val="005040B4"/>
    <w:rsid w:val="00504A70"/>
    <w:rsid w:val="0050745A"/>
    <w:rsid w:val="005164A9"/>
    <w:rsid w:val="00517AAF"/>
    <w:rsid w:val="005201FE"/>
    <w:rsid w:val="00521A0B"/>
    <w:rsid w:val="00524C47"/>
    <w:rsid w:val="005254C8"/>
    <w:rsid w:val="00525D54"/>
    <w:rsid w:val="00525E3D"/>
    <w:rsid w:val="0052662B"/>
    <w:rsid w:val="0053087F"/>
    <w:rsid w:val="005318BD"/>
    <w:rsid w:val="00531A69"/>
    <w:rsid w:val="00531EF6"/>
    <w:rsid w:val="00533E06"/>
    <w:rsid w:val="0053599B"/>
    <w:rsid w:val="00535A22"/>
    <w:rsid w:val="005364E8"/>
    <w:rsid w:val="0053671D"/>
    <w:rsid w:val="00536B38"/>
    <w:rsid w:val="00543E33"/>
    <w:rsid w:val="005446F9"/>
    <w:rsid w:val="00544CC4"/>
    <w:rsid w:val="00546C28"/>
    <w:rsid w:val="00552532"/>
    <w:rsid w:val="00552AE3"/>
    <w:rsid w:val="00552DDD"/>
    <w:rsid w:val="00554394"/>
    <w:rsid w:val="00554395"/>
    <w:rsid w:val="00554685"/>
    <w:rsid w:val="00554F46"/>
    <w:rsid w:val="00556219"/>
    <w:rsid w:val="00562CAA"/>
    <w:rsid w:val="00564DC6"/>
    <w:rsid w:val="0056686E"/>
    <w:rsid w:val="005669DA"/>
    <w:rsid w:val="00566BE2"/>
    <w:rsid w:val="00567652"/>
    <w:rsid w:val="00570B41"/>
    <w:rsid w:val="00571513"/>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B13B6"/>
    <w:rsid w:val="005B2349"/>
    <w:rsid w:val="005B2F1F"/>
    <w:rsid w:val="005B4AC7"/>
    <w:rsid w:val="005B639C"/>
    <w:rsid w:val="005B642A"/>
    <w:rsid w:val="005B7387"/>
    <w:rsid w:val="005B7403"/>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51AB"/>
    <w:rsid w:val="005D6B22"/>
    <w:rsid w:val="005D7BE4"/>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6023DA"/>
    <w:rsid w:val="00603EC1"/>
    <w:rsid w:val="006046C8"/>
    <w:rsid w:val="00605D96"/>
    <w:rsid w:val="006065C2"/>
    <w:rsid w:val="00606902"/>
    <w:rsid w:val="0061345C"/>
    <w:rsid w:val="00614383"/>
    <w:rsid w:val="00614792"/>
    <w:rsid w:val="006151C1"/>
    <w:rsid w:val="00616304"/>
    <w:rsid w:val="00616793"/>
    <w:rsid w:val="00616ED1"/>
    <w:rsid w:val="00620AB5"/>
    <w:rsid w:val="00621F8D"/>
    <w:rsid w:val="0062267F"/>
    <w:rsid w:val="00622D73"/>
    <w:rsid w:val="00623162"/>
    <w:rsid w:val="006233A0"/>
    <w:rsid w:val="00623A83"/>
    <w:rsid w:val="0063203C"/>
    <w:rsid w:val="006322CE"/>
    <w:rsid w:val="0063260F"/>
    <w:rsid w:val="00632886"/>
    <w:rsid w:val="00632A12"/>
    <w:rsid w:val="00634FE4"/>
    <w:rsid w:val="006357F9"/>
    <w:rsid w:val="00636CBB"/>
    <w:rsid w:val="00636EB5"/>
    <w:rsid w:val="006372CB"/>
    <w:rsid w:val="00641AB0"/>
    <w:rsid w:val="00642EB2"/>
    <w:rsid w:val="00643011"/>
    <w:rsid w:val="006434F9"/>
    <w:rsid w:val="00643B6A"/>
    <w:rsid w:val="0064409F"/>
    <w:rsid w:val="00645B5D"/>
    <w:rsid w:val="006467A7"/>
    <w:rsid w:val="00646D83"/>
    <w:rsid w:val="00651368"/>
    <w:rsid w:val="00651BD2"/>
    <w:rsid w:val="00651E1C"/>
    <w:rsid w:val="006528EE"/>
    <w:rsid w:val="00653591"/>
    <w:rsid w:val="006541DB"/>
    <w:rsid w:val="00654F12"/>
    <w:rsid w:val="00662DAD"/>
    <w:rsid w:val="006638D1"/>
    <w:rsid w:val="00664621"/>
    <w:rsid w:val="00664B4A"/>
    <w:rsid w:val="00665433"/>
    <w:rsid w:val="00665A7A"/>
    <w:rsid w:val="00666567"/>
    <w:rsid w:val="00666FD6"/>
    <w:rsid w:val="00667967"/>
    <w:rsid w:val="0067199A"/>
    <w:rsid w:val="00673FD3"/>
    <w:rsid w:val="006740F3"/>
    <w:rsid w:val="00675E83"/>
    <w:rsid w:val="00676D7E"/>
    <w:rsid w:val="00676F37"/>
    <w:rsid w:val="00680713"/>
    <w:rsid w:val="006818EC"/>
    <w:rsid w:val="0068358D"/>
    <w:rsid w:val="006849CB"/>
    <w:rsid w:val="00690269"/>
    <w:rsid w:val="006902D7"/>
    <w:rsid w:val="006929A7"/>
    <w:rsid w:val="00692F4D"/>
    <w:rsid w:val="00693A5A"/>
    <w:rsid w:val="006967F7"/>
    <w:rsid w:val="006975E5"/>
    <w:rsid w:val="006A0FD4"/>
    <w:rsid w:val="006A1536"/>
    <w:rsid w:val="006A17B4"/>
    <w:rsid w:val="006A1AB1"/>
    <w:rsid w:val="006A38A9"/>
    <w:rsid w:val="006A3C48"/>
    <w:rsid w:val="006A50C6"/>
    <w:rsid w:val="006B0D8A"/>
    <w:rsid w:val="006B0F2D"/>
    <w:rsid w:val="006B32E9"/>
    <w:rsid w:val="006B3ECC"/>
    <w:rsid w:val="006B4079"/>
    <w:rsid w:val="006B407C"/>
    <w:rsid w:val="006B70C8"/>
    <w:rsid w:val="006B752D"/>
    <w:rsid w:val="006B79E4"/>
    <w:rsid w:val="006C0E7E"/>
    <w:rsid w:val="006C71F4"/>
    <w:rsid w:val="006C7330"/>
    <w:rsid w:val="006C74C5"/>
    <w:rsid w:val="006D0EDC"/>
    <w:rsid w:val="006D14B6"/>
    <w:rsid w:val="006D1657"/>
    <w:rsid w:val="006D232E"/>
    <w:rsid w:val="006D314F"/>
    <w:rsid w:val="006D703D"/>
    <w:rsid w:val="006E0EBD"/>
    <w:rsid w:val="006E190D"/>
    <w:rsid w:val="006E2105"/>
    <w:rsid w:val="006E27B3"/>
    <w:rsid w:val="006E31C2"/>
    <w:rsid w:val="006E3485"/>
    <w:rsid w:val="006E6924"/>
    <w:rsid w:val="006F0BD0"/>
    <w:rsid w:val="006F21B8"/>
    <w:rsid w:val="006F3766"/>
    <w:rsid w:val="006F49CF"/>
    <w:rsid w:val="006F5CA9"/>
    <w:rsid w:val="006F7F65"/>
    <w:rsid w:val="007003FF"/>
    <w:rsid w:val="00701A2C"/>
    <w:rsid w:val="00702A89"/>
    <w:rsid w:val="00704F51"/>
    <w:rsid w:val="00707787"/>
    <w:rsid w:val="00707CDB"/>
    <w:rsid w:val="00710217"/>
    <w:rsid w:val="00711BE0"/>
    <w:rsid w:val="00712A8B"/>
    <w:rsid w:val="00712BB7"/>
    <w:rsid w:val="00713487"/>
    <w:rsid w:val="00713B4E"/>
    <w:rsid w:val="00713EBF"/>
    <w:rsid w:val="00714820"/>
    <w:rsid w:val="00717418"/>
    <w:rsid w:val="00717DF8"/>
    <w:rsid w:val="00720ADE"/>
    <w:rsid w:val="00720E33"/>
    <w:rsid w:val="00722F96"/>
    <w:rsid w:val="00722FD7"/>
    <w:rsid w:val="00725D59"/>
    <w:rsid w:val="00730204"/>
    <w:rsid w:val="00736032"/>
    <w:rsid w:val="007369AD"/>
    <w:rsid w:val="00736F88"/>
    <w:rsid w:val="00737282"/>
    <w:rsid w:val="00737F5B"/>
    <w:rsid w:val="00740C83"/>
    <w:rsid w:val="00741845"/>
    <w:rsid w:val="00741B97"/>
    <w:rsid w:val="00743918"/>
    <w:rsid w:val="007460C5"/>
    <w:rsid w:val="00746EF9"/>
    <w:rsid w:val="00747DCA"/>
    <w:rsid w:val="00751EA1"/>
    <w:rsid w:val="00755C76"/>
    <w:rsid w:val="00755E04"/>
    <w:rsid w:val="00755E12"/>
    <w:rsid w:val="00756663"/>
    <w:rsid w:val="00757429"/>
    <w:rsid w:val="00761206"/>
    <w:rsid w:val="007622EC"/>
    <w:rsid w:val="00762695"/>
    <w:rsid w:val="00762739"/>
    <w:rsid w:val="007633C6"/>
    <w:rsid w:val="00764ED5"/>
    <w:rsid w:val="0076540D"/>
    <w:rsid w:val="00767162"/>
    <w:rsid w:val="0077291F"/>
    <w:rsid w:val="00772D01"/>
    <w:rsid w:val="0077323E"/>
    <w:rsid w:val="007737B6"/>
    <w:rsid w:val="00773C2C"/>
    <w:rsid w:val="00776EA8"/>
    <w:rsid w:val="00780529"/>
    <w:rsid w:val="00780CC3"/>
    <w:rsid w:val="00782D7C"/>
    <w:rsid w:val="00785067"/>
    <w:rsid w:val="0079146F"/>
    <w:rsid w:val="007945A9"/>
    <w:rsid w:val="007946C2"/>
    <w:rsid w:val="00794CFD"/>
    <w:rsid w:val="00796E3C"/>
    <w:rsid w:val="007A0559"/>
    <w:rsid w:val="007A0E00"/>
    <w:rsid w:val="007A1ECB"/>
    <w:rsid w:val="007A2A88"/>
    <w:rsid w:val="007A7AA5"/>
    <w:rsid w:val="007B0179"/>
    <w:rsid w:val="007B44B9"/>
    <w:rsid w:val="007B628A"/>
    <w:rsid w:val="007B6F45"/>
    <w:rsid w:val="007B776D"/>
    <w:rsid w:val="007C20C7"/>
    <w:rsid w:val="007C273F"/>
    <w:rsid w:val="007C2E0A"/>
    <w:rsid w:val="007C33F7"/>
    <w:rsid w:val="007C352E"/>
    <w:rsid w:val="007C4AE3"/>
    <w:rsid w:val="007C607E"/>
    <w:rsid w:val="007C78AA"/>
    <w:rsid w:val="007C7A00"/>
    <w:rsid w:val="007D07F6"/>
    <w:rsid w:val="007D2793"/>
    <w:rsid w:val="007D339E"/>
    <w:rsid w:val="007D3D3F"/>
    <w:rsid w:val="007D6479"/>
    <w:rsid w:val="007D7A55"/>
    <w:rsid w:val="007E14BD"/>
    <w:rsid w:val="007E2820"/>
    <w:rsid w:val="007E283A"/>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A1"/>
    <w:rsid w:val="00810A49"/>
    <w:rsid w:val="00810B4E"/>
    <w:rsid w:val="008153DF"/>
    <w:rsid w:val="008165CC"/>
    <w:rsid w:val="00816699"/>
    <w:rsid w:val="008201F1"/>
    <w:rsid w:val="00820E9A"/>
    <w:rsid w:val="0082576E"/>
    <w:rsid w:val="00827C24"/>
    <w:rsid w:val="00830FFB"/>
    <w:rsid w:val="008312EE"/>
    <w:rsid w:val="0083261D"/>
    <w:rsid w:val="008334D9"/>
    <w:rsid w:val="0083351F"/>
    <w:rsid w:val="008347A9"/>
    <w:rsid w:val="00834D92"/>
    <w:rsid w:val="00835BB3"/>
    <w:rsid w:val="00836CE1"/>
    <w:rsid w:val="0084094F"/>
    <w:rsid w:val="00840A93"/>
    <w:rsid w:val="00844D14"/>
    <w:rsid w:val="0084624C"/>
    <w:rsid w:val="0085358E"/>
    <w:rsid w:val="00853CAA"/>
    <w:rsid w:val="0085448F"/>
    <w:rsid w:val="00855585"/>
    <w:rsid w:val="00855AE6"/>
    <w:rsid w:val="00855E64"/>
    <w:rsid w:val="00861D9E"/>
    <w:rsid w:val="00862060"/>
    <w:rsid w:val="00862874"/>
    <w:rsid w:val="00864E67"/>
    <w:rsid w:val="00866471"/>
    <w:rsid w:val="00867F9F"/>
    <w:rsid w:val="008708FD"/>
    <w:rsid w:val="0087111D"/>
    <w:rsid w:val="008724E8"/>
    <w:rsid w:val="00872E70"/>
    <w:rsid w:val="0087335C"/>
    <w:rsid w:val="00873AA3"/>
    <w:rsid w:val="0087422E"/>
    <w:rsid w:val="00874E36"/>
    <w:rsid w:val="00880CF3"/>
    <w:rsid w:val="008816A1"/>
    <w:rsid w:val="0088210B"/>
    <w:rsid w:val="00882CB1"/>
    <w:rsid w:val="00885F7B"/>
    <w:rsid w:val="00886B4E"/>
    <w:rsid w:val="00886FBC"/>
    <w:rsid w:val="0088723E"/>
    <w:rsid w:val="00887830"/>
    <w:rsid w:val="00887DDD"/>
    <w:rsid w:val="00887F7E"/>
    <w:rsid w:val="00890C5D"/>
    <w:rsid w:val="00892A6E"/>
    <w:rsid w:val="008947F1"/>
    <w:rsid w:val="0089482E"/>
    <w:rsid w:val="00895AA8"/>
    <w:rsid w:val="00896A6F"/>
    <w:rsid w:val="00896F64"/>
    <w:rsid w:val="00897AC8"/>
    <w:rsid w:val="008A0D04"/>
    <w:rsid w:val="008A3CF7"/>
    <w:rsid w:val="008A3F59"/>
    <w:rsid w:val="008A41AB"/>
    <w:rsid w:val="008A5C58"/>
    <w:rsid w:val="008A619C"/>
    <w:rsid w:val="008A7FD3"/>
    <w:rsid w:val="008B0676"/>
    <w:rsid w:val="008B1854"/>
    <w:rsid w:val="008B1D63"/>
    <w:rsid w:val="008B2F9F"/>
    <w:rsid w:val="008B4463"/>
    <w:rsid w:val="008B4CD7"/>
    <w:rsid w:val="008B5DD4"/>
    <w:rsid w:val="008B63E5"/>
    <w:rsid w:val="008B6476"/>
    <w:rsid w:val="008B69D5"/>
    <w:rsid w:val="008C005B"/>
    <w:rsid w:val="008C0885"/>
    <w:rsid w:val="008C0F10"/>
    <w:rsid w:val="008C3B4F"/>
    <w:rsid w:val="008C4082"/>
    <w:rsid w:val="008C458A"/>
    <w:rsid w:val="008C4A8B"/>
    <w:rsid w:val="008C570B"/>
    <w:rsid w:val="008C6E6E"/>
    <w:rsid w:val="008C6F4B"/>
    <w:rsid w:val="008C7012"/>
    <w:rsid w:val="008D0F08"/>
    <w:rsid w:val="008D20A0"/>
    <w:rsid w:val="008D21E0"/>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08"/>
    <w:rsid w:val="008F384A"/>
    <w:rsid w:val="008F3A0C"/>
    <w:rsid w:val="008F4566"/>
    <w:rsid w:val="008F4D98"/>
    <w:rsid w:val="008F5161"/>
    <w:rsid w:val="008F6648"/>
    <w:rsid w:val="008F6D5A"/>
    <w:rsid w:val="008F704D"/>
    <w:rsid w:val="00901555"/>
    <w:rsid w:val="00902681"/>
    <w:rsid w:val="009032C6"/>
    <w:rsid w:val="009052BD"/>
    <w:rsid w:val="0090567E"/>
    <w:rsid w:val="00905825"/>
    <w:rsid w:val="0091026D"/>
    <w:rsid w:val="00911247"/>
    <w:rsid w:val="00911F3B"/>
    <w:rsid w:val="00912CBA"/>
    <w:rsid w:val="009143B3"/>
    <w:rsid w:val="00916DEC"/>
    <w:rsid w:val="0092283A"/>
    <w:rsid w:val="0092291A"/>
    <w:rsid w:val="00922B4D"/>
    <w:rsid w:val="0092315F"/>
    <w:rsid w:val="00924F9F"/>
    <w:rsid w:val="00925F7A"/>
    <w:rsid w:val="00927254"/>
    <w:rsid w:val="00927AFD"/>
    <w:rsid w:val="00927EE7"/>
    <w:rsid w:val="00930ABF"/>
    <w:rsid w:val="00930CBF"/>
    <w:rsid w:val="00931DF9"/>
    <w:rsid w:val="00933373"/>
    <w:rsid w:val="009348F8"/>
    <w:rsid w:val="00936BFF"/>
    <w:rsid w:val="00937932"/>
    <w:rsid w:val="009379BE"/>
    <w:rsid w:val="00937DEF"/>
    <w:rsid w:val="00940379"/>
    <w:rsid w:val="00940A84"/>
    <w:rsid w:val="0094194C"/>
    <w:rsid w:val="00941B2C"/>
    <w:rsid w:val="00942F4C"/>
    <w:rsid w:val="009437B9"/>
    <w:rsid w:val="00943A44"/>
    <w:rsid w:val="00943AB7"/>
    <w:rsid w:val="00944977"/>
    <w:rsid w:val="00944FD4"/>
    <w:rsid w:val="00946D3C"/>
    <w:rsid w:val="00947E60"/>
    <w:rsid w:val="00950365"/>
    <w:rsid w:val="00950F73"/>
    <w:rsid w:val="009512B5"/>
    <w:rsid w:val="009514CB"/>
    <w:rsid w:val="009518E1"/>
    <w:rsid w:val="00952207"/>
    <w:rsid w:val="0095221F"/>
    <w:rsid w:val="00953004"/>
    <w:rsid w:val="009575C2"/>
    <w:rsid w:val="00961044"/>
    <w:rsid w:val="00961F61"/>
    <w:rsid w:val="00962F08"/>
    <w:rsid w:val="009633F3"/>
    <w:rsid w:val="00964453"/>
    <w:rsid w:val="00971267"/>
    <w:rsid w:val="00974088"/>
    <w:rsid w:val="009761B5"/>
    <w:rsid w:val="009762AC"/>
    <w:rsid w:val="009766F0"/>
    <w:rsid w:val="00977733"/>
    <w:rsid w:val="00980721"/>
    <w:rsid w:val="00980A1F"/>
    <w:rsid w:val="00982C60"/>
    <w:rsid w:val="009835D1"/>
    <w:rsid w:val="0098415B"/>
    <w:rsid w:val="00984FF1"/>
    <w:rsid w:val="009901A8"/>
    <w:rsid w:val="00991589"/>
    <w:rsid w:val="00991886"/>
    <w:rsid w:val="00991D2A"/>
    <w:rsid w:val="00991DAD"/>
    <w:rsid w:val="00992430"/>
    <w:rsid w:val="00994134"/>
    <w:rsid w:val="0099449D"/>
    <w:rsid w:val="009968CF"/>
    <w:rsid w:val="00996A13"/>
    <w:rsid w:val="009A0484"/>
    <w:rsid w:val="009A0635"/>
    <w:rsid w:val="009A2A88"/>
    <w:rsid w:val="009A2CB2"/>
    <w:rsid w:val="009A390E"/>
    <w:rsid w:val="009A4849"/>
    <w:rsid w:val="009A54F0"/>
    <w:rsid w:val="009B0A8C"/>
    <w:rsid w:val="009B0F8E"/>
    <w:rsid w:val="009B296A"/>
    <w:rsid w:val="009B2D71"/>
    <w:rsid w:val="009B30FA"/>
    <w:rsid w:val="009B3159"/>
    <w:rsid w:val="009B31AD"/>
    <w:rsid w:val="009B381F"/>
    <w:rsid w:val="009B47FB"/>
    <w:rsid w:val="009B52DD"/>
    <w:rsid w:val="009B6549"/>
    <w:rsid w:val="009B7211"/>
    <w:rsid w:val="009C006F"/>
    <w:rsid w:val="009C0DC7"/>
    <w:rsid w:val="009C2353"/>
    <w:rsid w:val="009C2929"/>
    <w:rsid w:val="009C2E06"/>
    <w:rsid w:val="009C3392"/>
    <w:rsid w:val="009C47D2"/>
    <w:rsid w:val="009C58E7"/>
    <w:rsid w:val="009C606A"/>
    <w:rsid w:val="009D0223"/>
    <w:rsid w:val="009D15EE"/>
    <w:rsid w:val="009D316A"/>
    <w:rsid w:val="009D438E"/>
    <w:rsid w:val="009D4806"/>
    <w:rsid w:val="009D4B7E"/>
    <w:rsid w:val="009D5997"/>
    <w:rsid w:val="009D708E"/>
    <w:rsid w:val="009E0897"/>
    <w:rsid w:val="009E3423"/>
    <w:rsid w:val="009E42B6"/>
    <w:rsid w:val="009E4459"/>
    <w:rsid w:val="009E54CA"/>
    <w:rsid w:val="009E5731"/>
    <w:rsid w:val="009E658F"/>
    <w:rsid w:val="009E7261"/>
    <w:rsid w:val="009E7EF4"/>
    <w:rsid w:val="009F238F"/>
    <w:rsid w:val="009F239C"/>
    <w:rsid w:val="009F3615"/>
    <w:rsid w:val="009F5C27"/>
    <w:rsid w:val="009F5E3D"/>
    <w:rsid w:val="00A00761"/>
    <w:rsid w:val="00A029E9"/>
    <w:rsid w:val="00A02F93"/>
    <w:rsid w:val="00A03AB1"/>
    <w:rsid w:val="00A03FF4"/>
    <w:rsid w:val="00A069B7"/>
    <w:rsid w:val="00A06CDB"/>
    <w:rsid w:val="00A12FAF"/>
    <w:rsid w:val="00A1542A"/>
    <w:rsid w:val="00A17018"/>
    <w:rsid w:val="00A17239"/>
    <w:rsid w:val="00A20110"/>
    <w:rsid w:val="00A20267"/>
    <w:rsid w:val="00A21AAB"/>
    <w:rsid w:val="00A21E42"/>
    <w:rsid w:val="00A23D71"/>
    <w:rsid w:val="00A2426D"/>
    <w:rsid w:val="00A246A1"/>
    <w:rsid w:val="00A24751"/>
    <w:rsid w:val="00A2614A"/>
    <w:rsid w:val="00A2797A"/>
    <w:rsid w:val="00A27F4F"/>
    <w:rsid w:val="00A300AE"/>
    <w:rsid w:val="00A30117"/>
    <w:rsid w:val="00A303AD"/>
    <w:rsid w:val="00A33AC4"/>
    <w:rsid w:val="00A35C23"/>
    <w:rsid w:val="00A37433"/>
    <w:rsid w:val="00A378E3"/>
    <w:rsid w:val="00A40482"/>
    <w:rsid w:val="00A41015"/>
    <w:rsid w:val="00A41B0D"/>
    <w:rsid w:val="00A437A5"/>
    <w:rsid w:val="00A45637"/>
    <w:rsid w:val="00A465D1"/>
    <w:rsid w:val="00A474C1"/>
    <w:rsid w:val="00A50C32"/>
    <w:rsid w:val="00A51DF6"/>
    <w:rsid w:val="00A521E8"/>
    <w:rsid w:val="00A52C3C"/>
    <w:rsid w:val="00A535A6"/>
    <w:rsid w:val="00A5363D"/>
    <w:rsid w:val="00A53DE3"/>
    <w:rsid w:val="00A552EF"/>
    <w:rsid w:val="00A55CDD"/>
    <w:rsid w:val="00A563E0"/>
    <w:rsid w:val="00A57CD0"/>
    <w:rsid w:val="00A605BA"/>
    <w:rsid w:val="00A62659"/>
    <w:rsid w:val="00A62890"/>
    <w:rsid w:val="00A6307F"/>
    <w:rsid w:val="00A63F5A"/>
    <w:rsid w:val="00A65ADC"/>
    <w:rsid w:val="00A669A2"/>
    <w:rsid w:val="00A675D3"/>
    <w:rsid w:val="00A67816"/>
    <w:rsid w:val="00A71A17"/>
    <w:rsid w:val="00A748C9"/>
    <w:rsid w:val="00A75B38"/>
    <w:rsid w:val="00A76A13"/>
    <w:rsid w:val="00A76F6D"/>
    <w:rsid w:val="00A774F0"/>
    <w:rsid w:val="00A7750C"/>
    <w:rsid w:val="00A8016A"/>
    <w:rsid w:val="00A8270B"/>
    <w:rsid w:val="00A82CB9"/>
    <w:rsid w:val="00A832E5"/>
    <w:rsid w:val="00A83DCB"/>
    <w:rsid w:val="00A86168"/>
    <w:rsid w:val="00A919D0"/>
    <w:rsid w:val="00A921B4"/>
    <w:rsid w:val="00A93F20"/>
    <w:rsid w:val="00A951D9"/>
    <w:rsid w:val="00A95288"/>
    <w:rsid w:val="00A95D22"/>
    <w:rsid w:val="00AA0F14"/>
    <w:rsid w:val="00AA0F1F"/>
    <w:rsid w:val="00AA10EB"/>
    <w:rsid w:val="00AA62B7"/>
    <w:rsid w:val="00AA6879"/>
    <w:rsid w:val="00AA6CEB"/>
    <w:rsid w:val="00AA72A3"/>
    <w:rsid w:val="00AA733F"/>
    <w:rsid w:val="00AB0F14"/>
    <w:rsid w:val="00AB1094"/>
    <w:rsid w:val="00AB121C"/>
    <w:rsid w:val="00AB2D45"/>
    <w:rsid w:val="00AB2F3B"/>
    <w:rsid w:val="00AB3270"/>
    <w:rsid w:val="00AB3E84"/>
    <w:rsid w:val="00AB481A"/>
    <w:rsid w:val="00AB499E"/>
    <w:rsid w:val="00AB59FC"/>
    <w:rsid w:val="00AB7796"/>
    <w:rsid w:val="00AB7D2D"/>
    <w:rsid w:val="00AC07F4"/>
    <w:rsid w:val="00AC1CC3"/>
    <w:rsid w:val="00AC2180"/>
    <w:rsid w:val="00AC2B00"/>
    <w:rsid w:val="00AC2E8F"/>
    <w:rsid w:val="00AC39D4"/>
    <w:rsid w:val="00AC4288"/>
    <w:rsid w:val="00AC4A6D"/>
    <w:rsid w:val="00AC4CCE"/>
    <w:rsid w:val="00AC5519"/>
    <w:rsid w:val="00AC5C47"/>
    <w:rsid w:val="00AC613E"/>
    <w:rsid w:val="00AC6764"/>
    <w:rsid w:val="00AC7CDE"/>
    <w:rsid w:val="00AD0163"/>
    <w:rsid w:val="00AD0E96"/>
    <w:rsid w:val="00AD0FAD"/>
    <w:rsid w:val="00AD1664"/>
    <w:rsid w:val="00AD33F6"/>
    <w:rsid w:val="00AD45D8"/>
    <w:rsid w:val="00AD5949"/>
    <w:rsid w:val="00AD6236"/>
    <w:rsid w:val="00AD7968"/>
    <w:rsid w:val="00AD7C36"/>
    <w:rsid w:val="00AE2845"/>
    <w:rsid w:val="00AE3D32"/>
    <w:rsid w:val="00AE3FAD"/>
    <w:rsid w:val="00AE76C0"/>
    <w:rsid w:val="00AF08E8"/>
    <w:rsid w:val="00AF108D"/>
    <w:rsid w:val="00AF2EDA"/>
    <w:rsid w:val="00AF6E12"/>
    <w:rsid w:val="00AF6E5A"/>
    <w:rsid w:val="00AF76AA"/>
    <w:rsid w:val="00AF7774"/>
    <w:rsid w:val="00AF7D0E"/>
    <w:rsid w:val="00B00298"/>
    <w:rsid w:val="00B008F2"/>
    <w:rsid w:val="00B00F91"/>
    <w:rsid w:val="00B00FB0"/>
    <w:rsid w:val="00B03328"/>
    <w:rsid w:val="00B0375E"/>
    <w:rsid w:val="00B05C76"/>
    <w:rsid w:val="00B0669B"/>
    <w:rsid w:val="00B07807"/>
    <w:rsid w:val="00B11A92"/>
    <w:rsid w:val="00B12130"/>
    <w:rsid w:val="00B12E67"/>
    <w:rsid w:val="00B13974"/>
    <w:rsid w:val="00B148B3"/>
    <w:rsid w:val="00B150FF"/>
    <w:rsid w:val="00B16265"/>
    <w:rsid w:val="00B16522"/>
    <w:rsid w:val="00B2001A"/>
    <w:rsid w:val="00B20CA5"/>
    <w:rsid w:val="00B229E4"/>
    <w:rsid w:val="00B2324D"/>
    <w:rsid w:val="00B2336B"/>
    <w:rsid w:val="00B23EB2"/>
    <w:rsid w:val="00B24DB5"/>
    <w:rsid w:val="00B263C0"/>
    <w:rsid w:val="00B275DC"/>
    <w:rsid w:val="00B30619"/>
    <w:rsid w:val="00B30A8B"/>
    <w:rsid w:val="00B317C0"/>
    <w:rsid w:val="00B31D11"/>
    <w:rsid w:val="00B3255B"/>
    <w:rsid w:val="00B32C26"/>
    <w:rsid w:val="00B33725"/>
    <w:rsid w:val="00B33F8E"/>
    <w:rsid w:val="00B34D12"/>
    <w:rsid w:val="00B3696D"/>
    <w:rsid w:val="00B416A5"/>
    <w:rsid w:val="00B41E50"/>
    <w:rsid w:val="00B43012"/>
    <w:rsid w:val="00B4382B"/>
    <w:rsid w:val="00B43F40"/>
    <w:rsid w:val="00B448FC"/>
    <w:rsid w:val="00B450DA"/>
    <w:rsid w:val="00B457D2"/>
    <w:rsid w:val="00B4591C"/>
    <w:rsid w:val="00B46851"/>
    <w:rsid w:val="00B47035"/>
    <w:rsid w:val="00B47A77"/>
    <w:rsid w:val="00B47D6D"/>
    <w:rsid w:val="00B50026"/>
    <w:rsid w:val="00B5169D"/>
    <w:rsid w:val="00B5276C"/>
    <w:rsid w:val="00B538D3"/>
    <w:rsid w:val="00B53E98"/>
    <w:rsid w:val="00B543AF"/>
    <w:rsid w:val="00B5453F"/>
    <w:rsid w:val="00B54D63"/>
    <w:rsid w:val="00B56C3F"/>
    <w:rsid w:val="00B5765B"/>
    <w:rsid w:val="00B6568F"/>
    <w:rsid w:val="00B65BDE"/>
    <w:rsid w:val="00B67509"/>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AF7"/>
    <w:rsid w:val="00B879D4"/>
    <w:rsid w:val="00B87B7C"/>
    <w:rsid w:val="00B907E8"/>
    <w:rsid w:val="00B91DF1"/>
    <w:rsid w:val="00B93B9A"/>
    <w:rsid w:val="00B93E16"/>
    <w:rsid w:val="00B9435F"/>
    <w:rsid w:val="00B9564E"/>
    <w:rsid w:val="00B97574"/>
    <w:rsid w:val="00BA0BDE"/>
    <w:rsid w:val="00BA1E9C"/>
    <w:rsid w:val="00BA218E"/>
    <w:rsid w:val="00BA38BD"/>
    <w:rsid w:val="00BA528D"/>
    <w:rsid w:val="00BA53A2"/>
    <w:rsid w:val="00BA6949"/>
    <w:rsid w:val="00BA73AD"/>
    <w:rsid w:val="00BA7DBD"/>
    <w:rsid w:val="00BA7ECD"/>
    <w:rsid w:val="00BB0567"/>
    <w:rsid w:val="00BB20D1"/>
    <w:rsid w:val="00BB2D61"/>
    <w:rsid w:val="00BB2DF6"/>
    <w:rsid w:val="00BB537D"/>
    <w:rsid w:val="00BB58FC"/>
    <w:rsid w:val="00BB7088"/>
    <w:rsid w:val="00BB7462"/>
    <w:rsid w:val="00BC104B"/>
    <w:rsid w:val="00BC46BE"/>
    <w:rsid w:val="00BC52AF"/>
    <w:rsid w:val="00BC5F99"/>
    <w:rsid w:val="00BC7204"/>
    <w:rsid w:val="00BC74EA"/>
    <w:rsid w:val="00BC7C66"/>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BA6"/>
    <w:rsid w:val="00BF123C"/>
    <w:rsid w:val="00BF39AB"/>
    <w:rsid w:val="00BF4C7E"/>
    <w:rsid w:val="00BF5CF4"/>
    <w:rsid w:val="00BF61E1"/>
    <w:rsid w:val="00C00B1F"/>
    <w:rsid w:val="00C01EFC"/>
    <w:rsid w:val="00C025D2"/>
    <w:rsid w:val="00C05298"/>
    <w:rsid w:val="00C05356"/>
    <w:rsid w:val="00C07234"/>
    <w:rsid w:val="00C0751D"/>
    <w:rsid w:val="00C077D9"/>
    <w:rsid w:val="00C1032F"/>
    <w:rsid w:val="00C10630"/>
    <w:rsid w:val="00C11494"/>
    <w:rsid w:val="00C12322"/>
    <w:rsid w:val="00C12A94"/>
    <w:rsid w:val="00C15BAF"/>
    <w:rsid w:val="00C166C5"/>
    <w:rsid w:val="00C17AFC"/>
    <w:rsid w:val="00C20B1D"/>
    <w:rsid w:val="00C20E77"/>
    <w:rsid w:val="00C2196C"/>
    <w:rsid w:val="00C22B78"/>
    <w:rsid w:val="00C2353B"/>
    <w:rsid w:val="00C27CB9"/>
    <w:rsid w:val="00C30267"/>
    <w:rsid w:val="00C30CE3"/>
    <w:rsid w:val="00C34A93"/>
    <w:rsid w:val="00C35E86"/>
    <w:rsid w:val="00C37384"/>
    <w:rsid w:val="00C41E61"/>
    <w:rsid w:val="00C435B1"/>
    <w:rsid w:val="00C445F0"/>
    <w:rsid w:val="00C46832"/>
    <w:rsid w:val="00C5051D"/>
    <w:rsid w:val="00C52B80"/>
    <w:rsid w:val="00C535F0"/>
    <w:rsid w:val="00C53766"/>
    <w:rsid w:val="00C53847"/>
    <w:rsid w:val="00C625F2"/>
    <w:rsid w:val="00C63BD2"/>
    <w:rsid w:val="00C64014"/>
    <w:rsid w:val="00C64806"/>
    <w:rsid w:val="00C65914"/>
    <w:rsid w:val="00C65EB9"/>
    <w:rsid w:val="00C66404"/>
    <w:rsid w:val="00C6727A"/>
    <w:rsid w:val="00C72F48"/>
    <w:rsid w:val="00C749CE"/>
    <w:rsid w:val="00C76114"/>
    <w:rsid w:val="00C803E6"/>
    <w:rsid w:val="00C807F2"/>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3BE1"/>
    <w:rsid w:val="00CB405D"/>
    <w:rsid w:val="00CB515D"/>
    <w:rsid w:val="00CB7BFD"/>
    <w:rsid w:val="00CC26A0"/>
    <w:rsid w:val="00CC4536"/>
    <w:rsid w:val="00CC58E1"/>
    <w:rsid w:val="00CC5BA2"/>
    <w:rsid w:val="00CC5FBB"/>
    <w:rsid w:val="00CC6DF9"/>
    <w:rsid w:val="00CD0AA5"/>
    <w:rsid w:val="00CD2808"/>
    <w:rsid w:val="00CD5CDB"/>
    <w:rsid w:val="00CD6E5A"/>
    <w:rsid w:val="00CE13D4"/>
    <w:rsid w:val="00CE3416"/>
    <w:rsid w:val="00CE482F"/>
    <w:rsid w:val="00CE4878"/>
    <w:rsid w:val="00CE5913"/>
    <w:rsid w:val="00CE5DDA"/>
    <w:rsid w:val="00CE7EB5"/>
    <w:rsid w:val="00CF1B8B"/>
    <w:rsid w:val="00CF1FC8"/>
    <w:rsid w:val="00CF2B41"/>
    <w:rsid w:val="00CF55E9"/>
    <w:rsid w:val="00CF6BFB"/>
    <w:rsid w:val="00CF6CF2"/>
    <w:rsid w:val="00D0033F"/>
    <w:rsid w:val="00D00DD1"/>
    <w:rsid w:val="00D03A68"/>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E7E"/>
    <w:rsid w:val="00D33F69"/>
    <w:rsid w:val="00D36713"/>
    <w:rsid w:val="00D36FD4"/>
    <w:rsid w:val="00D37740"/>
    <w:rsid w:val="00D40B9B"/>
    <w:rsid w:val="00D41037"/>
    <w:rsid w:val="00D41CD9"/>
    <w:rsid w:val="00D4364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32F"/>
    <w:rsid w:val="00D62CF8"/>
    <w:rsid w:val="00D64088"/>
    <w:rsid w:val="00D64278"/>
    <w:rsid w:val="00D64DF3"/>
    <w:rsid w:val="00D653A6"/>
    <w:rsid w:val="00D656B3"/>
    <w:rsid w:val="00D658EE"/>
    <w:rsid w:val="00D6626C"/>
    <w:rsid w:val="00D670E9"/>
    <w:rsid w:val="00D67DC4"/>
    <w:rsid w:val="00D7133E"/>
    <w:rsid w:val="00D7155E"/>
    <w:rsid w:val="00D73027"/>
    <w:rsid w:val="00D73AC2"/>
    <w:rsid w:val="00D74A6E"/>
    <w:rsid w:val="00D7562A"/>
    <w:rsid w:val="00D768E0"/>
    <w:rsid w:val="00D77E8B"/>
    <w:rsid w:val="00D8071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3BC1"/>
    <w:rsid w:val="00DB55B8"/>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35A3"/>
    <w:rsid w:val="00DD4049"/>
    <w:rsid w:val="00DD6202"/>
    <w:rsid w:val="00DD6871"/>
    <w:rsid w:val="00DD7617"/>
    <w:rsid w:val="00DE249E"/>
    <w:rsid w:val="00DE289D"/>
    <w:rsid w:val="00DE3647"/>
    <w:rsid w:val="00DE489C"/>
    <w:rsid w:val="00DE6511"/>
    <w:rsid w:val="00DF002A"/>
    <w:rsid w:val="00DF2663"/>
    <w:rsid w:val="00DF3098"/>
    <w:rsid w:val="00DF38C7"/>
    <w:rsid w:val="00DF5AEF"/>
    <w:rsid w:val="00DF60B6"/>
    <w:rsid w:val="00DF7E27"/>
    <w:rsid w:val="00E007DA"/>
    <w:rsid w:val="00E020D4"/>
    <w:rsid w:val="00E0238D"/>
    <w:rsid w:val="00E028CE"/>
    <w:rsid w:val="00E03AC4"/>
    <w:rsid w:val="00E03E08"/>
    <w:rsid w:val="00E048B4"/>
    <w:rsid w:val="00E05DDA"/>
    <w:rsid w:val="00E05E7A"/>
    <w:rsid w:val="00E06A45"/>
    <w:rsid w:val="00E06EAB"/>
    <w:rsid w:val="00E07A9E"/>
    <w:rsid w:val="00E10988"/>
    <w:rsid w:val="00E11656"/>
    <w:rsid w:val="00E13777"/>
    <w:rsid w:val="00E13ACF"/>
    <w:rsid w:val="00E13BB4"/>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12E7"/>
    <w:rsid w:val="00E413FF"/>
    <w:rsid w:val="00E41D44"/>
    <w:rsid w:val="00E45373"/>
    <w:rsid w:val="00E464EE"/>
    <w:rsid w:val="00E46787"/>
    <w:rsid w:val="00E50489"/>
    <w:rsid w:val="00E50B85"/>
    <w:rsid w:val="00E5179A"/>
    <w:rsid w:val="00E51EFD"/>
    <w:rsid w:val="00E52E9F"/>
    <w:rsid w:val="00E5354C"/>
    <w:rsid w:val="00E5372D"/>
    <w:rsid w:val="00E54966"/>
    <w:rsid w:val="00E54C63"/>
    <w:rsid w:val="00E60E2A"/>
    <w:rsid w:val="00E61EB7"/>
    <w:rsid w:val="00E63883"/>
    <w:rsid w:val="00E65E0A"/>
    <w:rsid w:val="00E66121"/>
    <w:rsid w:val="00E665DC"/>
    <w:rsid w:val="00E7309B"/>
    <w:rsid w:val="00E73B5F"/>
    <w:rsid w:val="00E74DE9"/>
    <w:rsid w:val="00E75AD7"/>
    <w:rsid w:val="00E764F7"/>
    <w:rsid w:val="00E76EBA"/>
    <w:rsid w:val="00E77985"/>
    <w:rsid w:val="00E8041C"/>
    <w:rsid w:val="00E81E9D"/>
    <w:rsid w:val="00E847A2"/>
    <w:rsid w:val="00E84CC5"/>
    <w:rsid w:val="00E84CD9"/>
    <w:rsid w:val="00E85AAD"/>
    <w:rsid w:val="00E85CA9"/>
    <w:rsid w:val="00E861C8"/>
    <w:rsid w:val="00E86EE2"/>
    <w:rsid w:val="00E871F9"/>
    <w:rsid w:val="00E87618"/>
    <w:rsid w:val="00E87AC7"/>
    <w:rsid w:val="00E9224D"/>
    <w:rsid w:val="00E95808"/>
    <w:rsid w:val="00E9669D"/>
    <w:rsid w:val="00E96D71"/>
    <w:rsid w:val="00E96EA0"/>
    <w:rsid w:val="00E97096"/>
    <w:rsid w:val="00EA5022"/>
    <w:rsid w:val="00EA7ECE"/>
    <w:rsid w:val="00EB06FF"/>
    <w:rsid w:val="00EB0B42"/>
    <w:rsid w:val="00EB0B69"/>
    <w:rsid w:val="00EB0F61"/>
    <w:rsid w:val="00EB250D"/>
    <w:rsid w:val="00EB265F"/>
    <w:rsid w:val="00EB3C5F"/>
    <w:rsid w:val="00EB3D37"/>
    <w:rsid w:val="00EB51C7"/>
    <w:rsid w:val="00EB59B0"/>
    <w:rsid w:val="00EC0733"/>
    <w:rsid w:val="00EC0DC1"/>
    <w:rsid w:val="00EC1137"/>
    <w:rsid w:val="00EC2B46"/>
    <w:rsid w:val="00EC3B1F"/>
    <w:rsid w:val="00EC3B69"/>
    <w:rsid w:val="00EC3C73"/>
    <w:rsid w:val="00EC7BFF"/>
    <w:rsid w:val="00ED08A9"/>
    <w:rsid w:val="00ED0D77"/>
    <w:rsid w:val="00ED13BD"/>
    <w:rsid w:val="00ED213A"/>
    <w:rsid w:val="00ED384A"/>
    <w:rsid w:val="00ED4263"/>
    <w:rsid w:val="00ED47AF"/>
    <w:rsid w:val="00ED5273"/>
    <w:rsid w:val="00ED6A0C"/>
    <w:rsid w:val="00EE07BD"/>
    <w:rsid w:val="00EE0FAA"/>
    <w:rsid w:val="00EE14B0"/>
    <w:rsid w:val="00EE1617"/>
    <w:rsid w:val="00EE2F93"/>
    <w:rsid w:val="00EE3502"/>
    <w:rsid w:val="00EE4B5A"/>
    <w:rsid w:val="00EE4BCE"/>
    <w:rsid w:val="00EE6824"/>
    <w:rsid w:val="00EE6A24"/>
    <w:rsid w:val="00EE6A77"/>
    <w:rsid w:val="00EF1A43"/>
    <w:rsid w:val="00EF1CC9"/>
    <w:rsid w:val="00EF21B0"/>
    <w:rsid w:val="00EF38B5"/>
    <w:rsid w:val="00EF3BC0"/>
    <w:rsid w:val="00EF3FC3"/>
    <w:rsid w:val="00EF479B"/>
    <w:rsid w:val="00EF5446"/>
    <w:rsid w:val="00EF5821"/>
    <w:rsid w:val="00EF6916"/>
    <w:rsid w:val="00EF6DD3"/>
    <w:rsid w:val="00EF7BE0"/>
    <w:rsid w:val="00F0206E"/>
    <w:rsid w:val="00F04B05"/>
    <w:rsid w:val="00F057E8"/>
    <w:rsid w:val="00F058D1"/>
    <w:rsid w:val="00F06C4F"/>
    <w:rsid w:val="00F1011E"/>
    <w:rsid w:val="00F10C3E"/>
    <w:rsid w:val="00F11F4F"/>
    <w:rsid w:val="00F128AE"/>
    <w:rsid w:val="00F128CB"/>
    <w:rsid w:val="00F146B4"/>
    <w:rsid w:val="00F148CD"/>
    <w:rsid w:val="00F15BFE"/>
    <w:rsid w:val="00F242AA"/>
    <w:rsid w:val="00F24569"/>
    <w:rsid w:val="00F2456F"/>
    <w:rsid w:val="00F25475"/>
    <w:rsid w:val="00F257BE"/>
    <w:rsid w:val="00F25894"/>
    <w:rsid w:val="00F2665C"/>
    <w:rsid w:val="00F3002D"/>
    <w:rsid w:val="00F302B9"/>
    <w:rsid w:val="00F37CBF"/>
    <w:rsid w:val="00F40477"/>
    <w:rsid w:val="00F431C6"/>
    <w:rsid w:val="00F43229"/>
    <w:rsid w:val="00F44013"/>
    <w:rsid w:val="00F44F89"/>
    <w:rsid w:val="00F45453"/>
    <w:rsid w:val="00F4645F"/>
    <w:rsid w:val="00F46FF2"/>
    <w:rsid w:val="00F50301"/>
    <w:rsid w:val="00F50E69"/>
    <w:rsid w:val="00F511E0"/>
    <w:rsid w:val="00F51DB4"/>
    <w:rsid w:val="00F5277C"/>
    <w:rsid w:val="00F55535"/>
    <w:rsid w:val="00F56924"/>
    <w:rsid w:val="00F56DA7"/>
    <w:rsid w:val="00F57613"/>
    <w:rsid w:val="00F60444"/>
    <w:rsid w:val="00F60BA6"/>
    <w:rsid w:val="00F621B9"/>
    <w:rsid w:val="00F63994"/>
    <w:rsid w:val="00F65F2E"/>
    <w:rsid w:val="00F6787D"/>
    <w:rsid w:val="00F723E8"/>
    <w:rsid w:val="00F742A4"/>
    <w:rsid w:val="00F74624"/>
    <w:rsid w:val="00F75199"/>
    <w:rsid w:val="00F81FB4"/>
    <w:rsid w:val="00F82747"/>
    <w:rsid w:val="00F82882"/>
    <w:rsid w:val="00F8702A"/>
    <w:rsid w:val="00F87972"/>
    <w:rsid w:val="00F90770"/>
    <w:rsid w:val="00F932D4"/>
    <w:rsid w:val="00F9344F"/>
    <w:rsid w:val="00F9348D"/>
    <w:rsid w:val="00F94F77"/>
    <w:rsid w:val="00F95221"/>
    <w:rsid w:val="00F957B1"/>
    <w:rsid w:val="00FA347F"/>
    <w:rsid w:val="00FA4A40"/>
    <w:rsid w:val="00FA54FF"/>
    <w:rsid w:val="00FA5A54"/>
    <w:rsid w:val="00FA5D11"/>
    <w:rsid w:val="00FA613D"/>
    <w:rsid w:val="00FA6A8D"/>
    <w:rsid w:val="00FA7304"/>
    <w:rsid w:val="00FA7BE6"/>
    <w:rsid w:val="00FB15F9"/>
    <w:rsid w:val="00FB20A1"/>
    <w:rsid w:val="00FB2198"/>
    <w:rsid w:val="00FB21D2"/>
    <w:rsid w:val="00FB509C"/>
    <w:rsid w:val="00FB5EEA"/>
    <w:rsid w:val="00FB62C5"/>
    <w:rsid w:val="00FB78CE"/>
    <w:rsid w:val="00FC2427"/>
    <w:rsid w:val="00FC2624"/>
    <w:rsid w:val="00FC290F"/>
    <w:rsid w:val="00FC32FB"/>
    <w:rsid w:val="00FC363D"/>
    <w:rsid w:val="00FC5FF8"/>
    <w:rsid w:val="00FC6847"/>
    <w:rsid w:val="00FC74DA"/>
    <w:rsid w:val="00FD0E16"/>
    <w:rsid w:val="00FD2E7C"/>
    <w:rsid w:val="00FD3602"/>
    <w:rsid w:val="00FD4055"/>
    <w:rsid w:val="00FD4090"/>
    <w:rsid w:val="00FD41AD"/>
    <w:rsid w:val="00FD6371"/>
    <w:rsid w:val="00FD6EBB"/>
    <w:rsid w:val="00FE478C"/>
    <w:rsid w:val="00FE4881"/>
    <w:rsid w:val="00FE4D03"/>
    <w:rsid w:val="00FE56A4"/>
    <w:rsid w:val="00FE5E08"/>
    <w:rsid w:val="00FE7296"/>
    <w:rsid w:val="00FE7E58"/>
    <w:rsid w:val="00FF2119"/>
    <w:rsid w:val="00FF481C"/>
    <w:rsid w:val="00FF4E87"/>
    <w:rsid w:val="00FF55ED"/>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233FA"/>
  <w15:chartTrackingRefBased/>
  <w15:docId w15:val="{D56CFC2C-B042-40C2-A994-979440FF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uiPriority w:val="99"/>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40"/>
      </w:numPr>
      <w:spacing w:after="200"/>
      <w:jc w:val="left"/>
    </w:pPr>
    <w:rPr>
      <w:b/>
      <w:bCs/>
      <w:lang w:val="en-US"/>
    </w:rPr>
  </w:style>
  <w:style w:type="paragraph" w:customStyle="1" w:styleId="Tabla2Subtitulos">
    <w:name w:val="Tabla 2 Subtitulos"/>
    <w:basedOn w:val="Normal"/>
    <w:link w:val="Tabla2SubtitulosCar"/>
    <w:qFormat/>
    <w:rsid w:val="00D73027"/>
    <w:pPr>
      <w:numPr>
        <w:numId w:val="41"/>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73"/>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102"/>
      </w:numPr>
    </w:pPr>
  </w:style>
  <w:style w:type="numbering" w:customStyle="1" w:styleId="Style2">
    <w:name w:val="Style2"/>
    <w:uiPriority w:val="99"/>
    <w:rsid w:val="00D656B3"/>
    <w:pPr>
      <w:numPr>
        <w:numId w:val="103"/>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98"/>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13"/>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110"/>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6740F3"/>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8b9962-e301-4061-9a0d-07dcdaa7de38">
      <UserInfo>
        <DisplayName>Juan Mourra</DisplayName>
        <AccountId>491</AccountId>
        <AccountType/>
      </UserInfo>
      <UserInfo>
        <DisplayName>Adriana Elisa Coello Zúniga</DisplayName>
        <AccountId>112</AccountId>
        <AccountType/>
      </UserInfo>
      <UserInfo>
        <DisplayName>Ana Marcela Rodriguez</DisplayName>
        <AccountId>87</AccountId>
        <AccountType/>
      </UserInfo>
      <UserInfo>
        <DisplayName>Luis Rivas</DisplayName>
        <AccountId>6</AccountId>
        <AccountType/>
      </UserInfo>
      <UserInfo>
        <DisplayName>Manuel Salinas</DisplayName>
        <AccountId>20</AccountId>
        <AccountType/>
      </UserInfo>
      <UserInfo>
        <DisplayName>Linda Bardales</DisplayName>
        <AccountId>925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FEC2D1716A90E45A7E5B73FCE5564E5" ma:contentTypeVersion="13" ma:contentTypeDescription="Crear nuevo documento." ma:contentTypeScope="" ma:versionID="101b560e5424e00eae81be6e0f7b19bc">
  <xsd:schema xmlns:xsd="http://www.w3.org/2001/XMLSchema" xmlns:xs="http://www.w3.org/2001/XMLSchema" xmlns:p="http://schemas.microsoft.com/office/2006/metadata/properties" xmlns:ns2="ba933148-6c10-45b5-aa53-771940b71c64" xmlns:ns3="638b9962-e301-4061-9a0d-07dcdaa7de38" targetNamespace="http://schemas.microsoft.com/office/2006/metadata/properties" ma:root="true" ma:fieldsID="11a62130f9929c45331ec1a54b41de71" ns2:_="" ns3:_="">
    <xsd:import namespace="ba933148-6c10-45b5-aa53-771940b71c64"/>
    <xsd:import namespace="638b9962-e301-4061-9a0d-07dcdaa7d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33148-6c10-45b5-aa53-771940b71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b9962-e301-4061-9a0d-07dcdaa7de3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474E9775-DDD9-4494-A506-59AF5605E09D}">
  <ds:schemaRefs>
    <ds:schemaRef ds:uri="http://schemas.microsoft.com/office/2006/documentManagement/types"/>
    <ds:schemaRef ds:uri="http://purl.org/dc/dcmitype/"/>
    <ds:schemaRef ds:uri="ba933148-6c10-45b5-aa53-771940b71c64"/>
    <ds:schemaRef ds:uri="638b9962-e301-4061-9a0d-07dcdaa7de38"/>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customXml/itemProps3.xml><?xml version="1.0" encoding="utf-8"?>
<ds:datastoreItem xmlns:ds="http://schemas.openxmlformats.org/officeDocument/2006/customXml" ds:itemID="{A6A1F193-B07A-4A89-9AA2-3DD01B260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33148-6c10-45b5-aa53-771940b71c64"/>
    <ds:schemaRef ds:uri="638b9962-e301-4061-9a0d-07dcdaa7d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B37A7-6532-4C2D-902D-9BF60705D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149</Pages>
  <Words>50620</Words>
  <Characters>278416</Characters>
  <Application>Microsoft Office Word</Application>
  <DocSecurity>0</DocSecurity>
  <Lines>2320</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David Davila</cp:lastModifiedBy>
  <cp:revision>2</cp:revision>
  <cp:lastPrinted>2021-07-01T17:04:00Z</cp:lastPrinted>
  <dcterms:created xsi:type="dcterms:W3CDTF">2021-07-06T00:18:00Z</dcterms:created>
  <dcterms:modified xsi:type="dcterms:W3CDTF">2021-07-06T00:18:00Z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0x010100EFEC2D1716A90E45A7E5B73FCE5564E5</vt:lpwstr>
  </property>
  <property fmtid="{D5CDD505-2E9C-101B-9397-08002B2CF9AE}" pid="3" name="MSIP_Label_cf47f881-adc5-4399-b192-5cbb86fc4c86_Enabled">
    <vt:lpwstr>true</vt:lpwstr>
  </property>
  <property fmtid="{D5CDD505-2E9C-101B-9397-08002B2CF9AE}" pid="4" name="MSIP_Label_cf47f881-adc5-4399-b192-5cbb86fc4c86_SetDate">
    <vt:lpwstr>2021-07-01T17:04:33Z</vt:lpwstr>
  </property>
  <property fmtid="{D5CDD505-2E9C-101B-9397-08002B2CF9AE}" pid="5" name="MSIP_Label_cf47f881-adc5-4399-b192-5cbb86fc4c86_Method">
    <vt:lpwstr>Privileged</vt:lpwstr>
  </property>
  <property fmtid="{D5CDD505-2E9C-101B-9397-08002B2CF9AE}" pid="6" name="MSIP_Label_cf47f881-adc5-4399-b192-5cbb86fc4c86_Name">
    <vt:lpwstr>cf47f881-adc5-4399-b192-5cbb86fc4c86</vt:lpwstr>
  </property>
  <property fmtid="{D5CDD505-2E9C-101B-9397-08002B2CF9AE}" pid="7" name="MSIP_Label_cf47f881-adc5-4399-b192-5cbb86fc4c86_SiteId">
    <vt:lpwstr>7c454549-6212-4ac1-be14-96aadbceb0ba</vt:lpwstr>
  </property>
  <property fmtid="{D5CDD505-2E9C-101B-9397-08002B2CF9AE}" pid="8" name="MSIP_Label_cf47f881-adc5-4399-b192-5cbb86fc4c86_ActionId">
    <vt:lpwstr>04bfab84-6ed7-4a72-a4a0-acd78e2ab70f</vt:lpwstr>
  </property>
  <property fmtid="{D5CDD505-2E9C-101B-9397-08002B2CF9AE}" pid="9" name="MSIP_Label_cf47f881-adc5-4399-b192-5cbb86fc4c86_ContentBits">
    <vt:lpwstr>2</vt:lpwstr>
  </property>
</Properties>
</file>